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05F1" w14:textId="77777777" w:rsidR="007C1B62" w:rsidRPr="0088604B" w:rsidRDefault="008D06EF">
      <w:pPr>
        <w:jc w:val="center"/>
        <w:rPr>
          <w:rFonts w:ascii="Arial" w:hAnsi="Arial" w:cs="Arial"/>
          <w:b/>
          <w:sz w:val="48"/>
        </w:rPr>
      </w:pPr>
      <w:r w:rsidRPr="0088604B">
        <w:rPr>
          <w:rFonts w:ascii="Arial" w:hAnsi="Arial" w:cs="Arial"/>
          <w:b/>
          <w:sz w:val="48"/>
          <w:highlight w:val="yellow"/>
        </w:rPr>
        <w:t>ANYBODY'S</w:t>
      </w:r>
    </w:p>
    <w:p w14:paraId="6B55C384" w14:textId="77777777" w:rsidR="007C1B62" w:rsidRPr="0088604B" w:rsidRDefault="007C1B62">
      <w:pPr>
        <w:jc w:val="center"/>
        <w:rPr>
          <w:rFonts w:ascii="Arial" w:hAnsi="Arial" w:cs="Arial"/>
          <w:b/>
          <w:sz w:val="48"/>
        </w:rPr>
      </w:pPr>
      <w:bookmarkStart w:id="0" w:name="_Hlk40344338"/>
      <w:r w:rsidRPr="0088604B">
        <w:rPr>
          <w:rFonts w:ascii="Arial" w:hAnsi="Arial" w:cs="Arial"/>
          <w:b/>
          <w:sz w:val="48"/>
        </w:rPr>
        <w:t xml:space="preserve">COMBINED </w:t>
      </w:r>
      <w:r w:rsidR="008D06EF" w:rsidRPr="0088604B">
        <w:rPr>
          <w:rFonts w:ascii="Arial" w:hAnsi="Arial" w:cs="Arial"/>
          <w:b/>
          <w:sz w:val="48"/>
        </w:rPr>
        <w:t xml:space="preserve">AIRWORTHINESS </w:t>
      </w:r>
      <w:bookmarkEnd w:id="0"/>
      <w:r w:rsidR="008D06EF" w:rsidRPr="0088604B">
        <w:rPr>
          <w:rFonts w:ascii="Arial" w:hAnsi="Arial" w:cs="Arial"/>
          <w:b/>
          <w:sz w:val="48"/>
        </w:rPr>
        <w:t>EXPOSITION</w:t>
      </w:r>
    </w:p>
    <w:p w14:paraId="543A9E68" w14:textId="5EBBE0C6" w:rsidR="008D06EF" w:rsidRPr="0088604B" w:rsidRDefault="008D06EF">
      <w:pPr>
        <w:jc w:val="center"/>
        <w:rPr>
          <w:rFonts w:ascii="Arial" w:hAnsi="Arial" w:cs="Arial"/>
          <w:b/>
          <w:sz w:val="48"/>
        </w:rPr>
      </w:pPr>
      <w:r w:rsidRPr="0088604B">
        <w:rPr>
          <w:rFonts w:ascii="Arial" w:hAnsi="Arial" w:cs="Arial"/>
          <w:b/>
          <w:sz w:val="48"/>
        </w:rPr>
        <w:t>(CAE)</w:t>
      </w:r>
    </w:p>
    <w:p w14:paraId="5365AB1E" w14:textId="77777777" w:rsidR="005619C6" w:rsidRPr="0088604B" w:rsidRDefault="005619C6">
      <w:pPr>
        <w:jc w:val="center"/>
        <w:rPr>
          <w:b/>
          <w:sz w:val="36"/>
        </w:rPr>
      </w:pPr>
    </w:p>
    <w:p w14:paraId="67DBD492" w14:textId="3B67CFEC" w:rsidR="008D06EF" w:rsidRPr="0088604B" w:rsidRDefault="005619C6">
      <w:pPr>
        <w:jc w:val="center"/>
        <w:rPr>
          <w:b/>
          <w:sz w:val="36"/>
        </w:rPr>
      </w:pPr>
      <w:r w:rsidRPr="0088604B">
        <w:rPr>
          <w:b/>
          <w:sz w:val="36"/>
        </w:rPr>
        <w:t>O</w:t>
      </w:r>
      <w:r w:rsidR="006F649C" w:rsidRPr="0088604B">
        <w:rPr>
          <w:b/>
          <w:sz w:val="36"/>
        </w:rPr>
        <w:t>rganisation’s name</w:t>
      </w:r>
    </w:p>
    <w:p w14:paraId="7776C83E" w14:textId="77777777" w:rsidR="008D06EF" w:rsidRPr="0088604B" w:rsidRDefault="008D06EF">
      <w:pPr>
        <w:jc w:val="left"/>
        <w:rPr>
          <w:b/>
          <w:sz w:val="36"/>
        </w:rPr>
      </w:pPr>
    </w:p>
    <w:p w14:paraId="22ECDF3F" w14:textId="77777777" w:rsidR="009129F9" w:rsidRPr="0088604B" w:rsidRDefault="009129F9" w:rsidP="00104EAA">
      <w:pPr>
        <w:jc w:val="center"/>
        <w:rPr>
          <w:rFonts w:ascii="Arial" w:hAnsi="Arial" w:cs="Arial"/>
          <w:b/>
          <w:sz w:val="36"/>
        </w:rPr>
      </w:pPr>
    </w:p>
    <w:p w14:paraId="743D3CF0" w14:textId="77777777" w:rsidR="008D06EF" w:rsidRPr="0088604B" w:rsidRDefault="00104EAA" w:rsidP="00104EAA">
      <w:pPr>
        <w:jc w:val="center"/>
        <w:rPr>
          <w:rFonts w:ascii="Arial" w:hAnsi="Arial" w:cs="Arial"/>
          <w:b/>
          <w:sz w:val="36"/>
        </w:rPr>
      </w:pPr>
      <w:r w:rsidRPr="0088604B">
        <w:rPr>
          <w:rFonts w:ascii="Arial" w:hAnsi="Arial" w:cs="Arial"/>
          <w:b/>
          <w:sz w:val="36"/>
        </w:rPr>
        <w:t>Approval Certificate: CH.</w:t>
      </w:r>
      <w:r w:rsidR="007C1B62" w:rsidRPr="0088604B">
        <w:rPr>
          <w:rFonts w:ascii="Arial" w:hAnsi="Arial" w:cs="Arial"/>
          <w:b/>
          <w:sz w:val="36"/>
        </w:rPr>
        <w:t>CAE</w:t>
      </w:r>
      <w:r w:rsidRPr="0088604B">
        <w:rPr>
          <w:rFonts w:ascii="Arial" w:hAnsi="Arial" w:cs="Arial"/>
          <w:b/>
          <w:sz w:val="36"/>
        </w:rPr>
        <w:t>.</w:t>
      </w:r>
      <w:r w:rsidR="008D06EF" w:rsidRPr="0088604B">
        <w:rPr>
          <w:rFonts w:ascii="Arial" w:hAnsi="Arial" w:cs="Arial"/>
          <w:b/>
          <w:i/>
          <w:color w:val="FF0000"/>
          <w:sz w:val="36"/>
        </w:rPr>
        <w:t>XX</w:t>
      </w:r>
      <w:r w:rsidR="00BB7BF4" w:rsidRPr="0088604B">
        <w:rPr>
          <w:rFonts w:ascii="Arial" w:hAnsi="Arial" w:cs="Arial"/>
          <w:b/>
          <w:i/>
          <w:color w:val="FF0000"/>
          <w:sz w:val="36"/>
        </w:rPr>
        <w:t>X</w:t>
      </w:r>
      <w:r w:rsidR="008D06EF" w:rsidRPr="0088604B">
        <w:rPr>
          <w:rFonts w:ascii="Arial" w:hAnsi="Arial" w:cs="Arial"/>
          <w:b/>
          <w:i/>
          <w:color w:val="FF0000"/>
          <w:sz w:val="36"/>
        </w:rPr>
        <w:t>X</w:t>
      </w:r>
    </w:p>
    <w:p w14:paraId="6C57C735" w14:textId="77777777" w:rsidR="008D06EF" w:rsidRPr="0088604B" w:rsidRDefault="00080777">
      <w:pPr>
        <w:jc w:val="left"/>
        <w:rPr>
          <w:b/>
          <w:sz w:val="36"/>
        </w:rPr>
      </w:pPr>
      <w:r w:rsidRPr="0088604B">
        <w:rPr>
          <w:b/>
          <w:noProof/>
          <w:sz w:val="36"/>
          <w:lang w:val="en-US"/>
        </w:rPr>
        <w:drawing>
          <wp:anchor distT="0" distB="0" distL="114300" distR="114300" simplePos="0" relativeHeight="251660288" behindDoc="0" locked="0" layoutInCell="1" allowOverlap="1" wp14:anchorId="3ACB67AA" wp14:editId="2854C139">
            <wp:simplePos x="0" y="0"/>
            <wp:positionH relativeFrom="column">
              <wp:posOffset>335915</wp:posOffset>
            </wp:positionH>
            <wp:positionV relativeFrom="paragraph">
              <wp:posOffset>87630</wp:posOffset>
            </wp:positionV>
            <wp:extent cx="1809750" cy="1226820"/>
            <wp:effectExtent l="0" t="0" r="0" b="0"/>
            <wp:wrapNone/>
            <wp:docPr id="1" name="Grafik 1" descr="Ein Bild, das draußen, Ebene, fliegend, Flug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elflug.jpg"/>
                    <pic:cNvPicPr/>
                  </pic:nvPicPr>
                  <pic:blipFill rotWithShape="1">
                    <a:blip r:embed="rId9" cstate="print">
                      <a:extLst>
                        <a:ext uri="{28A0092B-C50C-407E-A947-70E740481C1C}">
                          <a14:useLocalDpi xmlns:a14="http://schemas.microsoft.com/office/drawing/2010/main" val="0"/>
                        </a:ext>
                      </a:extLst>
                    </a:blip>
                    <a:srcRect l="14675" t="-607" r="2389" b="607"/>
                    <a:stretch/>
                  </pic:blipFill>
                  <pic:spPr bwMode="auto">
                    <a:xfrm>
                      <a:off x="0" y="0"/>
                      <a:ext cx="1809750"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604B">
        <w:rPr>
          <w:noProof/>
          <w:lang w:val="en-US"/>
        </w:rPr>
        <w:drawing>
          <wp:anchor distT="0" distB="0" distL="114300" distR="114300" simplePos="0" relativeHeight="251659264" behindDoc="0" locked="0" layoutInCell="1" allowOverlap="1" wp14:anchorId="568560BA" wp14:editId="55DCA22D">
            <wp:simplePos x="0" y="0"/>
            <wp:positionH relativeFrom="column">
              <wp:posOffset>4222115</wp:posOffset>
            </wp:positionH>
            <wp:positionV relativeFrom="paragraph">
              <wp:posOffset>95250</wp:posOffset>
            </wp:positionV>
            <wp:extent cx="1936750" cy="1218565"/>
            <wp:effectExtent l="0" t="0" r="6350" b="635"/>
            <wp:wrapNone/>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0" cstate="print"/>
                    <a:srcRect t="9225"/>
                    <a:stretch/>
                  </pic:blipFill>
                  <pic:spPr bwMode="auto">
                    <a:xfrm>
                      <a:off x="0" y="0"/>
                      <a:ext cx="1936750" cy="1218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604B">
        <w:rPr>
          <w:noProof/>
          <w:lang w:val="en-US"/>
        </w:rPr>
        <w:drawing>
          <wp:anchor distT="0" distB="0" distL="114300" distR="114300" simplePos="0" relativeHeight="251661312" behindDoc="0" locked="0" layoutInCell="1" allowOverlap="1" wp14:anchorId="0C4673B0" wp14:editId="05D0EA87">
            <wp:simplePos x="0" y="0"/>
            <wp:positionH relativeFrom="column">
              <wp:posOffset>2336165</wp:posOffset>
            </wp:positionH>
            <wp:positionV relativeFrom="paragraph">
              <wp:posOffset>95885</wp:posOffset>
            </wp:positionV>
            <wp:extent cx="1753870" cy="1218565"/>
            <wp:effectExtent l="0" t="0" r="0" b="635"/>
            <wp:wrapNone/>
            <wp:docPr id="3" name="Grafik 3" descr="Ein Bild, das Berg, Flugzeug, draußen,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onverband.jpg"/>
                    <pic:cNvPicPr/>
                  </pic:nvPicPr>
                  <pic:blipFill rotWithShape="1">
                    <a:blip r:embed="rId11" cstate="print">
                      <a:extLst>
                        <a:ext uri="{28A0092B-C50C-407E-A947-70E740481C1C}">
                          <a14:useLocalDpi xmlns:a14="http://schemas.microsoft.com/office/drawing/2010/main" val="0"/>
                        </a:ext>
                      </a:extLst>
                    </a:blip>
                    <a:srcRect t="3039" b="19185"/>
                    <a:stretch/>
                  </pic:blipFill>
                  <pic:spPr bwMode="auto">
                    <a:xfrm>
                      <a:off x="0" y="0"/>
                      <a:ext cx="1753870" cy="12185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E823E8D" w14:textId="77777777" w:rsidR="00BD33A9" w:rsidRPr="0088604B" w:rsidRDefault="00BD33A9">
      <w:pPr>
        <w:jc w:val="left"/>
        <w:rPr>
          <w:b/>
          <w:sz w:val="36"/>
        </w:rPr>
      </w:pPr>
    </w:p>
    <w:p w14:paraId="65A6A2A1" w14:textId="77777777" w:rsidR="00BD33A9" w:rsidRPr="0088604B" w:rsidRDefault="00BD33A9">
      <w:pPr>
        <w:jc w:val="left"/>
        <w:rPr>
          <w:b/>
          <w:sz w:val="36"/>
        </w:rPr>
      </w:pPr>
    </w:p>
    <w:p w14:paraId="44B9DA9F" w14:textId="77777777" w:rsidR="00BD33A9" w:rsidRPr="0088604B" w:rsidRDefault="00BD33A9">
      <w:pPr>
        <w:jc w:val="left"/>
        <w:rPr>
          <w:b/>
          <w:sz w:val="36"/>
        </w:rPr>
      </w:pPr>
    </w:p>
    <w:p w14:paraId="2904E153" w14:textId="77777777" w:rsidR="00BD33A9" w:rsidRPr="0088604B" w:rsidRDefault="00BD33A9">
      <w:pPr>
        <w:jc w:val="left"/>
        <w:rPr>
          <w:b/>
          <w:sz w:val="36"/>
        </w:rPr>
      </w:pPr>
    </w:p>
    <w:p w14:paraId="3B4505A5" w14:textId="77777777" w:rsidR="00BD33A9" w:rsidRPr="0088604B" w:rsidRDefault="00BD33A9">
      <w:pPr>
        <w:jc w:val="left"/>
        <w:rPr>
          <w:b/>
          <w:sz w:val="36"/>
        </w:rPr>
      </w:pPr>
    </w:p>
    <w:p w14:paraId="61F65245" w14:textId="33282839" w:rsidR="008D06EF" w:rsidRPr="0088604B" w:rsidRDefault="008D06EF">
      <w:pPr>
        <w:jc w:val="left"/>
        <w:rPr>
          <w:rFonts w:ascii="Arial" w:hAnsi="Arial" w:cs="Arial"/>
          <w:sz w:val="24"/>
        </w:rPr>
      </w:pPr>
      <w:r w:rsidRPr="0088604B">
        <w:rPr>
          <w:rFonts w:ascii="Arial" w:hAnsi="Arial" w:cs="Arial"/>
          <w:b/>
          <w:sz w:val="24"/>
        </w:rPr>
        <w:t xml:space="preserve">Address: </w:t>
      </w:r>
      <w:r w:rsidRPr="0088604B">
        <w:rPr>
          <w:rFonts w:ascii="Arial" w:hAnsi="Arial" w:cs="Arial"/>
          <w:i/>
          <w:sz w:val="24"/>
          <w:shd w:val="clear" w:color="auto" w:fill="D9D9D9" w:themeFill="background1" w:themeFillShade="D9"/>
        </w:rPr>
        <w:t>This should be the o</w:t>
      </w:r>
      <w:r w:rsidR="00B27008" w:rsidRPr="0088604B">
        <w:rPr>
          <w:rFonts w:ascii="Arial" w:hAnsi="Arial" w:cs="Arial"/>
          <w:i/>
          <w:sz w:val="24"/>
          <w:shd w:val="clear" w:color="auto" w:fill="D9D9D9" w:themeFill="background1" w:themeFillShade="D9"/>
        </w:rPr>
        <w:t>rganisation</w:t>
      </w:r>
      <w:r w:rsidRPr="0088604B">
        <w:rPr>
          <w:rFonts w:ascii="Arial" w:hAnsi="Arial" w:cs="Arial"/>
          <w:i/>
          <w:sz w:val="24"/>
          <w:shd w:val="clear" w:color="auto" w:fill="D9D9D9" w:themeFill="background1" w:themeFillShade="D9"/>
        </w:rPr>
        <w:t>'s registered office</w:t>
      </w:r>
    </w:p>
    <w:p w14:paraId="3B257FB9" w14:textId="77777777" w:rsidR="004F2318" w:rsidRDefault="004F2318">
      <w:pPr>
        <w:jc w:val="left"/>
        <w:rPr>
          <w:rFonts w:ascii="Arial" w:hAnsi="Arial" w:cs="Arial"/>
          <w:b/>
          <w:sz w:val="24"/>
        </w:rPr>
      </w:pPr>
    </w:p>
    <w:p w14:paraId="41BF1E46" w14:textId="106CDB4B" w:rsidR="008D06EF" w:rsidRPr="0088604B" w:rsidRDefault="008D06EF">
      <w:pPr>
        <w:jc w:val="left"/>
        <w:rPr>
          <w:rFonts w:ascii="Arial" w:hAnsi="Arial" w:cs="Arial"/>
          <w:b/>
          <w:sz w:val="24"/>
        </w:rPr>
      </w:pPr>
      <w:r w:rsidRPr="0088604B">
        <w:rPr>
          <w:rFonts w:ascii="Arial" w:hAnsi="Arial" w:cs="Arial"/>
          <w:b/>
          <w:sz w:val="24"/>
        </w:rPr>
        <w:t>Telephone Number:</w:t>
      </w:r>
    </w:p>
    <w:p w14:paraId="762C1C9A" w14:textId="77777777" w:rsidR="004F2318" w:rsidRDefault="004F2318">
      <w:pPr>
        <w:jc w:val="left"/>
        <w:rPr>
          <w:rFonts w:ascii="Arial" w:hAnsi="Arial" w:cs="Arial"/>
          <w:b/>
          <w:sz w:val="24"/>
        </w:rPr>
      </w:pPr>
    </w:p>
    <w:p w14:paraId="5BF92AE9" w14:textId="243A9328" w:rsidR="008D06EF" w:rsidRPr="0088604B" w:rsidRDefault="008D06EF">
      <w:pPr>
        <w:jc w:val="left"/>
        <w:rPr>
          <w:rFonts w:ascii="Arial" w:hAnsi="Arial" w:cs="Arial"/>
          <w:b/>
          <w:sz w:val="24"/>
        </w:rPr>
      </w:pPr>
      <w:r w:rsidRPr="0088604B">
        <w:rPr>
          <w:rFonts w:ascii="Arial" w:hAnsi="Arial" w:cs="Arial"/>
          <w:b/>
          <w:sz w:val="24"/>
        </w:rPr>
        <w:t>Facsimile Number:</w:t>
      </w:r>
    </w:p>
    <w:p w14:paraId="5354918C" w14:textId="77777777" w:rsidR="004F2318" w:rsidRDefault="004F2318">
      <w:pPr>
        <w:jc w:val="left"/>
        <w:rPr>
          <w:rFonts w:ascii="Arial" w:hAnsi="Arial" w:cs="Arial"/>
          <w:b/>
          <w:sz w:val="24"/>
        </w:rPr>
      </w:pPr>
    </w:p>
    <w:p w14:paraId="6BF07784" w14:textId="4AAC6968" w:rsidR="00B27008" w:rsidRPr="0088604B" w:rsidRDefault="00B27008">
      <w:pPr>
        <w:jc w:val="left"/>
        <w:rPr>
          <w:rFonts w:ascii="Arial" w:hAnsi="Arial" w:cs="Arial"/>
          <w:b/>
          <w:sz w:val="24"/>
        </w:rPr>
      </w:pPr>
      <w:r w:rsidRPr="0088604B">
        <w:rPr>
          <w:rFonts w:ascii="Arial" w:hAnsi="Arial" w:cs="Arial"/>
          <w:b/>
          <w:sz w:val="24"/>
        </w:rPr>
        <w:t>Email:</w:t>
      </w:r>
    </w:p>
    <w:p w14:paraId="00F0116D" w14:textId="77777777" w:rsidR="008D06EF" w:rsidRPr="0088604B" w:rsidRDefault="008D06EF">
      <w:pPr>
        <w:rPr>
          <w:rFonts w:ascii="Arial" w:hAnsi="Arial" w:cs="Arial"/>
        </w:rPr>
      </w:pPr>
    </w:p>
    <w:p w14:paraId="14D941D7" w14:textId="77777777" w:rsidR="008D06EF" w:rsidRPr="0088604B" w:rsidRDefault="008D06EF" w:rsidP="006F649C">
      <w:pPr>
        <w:shd w:val="clear" w:color="auto" w:fill="D9D9D9" w:themeFill="background1" w:themeFillShade="D9"/>
        <w:jc w:val="left"/>
        <w:rPr>
          <w:rFonts w:ascii="Arial" w:hAnsi="Arial" w:cs="Arial"/>
          <w:i/>
        </w:rPr>
      </w:pPr>
      <w:r w:rsidRPr="0088604B">
        <w:rPr>
          <w:rFonts w:ascii="Arial" w:hAnsi="Arial" w:cs="Arial"/>
        </w:rPr>
        <w:t xml:space="preserve">Document Ref Number:  </w:t>
      </w:r>
      <w:r w:rsidR="00D52162" w:rsidRPr="0088604B">
        <w:rPr>
          <w:rFonts w:ascii="Arial" w:hAnsi="Arial" w:cs="Arial"/>
        </w:rPr>
        <w:t>XYZ</w:t>
      </w:r>
      <w:r w:rsidRPr="0088604B">
        <w:rPr>
          <w:rFonts w:ascii="Arial" w:hAnsi="Arial" w:cs="Arial"/>
        </w:rPr>
        <w:t>/         /       /  (</w:t>
      </w:r>
      <w:r w:rsidRPr="0088604B">
        <w:rPr>
          <w:rFonts w:ascii="Arial" w:hAnsi="Arial" w:cs="Arial"/>
          <w:i/>
        </w:rPr>
        <w:t xml:space="preserve">Reference number to assist in correspondence) </w:t>
      </w:r>
    </w:p>
    <w:p w14:paraId="6DBF9445" w14:textId="77777777" w:rsidR="008D06EF" w:rsidRPr="0088604B" w:rsidRDefault="008D06EF">
      <w:pPr>
        <w:jc w:val="left"/>
        <w:rPr>
          <w:rFonts w:ascii="Arial" w:hAnsi="Arial" w:cs="Arial"/>
          <w:i/>
        </w:rPr>
      </w:pPr>
    </w:p>
    <w:p w14:paraId="58CEFE03" w14:textId="77777777" w:rsidR="00B27008" w:rsidRPr="0088604B" w:rsidRDefault="00B27008">
      <w:pPr>
        <w:overflowPunct/>
        <w:autoSpaceDE/>
        <w:autoSpaceDN/>
        <w:adjustRightInd/>
        <w:jc w:val="left"/>
        <w:textAlignment w:val="auto"/>
        <w:rPr>
          <w:rFonts w:ascii="Arial" w:hAnsi="Arial" w:cs="Arial"/>
          <w:b/>
          <w:spacing w:val="-2"/>
          <w:sz w:val="28"/>
        </w:rPr>
      </w:pPr>
      <w:r w:rsidRPr="0088604B">
        <w:br w:type="page"/>
      </w:r>
    </w:p>
    <w:p w14:paraId="7ED575C5" w14:textId="77777777" w:rsidR="00B27008" w:rsidRPr="0088604B" w:rsidRDefault="00B27008" w:rsidP="00B27008">
      <w:pPr>
        <w:pStyle w:val="TOC"/>
      </w:pPr>
      <w:r w:rsidRPr="0088604B">
        <w:lastRenderedPageBreak/>
        <w:t>GENERAL</w:t>
      </w:r>
    </w:p>
    <w:p w14:paraId="5E140545" w14:textId="5B0EBEA5" w:rsidR="00B27008" w:rsidRPr="0088604B" w:rsidRDefault="00B27008" w:rsidP="00B27008">
      <w:pPr>
        <w:pStyle w:val="TOC"/>
        <w:ind w:left="0" w:firstLine="0"/>
        <w:rPr>
          <w:b w:val="0"/>
        </w:rPr>
      </w:pPr>
      <w:r w:rsidRPr="0088604B">
        <w:rPr>
          <w:b w:val="0"/>
        </w:rPr>
        <w:t>The proposed model outline in Annex 1 is based on the table of contents proposed in AMC1 CAO.A.025 of Annex Vd (Part-CAO) of am</w:t>
      </w:r>
      <w:r w:rsidR="007C6121">
        <w:rPr>
          <w:b w:val="0"/>
        </w:rPr>
        <w:t>ended Regulation (EU) 1321/2014.</w:t>
      </w:r>
    </w:p>
    <w:p w14:paraId="411B07E6" w14:textId="7FA4021D" w:rsidR="00B27008" w:rsidRPr="0088604B" w:rsidRDefault="00B27008" w:rsidP="00B27008">
      <w:pPr>
        <w:pStyle w:val="TOC"/>
        <w:ind w:left="0" w:firstLine="0"/>
        <w:rPr>
          <w:b w:val="0"/>
        </w:rPr>
      </w:pPr>
      <w:r w:rsidRPr="0088604B">
        <w:rPr>
          <w:b w:val="0"/>
        </w:rPr>
        <w:t>An organisation may choose to adopt a different plan for its CAE than that proposed in this anybody’s exposition. In this case, it will have to justify through an AltMOC that all the points required by AMC1 of CAO.A.025 are covered, for example by means of a table of correspondence between the adopted plan and the regulatory requirements.</w:t>
      </w:r>
    </w:p>
    <w:p w14:paraId="450AE89B" w14:textId="7EFD3880" w:rsidR="00B27008" w:rsidRPr="0088604B" w:rsidRDefault="00B27008" w:rsidP="00B27008">
      <w:pPr>
        <w:pStyle w:val="TOC"/>
        <w:ind w:left="0" w:firstLine="0"/>
        <w:rPr>
          <w:b w:val="0"/>
        </w:rPr>
      </w:pPr>
      <w:r w:rsidRPr="0088604B">
        <w:rPr>
          <w:b w:val="0"/>
        </w:rPr>
        <w:t>Similarly, the organisation may choose to adopt a different organisation or procedures from those proposed. It is even recommended, and sometimes essential, that the CAE be customized to suit the specifics or practices of the organization. It will be necessary to justify that the organisation and procedures selected are adequate to ensure compliance with the regulatory requirements of the Part-CAO, and of Parts M and/or ML where applicable.</w:t>
      </w:r>
    </w:p>
    <w:p w14:paraId="4E8A6B48" w14:textId="77777777" w:rsidR="00B27008" w:rsidRPr="0088604B" w:rsidRDefault="00B27008" w:rsidP="00B27008">
      <w:pPr>
        <w:pStyle w:val="TOC"/>
        <w:ind w:left="0" w:firstLine="0"/>
        <w:rPr>
          <w:b w:val="0"/>
        </w:rPr>
      </w:pPr>
      <w:r w:rsidRPr="0088604B">
        <w:rPr>
          <w:b w:val="0"/>
        </w:rPr>
        <w:t>Note :</w:t>
      </w:r>
    </w:p>
    <w:p w14:paraId="5A1265E2" w14:textId="18B31945" w:rsidR="00E61CF2" w:rsidRPr="0088604B" w:rsidRDefault="00B27008" w:rsidP="00E61CF2">
      <w:pPr>
        <w:pStyle w:val="TOC"/>
        <w:ind w:left="0" w:firstLine="0"/>
        <w:jc w:val="left"/>
        <w:rPr>
          <w:b w:val="0"/>
        </w:rPr>
      </w:pPr>
      <w:r w:rsidRPr="0088604B">
        <w:rPr>
          <w:b w:val="0"/>
        </w:rPr>
        <w:t xml:space="preserve">The proposed framework covers all privileges that a CAO </w:t>
      </w:r>
      <w:r w:rsidR="00E61CF2" w:rsidRPr="0088604B">
        <w:rPr>
          <w:b w:val="0"/>
        </w:rPr>
        <w:t>organisation</w:t>
      </w:r>
      <w:r w:rsidRPr="0088604B">
        <w:rPr>
          <w:b w:val="0"/>
        </w:rPr>
        <w:t xml:space="preserve"> may</w:t>
      </w:r>
      <w:r w:rsidR="00E61CF2" w:rsidRPr="0088604B">
        <w:rPr>
          <w:b w:val="0"/>
        </w:rPr>
        <w:t xml:space="preserve"> request. When developing the CAE</w:t>
      </w:r>
      <w:r w:rsidRPr="0088604B">
        <w:rPr>
          <w:b w:val="0"/>
        </w:rPr>
        <w:t xml:space="preserve">, it is the responsibility of the applicant to provide only the </w:t>
      </w:r>
      <w:r w:rsidR="00E61CF2" w:rsidRPr="0088604B">
        <w:rPr>
          <w:b w:val="0"/>
        </w:rPr>
        <w:t>paragraphs corresponding to the requested privileges. The other paragraphs will be retained and will be marked "not applicable" (N/A).</w:t>
      </w:r>
    </w:p>
    <w:p w14:paraId="0EDB7FF2" w14:textId="3FDAFAAB" w:rsidR="00E61CF2" w:rsidRPr="0088604B" w:rsidRDefault="00E61CF2" w:rsidP="00E61CF2">
      <w:pPr>
        <w:pStyle w:val="TOC"/>
        <w:shd w:val="clear" w:color="auto" w:fill="D9D9D9" w:themeFill="background1" w:themeFillShade="D9"/>
        <w:ind w:left="0" w:firstLine="0"/>
        <w:rPr>
          <w:b w:val="0"/>
        </w:rPr>
      </w:pPr>
      <w:r w:rsidRPr="0088604B">
        <w:rPr>
          <w:b w:val="0"/>
        </w:rPr>
        <w:t xml:space="preserve">Grey-bottomed comments should be removed from the CAE as they are only </w:t>
      </w:r>
      <w:r w:rsidR="00066534" w:rsidRPr="0088604B">
        <w:rPr>
          <w:b w:val="0"/>
        </w:rPr>
        <w:t xml:space="preserve">editorial guidance </w:t>
      </w:r>
      <w:r w:rsidRPr="0088604B">
        <w:rPr>
          <w:b w:val="0"/>
        </w:rPr>
        <w:t xml:space="preserve">aids </w:t>
      </w:r>
      <w:r w:rsidR="00066534" w:rsidRPr="0088604B">
        <w:rPr>
          <w:b w:val="0"/>
        </w:rPr>
        <w:t xml:space="preserve">to the drafting of the document and text </w:t>
      </w:r>
      <w:r w:rsidR="00066534" w:rsidRPr="00EB5211">
        <w:rPr>
          <w:b w:val="0"/>
          <w:i/>
        </w:rPr>
        <w:t>in italics</w:t>
      </w:r>
      <w:r w:rsidR="00066534" w:rsidRPr="0088604B">
        <w:rPr>
          <w:b w:val="0"/>
        </w:rPr>
        <w:t xml:space="preserve"> are where suitable text is to be entered.</w:t>
      </w:r>
    </w:p>
    <w:p w14:paraId="15C82F86" w14:textId="036FA895" w:rsidR="00E61CF2" w:rsidRPr="0088604B" w:rsidRDefault="00E61CF2" w:rsidP="00E61CF2">
      <w:pPr>
        <w:pStyle w:val="TOC"/>
        <w:ind w:left="0" w:firstLine="0"/>
        <w:rPr>
          <w:b w:val="0"/>
        </w:rPr>
      </w:pPr>
      <w:r w:rsidRPr="0088604B">
        <w:rPr>
          <w:b w:val="0"/>
        </w:rPr>
        <w:t>A combined continuing airworthiness organisation may apply by default to be approved for one or more of the following privileges:</w:t>
      </w:r>
    </w:p>
    <w:p w14:paraId="3BD3DB88" w14:textId="77777777" w:rsidR="00E61CF2" w:rsidRPr="0088604B" w:rsidRDefault="00E61CF2" w:rsidP="00E61CF2">
      <w:pPr>
        <w:pStyle w:val="TOC"/>
      </w:pPr>
      <w:r w:rsidRPr="0088604B">
        <w:t>a) Maintenance</w:t>
      </w:r>
    </w:p>
    <w:p w14:paraId="4999BE8E" w14:textId="3CE545F1" w:rsidR="00E61CF2" w:rsidRPr="0088604B" w:rsidRDefault="00E61CF2" w:rsidP="001B54D3">
      <w:pPr>
        <w:pStyle w:val="TOC"/>
        <w:numPr>
          <w:ilvl w:val="0"/>
          <w:numId w:val="166"/>
        </w:numPr>
        <w:rPr>
          <w:b w:val="0"/>
        </w:rPr>
      </w:pPr>
      <w:r w:rsidRPr="0088604B">
        <w:rPr>
          <w:b w:val="0"/>
        </w:rPr>
        <w:t xml:space="preserve">Perform maintenance on aircraft or aircraft components within its area of approval and scope of activity at its CAE's approved </w:t>
      </w:r>
      <w:proofErr w:type="gramStart"/>
      <w:r w:rsidRPr="0088604B">
        <w:rPr>
          <w:b w:val="0"/>
        </w:rPr>
        <w:t>sites</w:t>
      </w:r>
      <w:proofErr w:type="gramEnd"/>
    </w:p>
    <w:p w14:paraId="2A3038BC" w14:textId="3A23C27D" w:rsidR="00E61CF2" w:rsidRPr="0088604B" w:rsidRDefault="00E61CF2" w:rsidP="001B54D3">
      <w:pPr>
        <w:pStyle w:val="TOC"/>
        <w:numPr>
          <w:ilvl w:val="0"/>
          <w:numId w:val="166"/>
        </w:numPr>
        <w:rPr>
          <w:b w:val="0"/>
        </w:rPr>
      </w:pPr>
      <w:r w:rsidRPr="0088604B">
        <w:rPr>
          <w:b w:val="0"/>
        </w:rPr>
        <w:t>Subcontract the performance of maintenance tasks to another appropriately qualified organisation under the control of the Part-CAO, in accordance with procedures defined in its CAE and approved by the authority.</w:t>
      </w:r>
    </w:p>
    <w:p w14:paraId="16FD5466" w14:textId="08E9042A" w:rsidR="00E61CF2" w:rsidRPr="0088604B" w:rsidRDefault="00E61CF2" w:rsidP="001B54D3">
      <w:pPr>
        <w:pStyle w:val="TOC"/>
        <w:numPr>
          <w:ilvl w:val="0"/>
          <w:numId w:val="166"/>
        </w:numPr>
        <w:rPr>
          <w:b w:val="0"/>
        </w:rPr>
      </w:pPr>
      <w:r w:rsidRPr="0088604B">
        <w:rPr>
          <w:b w:val="0"/>
        </w:rPr>
        <w:t>Perform maintenance tasks on aircraft or components at any site only if the tasks are required due to a defect in the aircraft or for occasional interventions according to procedures defined in its CAE.</w:t>
      </w:r>
    </w:p>
    <w:p w14:paraId="0F9B8734" w14:textId="6E516F0F" w:rsidR="00E61CF2" w:rsidRPr="0088604B" w:rsidRDefault="00E61CF2" w:rsidP="001B54D3">
      <w:pPr>
        <w:pStyle w:val="TOC"/>
        <w:numPr>
          <w:ilvl w:val="0"/>
          <w:numId w:val="166"/>
        </w:numPr>
        <w:rPr>
          <w:b w:val="0"/>
        </w:rPr>
      </w:pPr>
      <w:r w:rsidRPr="0088604B">
        <w:rPr>
          <w:b w:val="0"/>
        </w:rPr>
        <w:t>Issue Approvals to Release to Service (CRS) upon completion of maintenance in accordance with chapters CAO.A.065 and CAO.A.070.</w:t>
      </w:r>
    </w:p>
    <w:p w14:paraId="3CC30905" w14:textId="77777777" w:rsidR="00E61CF2" w:rsidRPr="0088604B" w:rsidRDefault="00E61CF2">
      <w:pPr>
        <w:overflowPunct/>
        <w:autoSpaceDE/>
        <w:autoSpaceDN/>
        <w:adjustRightInd/>
        <w:jc w:val="left"/>
        <w:textAlignment w:val="auto"/>
        <w:rPr>
          <w:rFonts w:ascii="Arial" w:hAnsi="Arial" w:cs="Arial"/>
          <w:spacing w:val="-2"/>
          <w:sz w:val="28"/>
        </w:rPr>
      </w:pPr>
      <w:r w:rsidRPr="0088604B">
        <w:rPr>
          <w:b/>
        </w:rPr>
        <w:br w:type="page"/>
      </w:r>
    </w:p>
    <w:p w14:paraId="5C9E8791" w14:textId="77777777" w:rsidR="00E61CF2" w:rsidRPr="0088604B" w:rsidRDefault="00E61CF2" w:rsidP="00E61CF2">
      <w:pPr>
        <w:pStyle w:val="TOC"/>
      </w:pPr>
      <w:r w:rsidRPr="0088604B">
        <w:lastRenderedPageBreak/>
        <w:t>b) Continuing Airworthiness Management</w:t>
      </w:r>
    </w:p>
    <w:p w14:paraId="48C3AFED" w14:textId="776EE1C7" w:rsidR="00E61CF2" w:rsidRPr="0088604B" w:rsidRDefault="00E61CF2" w:rsidP="001B54D3">
      <w:pPr>
        <w:pStyle w:val="TOC"/>
        <w:numPr>
          <w:ilvl w:val="0"/>
          <w:numId w:val="168"/>
        </w:numPr>
        <w:rPr>
          <w:b w:val="0"/>
        </w:rPr>
      </w:pPr>
      <w:r w:rsidRPr="0088604B">
        <w:rPr>
          <w:b w:val="0"/>
        </w:rPr>
        <w:t xml:space="preserve">Manage the continued airworthiness of non-CMPA and non-AOC aircraft within its area of </w:t>
      </w:r>
      <w:proofErr w:type="gramStart"/>
      <w:r w:rsidRPr="0088604B">
        <w:rPr>
          <w:b w:val="0"/>
        </w:rPr>
        <w:t>approval</w:t>
      </w:r>
      <w:proofErr w:type="gramEnd"/>
    </w:p>
    <w:p w14:paraId="1640E04E" w14:textId="59C1EB63" w:rsidR="00E61CF2" w:rsidRPr="0088604B" w:rsidRDefault="00E61CF2" w:rsidP="001B54D3">
      <w:pPr>
        <w:pStyle w:val="TOC"/>
        <w:numPr>
          <w:ilvl w:val="0"/>
          <w:numId w:val="168"/>
        </w:numPr>
        <w:rPr>
          <w:b w:val="0"/>
        </w:rPr>
      </w:pPr>
      <w:r w:rsidRPr="0088604B">
        <w:rPr>
          <w:b w:val="0"/>
        </w:rPr>
        <w:t>Approve the maintenance program and its amendments for aircraft managed in accordance with Annex Vb (Part-ML).</w:t>
      </w:r>
    </w:p>
    <w:p w14:paraId="51E9D592" w14:textId="7F701E16" w:rsidR="00E61CF2" w:rsidRPr="0088604B" w:rsidRDefault="00E61CF2" w:rsidP="001B54D3">
      <w:pPr>
        <w:pStyle w:val="TOC"/>
        <w:numPr>
          <w:ilvl w:val="0"/>
          <w:numId w:val="168"/>
        </w:numPr>
        <w:rPr>
          <w:b w:val="0"/>
        </w:rPr>
      </w:pPr>
      <w:r w:rsidRPr="0088604B">
        <w:rPr>
          <w:b w:val="0"/>
        </w:rPr>
        <w:t xml:space="preserve">Extend ARC’s (issued by the Competent Authority, </w:t>
      </w:r>
      <w:proofErr w:type="gramStart"/>
      <w:r w:rsidRPr="0088604B">
        <w:rPr>
          <w:b w:val="0"/>
        </w:rPr>
        <w:t>CAMO</w:t>
      </w:r>
      <w:proofErr w:type="gramEnd"/>
      <w:r w:rsidRPr="0088604B">
        <w:rPr>
          <w:b w:val="0"/>
        </w:rPr>
        <w:t xml:space="preserve"> or other CAO organisation) for managed aircraft in controlled environments.</w:t>
      </w:r>
    </w:p>
    <w:p w14:paraId="12B31596" w14:textId="0B3F2C21" w:rsidR="00E61CF2" w:rsidRPr="0088604B" w:rsidRDefault="00E61CF2" w:rsidP="001B54D3">
      <w:pPr>
        <w:pStyle w:val="TOC"/>
        <w:numPr>
          <w:ilvl w:val="0"/>
          <w:numId w:val="168"/>
        </w:numPr>
        <w:rPr>
          <w:b w:val="0"/>
        </w:rPr>
      </w:pPr>
      <w:r w:rsidRPr="0088604B">
        <w:rPr>
          <w:b w:val="0"/>
        </w:rPr>
        <w:t>Subcontract continuing airworthiness management tasks to subcontracted organisations under the Part-CAO quality system.</w:t>
      </w:r>
    </w:p>
    <w:p w14:paraId="7B4FE345" w14:textId="77777777" w:rsidR="00E61CF2" w:rsidRPr="0088604B" w:rsidRDefault="00E61CF2" w:rsidP="00E61CF2">
      <w:pPr>
        <w:pStyle w:val="TOC"/>
      </w:pPr>
      <w:r w:rsidRPr="0088604B">
        <w:t>(c) Airworthiness Review</w:t>
      </w:r>
    </w:p>
    <w:p w14:paraId="42CECEB8" w14:textId="699A23CC" w:rsidR="00E61CF2" w:rsidRPr="0088604B" w:rsidRDefault="00E61CF2" w:rsidP="001B54D3">
      <w:pPr>
        <w:pStyle w:val="TOC"/>
        <w:numPr>
          <w:ilvl w:val="0"/>
          <w:numId w:val="170"/>
        </w:numPr>
        <w:rPr>
          <w:b w:val="0"/>
        </w:rPr>
      </w:pPr>
      <w:r w:rsidRPr="0088604B">
        <w:rPr>
          <w:b w:val="0"/>
        </w:rPr>
        <w:t xml:space="preserve">In the case of an organisation approved for </w:t>
      </w:r>
      <w:r w:rsidRPr="0088604B">
        <w:rPr>
          <w:b w:val="0"/>
          <w:u w:val="single"/>
        </w:rPr>
        <w:t>continuing airworthiness management</w:t>
      </w:r>
      <w:r w:rsidRPr="0088604B">
        <w:rPr>
          <w:b w:val="0"/>
        </w:rPr>
        <w:t>, conduct Part M or Part-ML airworthiness reviews, as applicable, and</w:t>
      </w:r>
    </w:p>
    <w:p w14:paraId="12DD3E0A" w14:textId="1F443AA3" w:rsidR="00E61CF2" w:rsidRPr="0088604B" w:rsidRDefault="00E61CF2" w:rsidP="001B54D3">
      <w:pPr>
        <w:pStyle w:val="TOC"/>
        <w:numPr>
          <w:ilvl w:val="1"/>
          <w:numId w:val="170"/>
        </w:numPr>
        <w:rPr>
          <w:b w:val="0"/>
        </w:rPr>
      </w:pPr>
      <w:r w:rsidRPr="0088604B">
        <w:rPr>
          <w:b w:val="0"/>
        </w:rPr>
        <w:t xml:space="preserve">Issue an ARC or a recommendation for the issuance of an </w:t>
      </w:r>
      <w:proofErr w:type="gramStart"/>
      <w:r w:rsidRPr="0088604B">
        <w:rPr>
          <w:b w:val="0"/>
        </w:rPr>
        <w:t>ARC</w:t>
      </w:r>
      <w:proofErr w:type="gramEnd"/>
    </w:p>
    <w:p w14:paraId="4CA1CD44" w14:textId="70DB16F1" w:rsidR="00E61CF2" w:rsidRPr="0088604B" w:rsidRDefault="00E61CF2" w:rsidP="001B54D3">
      <w:pPr>
        <w:pStyle w:val="TOC"/>
        <w:numPr>
          <w:ilvl w:val="1"/>
          <w:numId w:val="170"/>
        </w:numPr>
        <w:rPr>
          <w:b w:val="0"/>
        </w:rPr>
      </w:pPr>
      <w:r w:rsidRPr="0088604B">
        <w:rPr>
          <w:b w:val="0"/>
        </w:rPr>
        <w:t xml:space="preserve">Extend the validity of an existing </w:t>
      </w:r>
      <w:proofErr w:type="gramStart"/>
      <w:r w:rsidRPr="0088604B">
        <w:rPr>
          <w:b w:val="0"/>
        </w:rPr>
        <w:t>ARC</w:t>
      </w:r>
      <w:proofErr w:type="gramEnd"/>
    </w:p>
    <w:p w14:paraId="764C760D" w14:textId="200C135D" w:rsidR="00E61CF2" w:rsidRPr="0088604B" w:rsidRDefault="00E61CF2" w:rsidP="001B54D3">
      <w:pPr>
        <w:pStyle w:val="TOC"/>
        <w:numPr>
          <w:ilvl w:val="0"/>
          <w:numId w:val="170"/>
        </w:numPr>
        <w:rPr>
          <w:b w:val="0"/>
        </w:rPr>
      </w:pPr>
      <w:r w:rsidRPr="0088604B">
        <w:rPr>
          <w:b w:val="0"/>
        </w:rPr>
        <w:t xml:space="preserve">In the case where the organisation is approved for </w:t>
      </w:r>
      <w:r w:rsidRPr="0088604B">
        <w:rPr>
          <w:b w:val="0"/>
          <w:u w:val="single"/>
        </w:rPr>
        <w:t>maintenance</w:t>
      </w:r>
      <w:r w:rsidRPr="0088604B">
        <w:rPr>
          <w:b w:val="0"/>
        </w:rPr>
        <w:t xml:space="preserve">, conduct Part-ML airworthiness </w:t>
      </w:r>
      <w:proofErr w:type="gramStart"/>
      <w:r w:rsidRPr="0088604B">
        <w:rPr>
          <w:b w:val="0"/>
        </w:rPr>
        <w:t>reviews</w:t>
      </w:r>
      <w:proofErr w:type="gramEnd"/>
      <w:r w:rsidRPr="0088604B">
        <w:rPr>
          <w:b w:val="0"/>
        </w:rPr>
        <w:t xml:space="preserve"> and issue the associated ARC.</w:t>
      </w:r>
    </w:p>
    <w:p w14:paraId="1213E7C9" w14:textId="34587C60" w:rsidR="00E61CF2" w:rsidRPr="0088604B" w:rsidRDefault="00E61CF2" w:rsidP="00E61CF2">
      <w:pPr>
        <w:pStyle w:val="TOC"/>
        <w:ind w:left="0" w:firstLine="0"/>
      </w:pPr>
      <w:r w:rsidRPr="0088604B">
        <w:t>(d) Permit to Fly</w:t>
      </w:r>
    </w:p>
    <w:p w14:paraId="41A83B14" w14:textId="318BA8F5" w:rsidR="00E61CF2" w:rsidRPr="0088604B" w:rsidRDefault="00E61CF2" w:rsidP="001B54D3">
      <w:pPr>
        <w:pStyle w:val="TOC"/>
        <w:numPr>
          <w:ilvl w:val="0"/>
          <w:numId w:val="172"/>
        </w:numPr>
        <w:rPr>
          <w:b w:val="0"/>
        </w:rPr>
      </w:pPr>
      <w:r w:rsidRPr="0088604B">
        <w:rPr>
          <w:b w:val="0"/>
        </w:rPr>
        <w:t xml:space="preserve">Issuance of Permit to Fly on aircraft for which the organisation has the </w:t>
      </w:r>
      <w:r w:rsidRPr="0088604B">
        <w:rPr>
          <w:b w:val="0"/>
          <w:u w:val="single"/>
        </w:rPr>
        <w:t>airworthiness review privilege</w:t>
      </w:r>
      <w:r w:rsidRPr="0088604B">
        <w:rPr>
          <w:b w:val="0"/>
        </w:rPr>
        <w:t>.</w:t>
      </w:r>
    </w:p>
    <w:p w14:paraId="4FB98BF0" w14:textId="77777777" w:rsidR="00066534" w:rsidRPr="0088604B" w:rsidRDefault="00066534" w:rsidP="00E61CF2">
      <w:pPr>
        <w:pStyle w:val="TOC"/>
        <w:ind w:left="1134" w:firstLine="0"/>
        <w:rPr>
          <w:b w:val="0"/>
        </w:rPr>
      </w:pPr>
    </w:p>
    <w:p w14:paraId="02BC78C2" w14:textId="53622502" w:rsidR="00E61CF2" w:rsidRPr="0088604B" w:rsidRDefault="00E61CF2" w:rsidP="00E61CF2">
      <w:pPr>
        <w:pStyle w:val="TOC"/>
      </w:pPr>
      <w:r w:rsidRPr="0088604B">
        <w:t>OBLIGATION TO DEFINE AND INFORM A FIELD OF ACTIVITY</w:t>
      </w:r>
    </w:p>
    <w:p w14:paraId="137167C5" w14:textId="5F3012EB" w:rsidR="00E61CF2" w:rsidRPr="0088604B" w:rsidRDefault="00E61CF2" w:rsidP="00066534">
      <w:pPr>
        <w:pStyle w:val="TOC"/>
        <w:ind w:left="0" w:firstLine="0"/>
        <w:rPr>
          <w:b w:val="0"/>
        </w:rPr>
      </w:pPr>
      <w:r w:rsidRPr="0088604B">
        <w:rPr>
          <w:b w:val="0"/>
        </w:rPr>
        <w:t>This guide is by default applicable to Combined Continuing Airworthiness Organi</w:t>
      </w:r>
      <w:r w:rsidR="00066534" w:rsidRPr="0088604B">
        <w:rPr>
          <w:b w:val="0"/>
        </w:rPr>
        <w:t>s</w:t>
      </w:r>
      <w:r w:rsidRPr="0088604B">
        <w:rPr>
          <w:b w:val="0"/>
        </w:rPr>
        <w:t>ations covering the full range of privileges</w:t>
      </w:r>
      <w:r w:rsidR="00066534" w:rsidRPr="0088604B">
        <w:rPr>
          <w:b w:val="0"/>
        </w:rPr>
        <w:t xml:space="preserve"> possible for a Part-CAO </w:t>
      </w:r>
      <w:proofErr w:type="gramStart"/>
      <w:r w:rsidR="00066534" w:rsidRPr="0088604B">
        <w:rPr>
          <w:b w:val="0"/>
        </w:rPr>
        <w:t>organis</w:t>
      </w:r>
      <w:r w:rsidRPr="0088604B">
        <w:rPr>
          <w:b w:val="0"/>
        </w:rPr>
        <w:t>ation,</w:t>
      </w:r>
      <w:proofErr w:type="gramEnd"/>
      <w:r w:rsidRPr="0088604B">
        <w:rPr>
          <w:b w:val="0"/>
        </w:rPr>
        <w:t xml:space="preserve"> however it is to be adapted according to the privileges held. For example, if the organisation only holds the maintenance privilege then Part D of this guide is not applicable. If the organisation is limited to the continuing airworthiness </w:t>
      </w:r>
      <w:proofErr w:type="gramStart"/>
      <w:r w:rsidRPr="0088604B">
        <w:rPr>
          <w:b w:val="0"/>
        </w:rPr>
        <w:t>privilege</w:t>
      </w:r>
      <w:proofErr w:type="gramEnd"/>
      <w:r w:rsidRPr="0088604B">
        <w:rPr>
          <w:b w:val="0"/>
        </w:rPr>
        <w:t xml:space="preserve"> then Part C is not applicable. However, Parts A and B are to be completed for all organisations.</w:t>
      </w:r>
    </w:p>
    <w:p w14:paraId="41D32BD2" w14:textId="77777777" w:rsidR="00066534" w:rsidRPr="0088604B" w:rsidRDefault="00066534" w:rsidP="00E61CF2">
      <w:pPr>
        <w:pStyle w:val="TOC"/>
        <w:rPr>
          <w:b w:val="0"/>
        </w:rPr>
      </w:pPr>
    </w:p>
    <w:p w14:paraId="00A6BA61" w14:textId="6C02C883" w:rsidR="00E61CF2" w:rsidRPr="0088604B" w:rsidRDefault="00E61CF2" w:rsidP="00E61CF2">
      <w:pPr>
        <w:pStyle w:val="TOC"/>
      </w:pPr>
      <w:r w:rsidRPr="0088604B">
        <w:t>FORMAT AND LAYOUT OF THE MANUAL</w:t>
      </w:r>
    </w:p>
    <w:p w14:paraId="1748BC22" w14:textId="37056337" w:rsidR="00E61CF2" w:rsidRPr="0088604B" w:rsidRDefault="00E61CF2" w:rsidP="00066534">
      <w:pPr>
        <w:pStyle w:val="TOC"/>
        <w:ind w:left="0" w:firstLine="0"/>
        <w:rPr>
          <w:b w:val="0"/>
        </w:rPr>
      </w:pPr>
      <w:r w:rsidRPr="0088604B">
        <w:rPr>
          <w:b w:val="0"/>
        </w:rPr>
        <w:t xml:space="preserve">It is recommended that the </w:t>
      </w:r>
      <w:r w:rsidR="00066534" w:rsidRPr="0088604B">
        <w:rPr>
          <w:b w:val="0"/>
        </w:rPr>
        <w:t>C</w:t>
      </w:r>
      <w:r w:rsidRPr="0088604B">
        <w:rPr>
          <w:b w:val="0"/>
        </w:rPr>
        <w:t>AE follow the rules set out in this guide for those parties applicable to it based on the privileges and prerogatives held.</w:t>
      </w:r>
    </w:p>
    <w:p w14:paraId="5C66343A" w14:textId="1F4C3E84" w:rsidR="00E61CF2" w:rsidRPr="0088604B" w:rsidRDefault="00E61CF2" w:rsidP="00066534">
      <w:pPr>
        <w:pStyle w:val="TOC"/>
        <w:ind w:left="0" w:firstLine="0"/>
        <w:rPr>
          <w:b w:val="0"/>
        </w:rPr>
      </w:pPr>
      <w:r w:rsidRPr="0088604B">
        <w:rPr>
          <w:b w:val="0"/>
        </w:rPr>
        <w:lastRenderedPageBreak/>
        <w:t xml:space="preserve">Detailed associated procedures may be presented in a separate document from the basic </w:t>
      </w:r>
      <w:r w:rsidR="00066534" w:rsidRPr="0088604B">
        <w:rPr>
          <w:b w:val="0"/>
        </w:rPr>
        <w:t>C</w:t>
      </w:r>
      <w:r w:rsidRPr="0088604B">
        <w:rPr>
          <w:b w:val="0"/>
        </w:rPr>
        <w:t xml:space="preserve">AE. In this case, the </w:t>
      </w:r>
      <w:r w:rsidR="00066534" w:rsidRPr="0088604B">
        <w:rPr>
          <w:b w:val="0"/>
        </w:rPr>
        <w:t>C</w:t>
      </w:r>
      <w:r w:rsidRPr="0088604B">
        <w:rPr>
          <w:b w:val="0"/>
        </w:rPr>
        <w:t>AE should describe the basic principles of each detailed procedure in question, namely:</w:t>
      </w:r>
    </w:p>
    <w:p w14:paraId="2DCAF671" w14:textId="512754C3" w:rsidR="0093479B" w:rsidRPr="0088604B" w:rsidRDefault="00E61CF2" w:rsidP="004C05AB">
      <w:pPr>
        <w:pStyle w:val="TOC"/>
        <w:numPr>
          <w:ilvl w:val="0"/>
          <w:numId w:val="152"/>
        </w:numPr>
        <w:rPr>
          <w:b w:val="0"/>
        </w:rPr>
      </w:pPr>
      <w:r w:rsidRPr="0088604B">
        <w:rPr>
          <w:b w:val="0"/>
        </w:rPr>
        <w:t>The purpose of the procedure.</w:t>
      </w:r>
    </w:p>
    <w:p w14:paraId="70B8C712" w14:textId="1018693D" w:rsidR="00E61CF2" w:rsidRPr="0088604B" w:rsidRDefault="00E61CF2" w:rsidP="004C05AB">
      <w:pPr>
        <w:pStyle w:val="TOC"/>
        <w:numPr>
          <w:ilvl w:val="0"/>
          <w:numId w:val="152"/>
        </w:numPr>
        <w:rPr>
          <w:b w:val="0"/>
        </w:rPr>
      </w:pPr>
      <w:r w:rsidRPr="0088604B">
        <w:rPr>
          <w:b w:val="0"/>
        </w:rPr>
        <w:t>The reference of the associated detailed procedure.</w:t>
      </w:r>
    </w:p>
    <w:p w14:paraId="7BB9FDBD" w14:textId="138A09E7" w:rsidR="00E61CF2" w:rsidRPr="0088604B" w:rsidRDefault="00E61CF2" w:rsidP="004C05AB">
      <w:pPr>
        <w:pStyle w:val="TOC"/>
        <w:numPr>
          <w:ilvl w:val="0"/>
          <w:numId w:val="152"/>
        </w:numPr>
        <w:rPr>
          <w:b w:val="0"/>
        </w:rPr>
      </w:pPr>
      <w:r w:rsidRPr="0088604B">
        <w:rPr>
          <w:b w:val="0"/>
        </w:rPr>
        <w:t>The conditions of application of the procedure.</w:t>
      </w:r>
    </w:p>
    <w:p w14:paraId="294833C6" w14:textId="31AA93FF" w:rsidR="00E61CF2" w:rsidRPr="0088604B" w:rsidRDefault="00E61CF2" w:rsidP="004C05AB">
      <w:pPr>
        <w:pStyle w:val="TOC"/>
        <w:numPr>
          <w:ilvl w:val="0"/>
          <w:numId w:val="152"/>
        </w:numPr>
        <w:rPr>
          <w:b w:val="0"/>
        </w:rPr>
      </w:pPr>
      <w:r w:rsidRPr="0088604B">
        <w:rPr>
          <w:b w:val="0"/>
        </w:rPr>
        <w:t>The main requirements to be met.</w:t>
      </w:r>
    </w:p>
    <w:p w14:paraId="789A5C3F" w14:textId="77FC7680" w:rsidR="00066534" w:rsidRPr="0088604B" w:rsidRDefault="00E61CF2" w:rsidP="004C05AB">
      <w:pPr>
        <w:pStyle w:val="TOC"/>
        <w:numPr>
          <w:ilvl w:val="0"/>
          <w:numId w:val="152"/>
        </w:numPr>
        <w:rPr>
          <w:b w:val="0"/>
        </w:rPr>
      </w:pPr>
      <w:r w:rsidRPr="0088604B">
        <w:rPr>
          <w:b w:val="0"/>
        </w:rPr>
        <w:t xml:space="preserve">The person in charge associated with the procedure. </w:t>
      </w:r>
    </w:p>
    <w:p w14:paraId="13B64E86" w14:textId="2B5AF6AD" w:rsidR="00066534" w:rsidRPr="0088604B" w:rsidRDefault="00066534" w:rsidP="004C05AB">
      <w:pPr>
        <w:pStyle w:val="TOC"/>
        <w:numPr>
          <w:ilvl w:val="0"/>
          <w:numId w:val="152"/>
        </w:numPr>
        <w:rPr>
          <w:b w:val="0"/>
        </w:rPr>
      </w:pPr>
      <w:r w:rsidRPr="0088604B">
        <w:rPr>
          <w:b w:val="0"/>
        </w:rPr>
        <w:t>The main tasks to be carried out and the main means used.</w:t>
      </w:r>
    </w:p>
    <w:p w14:paraId="7C0DAD68" w14:textId="77777777" w:rsidR="004F5B91" w:rsidRPr="0088604B" w:rsidRDefault="00066534" w:rsidP="00066534">
      <w:pPr>
        <w:pStyle w:val="TOC"/>
        <w:ind w:left="0" w:firstLine="0"/>
        <w:rPr>
          <w:b w:val="0"/>
        </w:rPr>
      </w:pPr>
      <w:r w:rsidRPr="0088604B">
        <w:rPr>
          <w:b w:val="0"/>
        </w:rPr>
        <w:t xml:space="preserve">The organisation must then provide separately an updated index of its directory </w:t>
      </w:r>
      <w:proofErr w:type="gramStart"/>
      <w:r w:rsidRPr="0088604B">
        <w:rPr>
          <w:b w:val="0"/>
        </w:rPr>
        <w:t>identifying precisely</w:t>
      </w:r>
      <w:proofErr w:type="gramEnd"/>
      <w:r w:rsidRPr="0088604B">
        <w:rPr>
          <w:b w:val="0"/>
        </w:rPr>
        <w:t xml:space="preserve"> the references of the documents that make up this directory.</w:t>
      </w:r>
    </w:p>
    <w:p w14:paraId="2A0D060A" w14:textId="77777777" w:rsidR="00226EC4" w:rsidRPr="0088604B" w:rsidRDefault="004F5B91" w:rsidP="00066534">
      <w:pPr>
        <w:pStyle w:val="TOC"/>
        <w:ind w:left="0" w:firstLine="0"/>
        <w:rPr>
          <w:b w:val="0"/>
        </w:rPr>
      </w:pPr>
      <w:r w:rsidRPr="0088604B">
        <w:rPr>
          <w:b w:val="0"/>
        </w:rPr>
        <w:t xml:space="preserve">The manual and its amendments shall be transmitted to FOCA in electronic format. </w:t>
      </w:r>
    </w:p>
    <w:p w14:paraId="00CE4493" w14:textId="77777777" w:rsidR="00226EC4" w:rsidRPr="0088604B" w:rsidRDefault="004F5B91" w:rsidP="00066534">
      <w:pPr>
        <w:pStyle w:val="TOC"/>
        <w:ind w:left="0" w:firstLine="0"/>
        <w:rPr>
          <w:b w:val="0"/>
        </w:rPr>
      </w:pPr>
      <w:r w:rsidRPr="0088604B">
        <w:rPr>
          <w:b w:val="0"/>
        </w:rPr>
        <w:t xml:space="preserve">This directive applies to all elements constituting the CAE, including referenced and associated documents, separate from the basic document. </w:t>
      </w:r>
    </w:p>
    <w:p w14:paraId="4614E40A" w14:textId="77777777" w:rsidR="00226EC4" w:rsidRPr="0088604B" w:rsidRDefault="004F5B91" w:rsidP="00066534">
      <w:pPr>
        <w:pStyle w:val="TOC"/>
        <w:ind w:left="0" w:firstLine="0"/>
        <w:rPr>
          <w:b w:val="0"/>
        </w:rPr>
      </w:pPr>
      <w:r w:rsidRPr="0088604B">
        <w:rPr>
          <w:b w:val="0"/>
        </w:rPr>
        <w:t xml:space="preserve">Format: Each page of the manual includes a title block with the following information: </w:t>
      </w:r>
    </w:p>
    <w:p w14:paraId="458A1B78" w14:textId="62E5915C" w:rsidR="00C13241" w:rsidRPr="0088604B" w:rsidRDefault="004F5B91" w:rsidP="004C05AB">
      <w:pPr>
        <w:pStyle w:val="TOC"/>
        <w:numPr>
          <w:ilvl w:val="0"/>
          <w:numId w:val="152"/>
        </w:numPr>
        <w:rPr>
          <w:b w:val="0"/>
        </w:rPr>
      </w:pPr>
      <w:r w:rsidRPr="0088604B">
        <w:rPr>
          <w:b w:val="0"/>
        </w:rPr>
        <w:t>The name of the organisation (official name on the certificate and not the trade name)</w:t>
      </w:r>
    </w:p>
    <w:p w14:paraId="4D27584E" w14:textId="3981292B" w:rsidR="00C13241" w:rsidRPr="0088604B" w:rsidRDefault="004F5B91" w:rsidP="004C05AB">
      <w:pPr>
        <w:pStyle w:val="TOC"/>
        <w:numPr>
          <w:ilvl w:val="0"/>
          <w:numId w:val="152"/>
        </w:numPr>
        <w:rPr>
          <w:b w:val="0"/>
        </w:rPr>
      </w:pPr>
      <w:r w:rsidRPr="0088604B">
        <w:rPr>
          <w:b w:val="0"/>
        </w:rPr>
        <w:t xml:space="preserve"> The document designation "Combined Airworthiness Organisation Specification Manual"</w:t>
      </w:r>
    </w:p>
    <w:p w14:paraId="6EF995FE" w14:textId="64524C3B" w:rsidR="00C13241" w:rsidRPr="0088604B" w:rsidRDefault="004F5B91" w:rsidP="004C05AB">
      <w:pPr>
        <w:pStyle w:val="TOC"/>
        <w:numPr>
          <w:ilvl w:val="0"/>
          <w:numId w:val="152"/>
        </w:numPr>
        <w:rPr>
          <w:b w:val="0"/>
        </w:rPr>
      </w:pPr>
      <w:r w:rsidRPr="0088604B">
        <w:rPr>
          <w:b w:val="0"/>
        </w:rPr>
        <w:t xml:space="preserve"> The page </w:t>
      </w:r>
      <w:proofErr w:type="gramStart"/>
      <w:r w:rsidR="001B54D3" w:rsidRPr="0088604B">
        <w:rPr>
          <w:b w:val="0"/>
        </w:rPr>
        <w:t>numbers</w:t>
      </w:r>
      <w:proofErr w:type="gramEnd"/>
    </w:p>
    <w:p w14:paraId="4C66B8D6" w14:textId="3B7936F9" w:rsidR="00C13241" w:rsidRPr="0088604B" w:rsidRDefault="004F5B91" w:rsidP="004C05AB">
      <w:pPr>
        <w:pStyle w:val="TOC"/>
        <w:numPr>
          <w:ilvl w:val="0"/>
          <w:numId w:val="152"/>
        </w:numPr>
        <w:rPr>
          <w:b w:val="0"/>
        </w:rPr>
      </w:pPr>
      <w:r w:rsidRPr="0088604B">
        <w:rPr>
          <w:b w:val="0"/>
        </w:rPr>
        <w:t xml:space="preserve"> The manual revision number and its date</w:t>
      </w:r>
    </w:p>
    <w:p w14:paraId="16CB030F" w14:textId="77777777" w:rsidR="00C13241" w:rsidRPr="0088604B" w:rsidRDefault="00C13241" w:rsidP="00066534">
      <w:pPr>
        <w:pStyle w:val="TOC"/>
        <w:ind w:left="0" w:firstLine="0"/>
        <w:rPr>
          <w:b w:val="0"/>
        </w:rPr>
      </w:pPr>
    </w:p>
    <w:p w14:paraId="71BE3BC1" w14:textId="77777777" w:rsidR="00C13241" w:rsidRPr="0088604B" w:rsidRDefault="00C13241" w:rsidP="00066534">
      <w:pPr>
        <w:pStyle w:val="TOC"/>
        <w:ind w:left="0" w:firstLine="0"/>
        <w:rPr>
          <w:b w:val="0"/>
        </w:rPr>
      </w:pPr>
      <w:r w:rsidRPr="0088604B">
        <w:rPr>
          <w:b w:val="0"/>
        </w:rPr>
        <w:t>If the manual is modified, changes in the text are identified by a vertical line in the margin.</w:t>
      </w:r>
    </w:p>
    <w:p w14:paraId="42EAD647" w14:textId="77777777" w:rsidR="00C13241" w:rsidRPr="0088604B" w:rsidRDefault="00C13241" w:rsidP="00066534">
      <w:pPr>
        <w:pStyle w:val="TOC"/>
        <w:ind w:left="0" w:firstLine="0"/>
        <w:rPr>
          <w:b w:val="0"/>
          <w:u w:val="single"/>
        </w:rPr>
      </w:pPr>
      <w:r w:rsidRPr="0088604B">
        <w:rPr>
          <w:b w:val="0"/>
          <w:u w:val="single"/>
        </w:rPr>
        <w:t xml:space="preserve">Management of changes: </w:t>
      </w:r>
    </w:p>
    <w:p w14:paraId="317C49DD" w14:textId="77777777" w:rsidR="00C13241" w:rsidRPr="0088604B" w:rsidRDefault="00C13241" w:rsidP="00066534">
      <w:pPr>
        <w:pStyle w:val="TOC"/>
        <w:ind w:left="0" w:firstLine="0"/>
        <w:rPr>
          <w:b w:val="0"/>
        </w:rPr>
      </w:pPr>
      <w:r w:rsidRPr="0088604B">
        <w:rPr>
          <w:b w:val="0"/>
        </w:rPr>
        <w:t xml:space="preserve">It is recommended that the organisation manage changes to the manual by means of a single revision index for all pages of the manual. </w:t>
      </w:r>
    </w:p>
    <w:p w14:paraId="1EFFC3E0" w14:textId="421818CD" w:rsidR="00C13241" w:rsidRPr="0088604B" w:rsidRDefault="00C13241" w:rsidP="00066534">
      <w:pPr>
        <w:pStyle w:val="TOC"/>
        <w:ind w:left="0" w:firstLine="0"/>
        <w:rPr>
          <w:b w:val="0"/>
        </w:rPr>
      </w:pPr>
      <w:r w:rsidRPr="0088604B">
        <w:rPr>
          <w:b w:val="0"/>
        </w:rPr>
        <w:t>If, however, the organisation chooses a dual edit/revision index system, the following principles apply:</w:t>
      </w:r>
    </w:p>
    <w:p w14:paraId="67E0088E" w14:textId="449B7574" w:rsidR="00C13241" w:rsidRPr="0088604B" w:rsidRDefault="00C13241" w:rsidP="004C05AB">
      <w:pPr>
        <w:pStyle w:val="TOC"/>
        <w:numPr>
          <w:ilvl w:val="0"/>
          <w:numId w:val="152"/>
        </w:numPr>
        <w:rPr>
          <w:b w:val="0"/>
        </w:rPr>
      </w:pPr>
      <w:r w:rsidRPr="0088604B">
        <w:rPr>
          <w:b w:val="0"/>
        </w:rPr>
        <w:t>An edit covers all pages of the manual.</w:t>
      </w:r>
    </w:p>
    <w:p w14:paraId="25284FDF" w14:textId="1AF5B304" w:rsidR="00C13241" w:rsidRPr="0088604B" w:rsidRDefault="00C13241" w:rsidP="004C05AB">
      <w:pPr>
        <w:pStyle w:val="TOC"/>
        <w:numPr>
          <w:ilvl w:val="0"/>
          <w:numId w:val="152"/>
        </w:numPr>
        <w:rPr>
          <w:b w:val="0"/>
        </w:rPr>
      </w:pPr>
      <w:r w:rsidRPr="0088604B">
        <w:rPr>
          <w:b w:val="0"/>
        </w:rPr>
        <w:t>A revision covers only the pages affected by the revision.</w:t>
      </w:r>
    </w:p>
    <w:p w14:paraId="24BD550A" w14:textId="5EE16C0E" w:rsidR="00C13241" w:rsidRPr="0088604B" w:rsidRDefault="00C13241" w:rsidP="004C05AB">
      <w:pPr>
        <w:pStyle w:val="TOC"/>
        <w:numPr>
          <w:ilvl w:val="0"/>
          <w:numId w:val="152"/>
        </w:numPr>
        <w:rPr>
          <w:b w:val="0"/>
        </w:rPr>
      </w:pPr>
      <w:r w:rsidRPr="0088604B">
        <w:rPr>
          <w:b w:val="0"/>
        </w:rPr>
        <w:t>Each page specifies the edit and revision number of the page.</w:t>
      </w:r>
    </w:p>
    <w:p w14:paraId="7ACD2118" w14:textId="08FB397E" w:rsidR="00C13241" w:rsidRPr="0088604B" w:rsidRDefault="00C13241" w:rsidP="004C05AB">
      <w:pPr>
        <w:pStyle w:val="TOC"/>
        <w:numPr>
          <w:ilvl w:val="0"/>
          <w:numId w:val="152"/>
        </w:numPr>
        <w:rPr>
          <w:b w:val="0"/>
        </w:rPr>
      </w:pPr>
      <w:r w:rsidRPr="0088604B">
        <w:rPr>
          <w:b w:val="0"/>
        </w:rPr>
        <w:lastRenderedPageBreak/>
        <w:t>The manual contains a list of the pages in force. (for each page, the applicable revision index is specified)</w:t>
      </w:r>
    </w:p>
    <w:p w14:paraId="7A169D8B" w14:textId="0C452A3A" w:rsidR="00C13241" w:rsidRPr="0088604B" w:rsidRDefault="00C13241">
      <w:pPr>
        <w:overflowPunct/>
        <w:autoSpaceDE/>
        <w:autoSpaceDN/>
        <w:adjustRightInd/>
        <w:jc w:val="left"/>
        <w:textAlignment w:val="auto"/>
        <w:rPr>
          <w:rFonts w:ascii="Arial" w:hAnsi="Arial" w:cs="Arial"/>
          <w:spacing w:val="-2"/>
          <w:sz w:val="28"/>
        </w:rPr>
      </w:pPr>
    </w:p>
    <w:p w14:paraId="3A4FBB48" w14:textId="77777777" w:rsidR="00C13241" w:rsidRPr="0088604B" w:rsidRDefault="00C13241" w:rsidP="00066534">
      <w:pPr>
        <w:pStyle w:val="TOC"/>
        <w:ind w:left="0" w:firstLine="0"/>
        <w:rPr>
          <w:b w:val="0"/>
        </w:rPr>
      </w:pPr>
      <w:r w:rsidRPr="0088604B">
        <w:rPr>
          <w:b w:val="0"/>
        </w:rPr>
        <w:t>In all cases, the manual contains a page of history of amendments, identifying for each amendment (re-edition or revision):</w:t>
      </w:r>
    </w:p>
    <w:p w14:paraId="1B341978" w14:textId="16C54C3A" w:rsidR="00C13241" w:rsidRPr="0088604B" w:rsidRDefault="00C13241" w:rsidP="004C05AB">
      <w:pPr>
        <w:pStyle w:val="TOC"/>
        <w:numPr>
          <w:ilvl w:val="0"/>
          <w:numId w:val="152"/>
        </w:numPr>
        <w:rPr>
          <w:b w:val="0"/>
        </w:rPr>
      </w:pPr>
      <w:r w:rsidRPr="0088604B">
        <w:rPr>
          <w:b w:val="0"/>
        </w:rPr>
        <w:t xml:space="preserve">The revision </w:t>
      </w:r>
      <w:proofErr w:type="gramStart"/>
      <w:r w:rsidRPr="0088604B">
        <w:rPr>
          <w:b w:val="0"/>
        </w:rPr>
        <w:t>index</w:t>
      </w:r>
      <w:proofErr w:type="gramEnd"/>
      <w:r w:rsidRPr="0088604B">
        <w:rPr>
          <w:b w:val="0"/>
        </w:rPr>
        <w:t>. (edition and/or revision)</w:t>
      </w:r>
    </w:p>
    <w:p w14:paraId="3658BD4F" w14:textId="2A0A032C" w:rsidR="00C13241" w:rsidRPr="0088604B" w:rsidRDefault="00C13241" w:rsidP="004C05AB">
      <w:pPr>
        <w:pStyle w:val="TOC"/>
        <w:numPr>
          <w:ilvl w:val="0"/>
          <w:numId w:val="152"/>
        </w:numPr>
        <w:rPr>
          <w:b w:val="0"/>
        </w:rPr>
      </w:pPr>
      <w:r w:rsidRPr="0088604B">
        <w:rPr>
          <w:b w:val="0"/>
        </w:rPr>
        <w:t>Its classification. (minor/major)</w:t>
      </w:r>
    </w:p>
    <w:p w14:paraId="13F25A72" w14:textId="5D286801" w:rsidR="00C13241" w:rsidRPr="0088604B" w:rsidRDefault="00C13241" w:rsidP="004C05AB">
      <w:pPr>
        <w:pStyle w:val="TOC"/>
        <w:numPr>
          <w:ilvl w:val="0"/>
          <w:numId w:val="152"/>
        </w:numPr>
        <w:rPr>
          <w:b w:val="0"/>
        </w:rPr>
      </w:pPr>
      <w:r w:rsidRPr="0088604B">
        <w:rPr>
          <w:b w:val="0"/>
        </w:rPr>
        <w:t>Its date.</w:t>
      </w:r>
    </w:p>
    <w:p w14:paraId="424A4EA1" w14:textId="722AD0F7" w:rsidR="00C13241" w:rsidRPr="0088604B" w:rsidRDefault="00C13241" w:rsidP="004C05AB">
      <w:pPr>
        <w:pStyle w:val="TOC"/>
        <w:numPr>
          <w:ilvl w:val="0"/>
          <w:numId w:val="152"/>
        </w:numPr>
        <w:rPr>
          <w:b w:val="0"/>
        </w:rPr>
      </w:pPr>
      <w:r w:rsidRPr="0088604B">
        <w:rPr>
          <w:b w:val="0"/>
        </w:rPr>
        <w:t xml:space="preserve">The object of the </w:t>
      </w:r>
      <w:r w:rsidR="00E150DB" w:rsidRPr="0088604B">
        <w:rPr>
          <w:b w:val="0"/>
        </w:rPr>
        <w:t>amendment</w:t>
      </w:r>
      <w:r w:rsidRPr="0088604B">
        <w:rPr>
          <w:b w:val="0"/>
        </w:rPr>
        <w:t>.</w:t>
      </w:r>
    </w:p>
    <w:p w14:paraId="31CDDCE3" w14:textId="6F9F956E" w:rsidR="00C13241" w:rsidRPr="0088604B" w:rsidRDefault="00C13241" w:rsidP="004C05AB">
      <w:pPr>
        <w:pStyle w:val="TOC"/>
        <w:numPr>
          <w:ilvl w:val="0"/>
          <w:numId w:val="152"/>
        </w:numPr>
        <w:rPr>
          <w:b w:val="0"/>
        </w:rPr>
      </w:pPr>
      <w:r w:rsidRPr="0088604B">
        <w:rPr>
          <w:b w:val="0"/>
        </w:rPr>
        <w:t>The impacted pages, (if choice of the 2nd solution)</w:t>
      </w:r>
    </w:p>
    <w:p w14:paraId="088CC71E" w14:textId="583486FC" w:rsidR="00C13241" w:rsidRPr="0088604B" w:rsidRDefault="00C13241" w:rsidP="004C05AB">
      <w:pPr>
        <w:pStyle w:val="TOC"/>
        <w:numPr>
          <w:ilvl w:val="0"/>
          <w:numId w:val="152"/>
        </w:numPr>
        <w:rPr>
          <w:b w:val="0"/>
        </w:rPr>
      </w:pPr>
      <w:r w:rsidRPr="0088604B">
        <w:rPr>
          <w:b w:val="0"/>
        </w:rPr>
        <w:t>The data relating to its approval. (date of approval, reference to the authoritative approval or, in the case of indirect approval, internal approval (name and signature))</w:t>
      </w:r>
    </w:p>
    <w:p w14:paraId="759A868B" w14:textId="742ED1DE" w:rsidR="00E150DB" w:rsidRPr="0088604B" w:rsidRDefault="00C13241" w:rsidP="00066534">
      <w:pPr>
        <w:pStyle w:val="TOC"/>
        <w:ind w:left="0" w:firstLine="0"/>
        <w:rPr>
          <w:b w:val="0"/>
        </w:rPr>
      </w:pPr>
      <w:r w:rsidRPr="0088604B">
        <w:rPr>
          <w:b w:val="0"/>
        </w:rPr>
        <w:t xml:space="preserve">In all cases, each time the document is changed, a complete and consolidated electronic version is sent to </w:t>
      </w:r>
      <w:r w:rsidR="009C30A4" w:rsidRPr="0088604B">
        <w:rPr>
          <w:b w:val="0"/>
        </w:rPr>
        <w:t>FOCA.</w:t>
      </w:r>
    </w:p>
    <w:p w14:paraId="236CF552" w14:textId="6A3927C6" w:rsidR="008D06EF" w:rsidRPr="0088604B" w:rsidRDefault="00066534" w:rsidP="00066534">
      <w:pPr>
        <w:pStyle w:val="TOC"/>
        <w:ind w:left="0" w:firstLine="0"/>
      </w:pPr>
      <w:r w:rsidRPr="0088604B">
        <w:rPr>
          <w:b w:val="0"/>
        </w:rPr>
        <w:t xml:space="preserve"> </w:t>
      </w:r>
      <w:r w:rsidR="004A6370" w:rsidRPr="0088604B">
        <w:rPr>
          <w:b w:val="0"/>
        </w:rPr>
        <w:br w:type="page"/>
      </w:r>
      <w:r w:rsidR="00AE2783" w:rsidRPr="0088604B">
        <w:lastRenderedPageBreak/>
        <w:t>TABLE OF CONTENT</w:t>
      </w:r>
    </w:p>
    <w:p w14:paraId="72A35C6B" w14:textId="6F3751F3" w:rsidR="00FF1633" w:rsidRDefault="000774DC">
      <w:pPr>
        <w:pStyle w:val="Verzeichnis2"/>
        <w:rPr>
          <w:rFonts w:asciiTheme="minorHAnsi" w:eastAsiaTheme="minorEastAsia" w:hAnsiTheme="minorHAnsi" w:cstheme="minorBidi"/>
          <w:sz w:val="22"/>
          <w:szCs w:val="22"/>
          <w:lang w:val="en-US"/>
        </w:rPr>
      </w:pPr>
      <w:r w:rsidRPr="0088604B">
        <w:fldChar w:fldCharType="begin"/>
      </w:r>
      <w:r w:rsidR="00C37BDB" w:rsidRPr="0088604B">
        <w:instrText xml:space="preserve"> TOC \o "1-3" \h \z \t "CAME Titel 1;1;CAME Titel 2;2;CAME Titel 3;3;CAME Titel 4;4" </w:instrText>
      </w:r>
      <w:r w:rsidRPr="0088604B">
        <w:fldChar w:fldCharType="separate"/>
      </w:r>
      <w:hyperlink w:anchor="_Toc57273910" w:history="1">
        <w:r w:rsidR="00FF1633" w:rsidRPr="00891E8B">
          <w:rPr>
            <w:rStyle w:val="Hyperlink"/>
          </w:rPr>
          <w:t>i</w:t>
        </w:r>
        <w:r w:rsidR="00FF1633">
          <w:rPr>
            <w:rFonts w:asciiTheme="minorHAnsi" w:eastAsiaTheme="minorEastAsia" w:hAnsiTheme="minorHAnsi" w:cstheme="minorBidi"/>
            <w:sz w:val="22"/>
            <w:szCs w:val="22"/>
            <w:lang w:val="en-US"/>
          </w:rPr>
          <w:tab/>
        </w:r>
        <w:r w:rsidR="00FF1633" w:rsidRPr="00891E8B">
          <w:rPr>
            <w:rStyle w:val="Hyperlink"/>
          </w:rPr>
          <w:t>LIST OF EFFECTIVE PAGES</w:t>
        </w:r>
        <w:r w:rsidR="00FF1633">
          <w:rPr>
            <w:webHidden/>
          </w:rPr>
          <w:tab/>
        </w:r>
        <w:r w:rsidR="00FF1633">
          <w:rPr>
            <w:webHidden/>
          </w:rPr>
          <w:fldChar w:fldCharType="begin"/>
        </w:r>
        <w:r w:rsidR="00FF1633">
          <w:rPr>
            <w:webHidden/>
          </w:rPr>
          <w:instrText xml:space="preserve"> PAGEREF _Toc57273910 \h </w:instrText>
        </w:r>
        <w:r w:rsidR="00FF1633">
          <w:rPr>
            <w:webHidden/>
          </w:rPr>
        </w:r>
        <w:r w:rsidR="00FF1633">
          <w:rPr>
            <w:webHidden/>
          </w:rPr>
          <w:fldChar w:fldCharType="separate"/>
        </w:r>
        <w:r w:rsidR="00FF1633">
          <w:rPr>
            <w:webHidden/>
          </w:rPr>
          <w:t>13</w:t>
        </w:r>
        <w:r w:rsidR="00FF1633">
          <w:rPr>
            <w:webHidden/>
          </w:rPr>
          <w:fldChar w:fldCharType="end"/>
        </w:r>
      </w:hyperlink>
    </w:p>
    <w:p w14:paraId="001D6711" w14:textId="04000A41" w:rsidR="00FF1633" w:rsidRDefault="00CB2230">
      <w:pPr>
        <w:pStyle w:val="Verzeichnis2"/>
        <w:rPr>
          <w:rFonts w:asciiTheme="minorHAnsi" w:eastAsiaTheme="minorEastAsia" w:hAnsiTheme="minorHAnsi" w:cstheme="minorBidi"/>
          <w:sz w:val="22"/>
          <w:szCs w:val="22"/>
          <w:lang w:val="en-US"/>
        </w:rPr>
      </w:pPr>
      <w:hyperlink w:anchor="_Toc57273911" w:history="1">
        <w:r w:rsidR="00FF1633" w:rsidRPr="00891E8B">
          <w:rPr>
            <w:rStyle w:val="Hyperlink"/>
          </w:rPr>
          <w:t>ii</w:t>
        </w:r>
        <w:r w:rsidR="00FF1633">
          <w:rPr>
            <w:rFonts w:asciiTheme="minorHAnsi" w:eastAsiaTheme="minorEastAsia" w:hAnsiTheme="minorHAnsi" w:cstheme="minorBidi"/>
            <w:sz w:val="22"/>
            <w:szCs w:val="22"/>
            <w:lang w:val="en-US"/>
          </w:rPr>
          <w:tab/>
        </w:r>
        <w:r w:rsidR="00FF1633" w:rsidRPr="00891E8B">
          <w:rPr>
            <w:rStyle w:val="Hyperlink"/>
          </w:rPr>
          <w:t>AMENDMENT RECORD</w:t>
        </w:r>
        <w:r w:rsidR="00FF1633">
          <w:rPr>
            <w:webHidden/>
          </w:rPr>
          <w:tab/>
        </w:r>
        <w:r w:rsidR="00FF1633">
          <w:rPr>
            <w:webHidden/>
          </w:rPr>
          <w:fldChar w:fldCharType="begin"/>
        </w:r>
        <w:r w:rsidR="00FF1633">
          <w:rPr>
            <w:webHidden/>
          </w:rPr>
          <w:instrText xml:space="preserve"> PAGEREF _Toc57273911 \h </w:instrText>
        </w:r>
        <w:r w:rsidR="00FF1633">
          <w:rPr>
            <w:webHidden/>
          </w:rPr>
        </w:r>
        <w:r w:rsidR="00FF1633">
          <w:rPr>
            <w:webHidden/>
          </w:rPr>
          <w:fldChar w:fldCharType="separate"/>
        </w:r>
        <w:r w:rsidR="00FF1633">
          <w:rPr>
            <w:webHidden/>
          </w:rPr>
          <w:t>14</w:t>
        </w:r>
        <w:r w:rsidR="00FF1633">
          <w:rPr>
            <w:webHidden/>
          </w:rPr>
          <w:fldChar w:fldCharType="end"/>
        </w:r>
      </w:hyperlink>
    </w:p>
    <w:p w14:paraId="0307A3C3" w14:textId="25B5CB40" w:rsidR="00FF1633" w:rsidRDefault="00CB2230">
      <w:pPr>
        <w:pStyle w:val="Verzeichnis2"/>
        <w:rPr>
          <w:rFonts w:asciiTheme="minorHAnsi" w:eastAsiaTheme="minorEastAsia" w:hAnsiTheme="minorHAnsi" w:cstheme="minorBidi"/>
          <w:sz w:val="22"/>
          <w:szCs w:val="22"/>
          <w:lang w:val="en-US"/>
        </w:rPr>
      </w:pPr>
      <w:hyperlink w:anchor="_Toc57273912" w:history="1">
        <w:r w:rsidR="00FF1633" w:rsidRPr="00891E8B">
          <w:rPr>
            <w:rStyle w:val="Hyperlink"/>
          </w:rPr>
          <w:t>iii</w:t>
        </w:r>
        <w:r w:rsidR="00FF1633">
          <w:rPr>
            <w:rFonts w:asciiTheme="minorHAnsi" w:eastAsiaTheme="minorEastAsia" w:hAnsiTheme="minorHAnsi" w:cstheme="minorBidi"/>
            <w:sz w:val="22"/>
            <w:szCs w:val="22"/>
            <w:lang w:val="en-US"/>
          </w:rPr>
          <w:tab/>
        </w:r>
        <w:r w:rsidR="00FF1633" w:rsidRPr="00891E8B">
          <w:rPr>
            <w:rStyle w:val="Hyperlink"/>
          </w:rPr>
          <w:t>DISTRIBUTION LIST</w:t>
        </w:r>
        <w:r w:rsidR="00FF1633">
          <w:rPr>
            <w:webHidden/>
          </w:rPr>
          <w:tab/>
        </w:r>
        <w:r w:rsidR="00FF1633">
          <w:rPr>
            <w:webHidden/>
          </w:rPr>
          <w:fldChar w:fldCharType="begin"/>
        </w:r>
        <w:r w:rsidR="00FF1633">
          <w:rPr>
            <w:webHidden/>
          </w:rPr>
          <w:instrText xml:space="preserve"> PAGEREF _Toc57273912 \h </w:instrText>
        </w:r>
        <w:r w:rsidR="00FF1633">
          <w:rPr>
            <w:webHidden/>
          </w:rPr>
        </w:r>
        <w:r w:rsidR="00FF1633">
          <w:rPr>
            <w:webHidden/>
          </w:rPr>
          <w:fldChar w:fldCharType="separate"/>
        </w:r>
        <w:r w:rsidR="00FF1633">
          <w:rPr>
            <w:webHidden/>
          </w:rPr>
          <w:t>15</w:t>
        </w:r>
        <w:r w:rsidR="00FF1633">
          <w:rPr>
            <w:webHidden/>
          </w:rPr>
          <w:fldChar w:fldCharType="end"/>
        </w:r>
      </w:hyperlink>
    </w:p>
    <w:p w14:paraId="5722263D" w14:textId="7993D17C" w:rsidR="00FF1633" w:rsidRDefault="00CB2230">
      <w:pPr>
        <w:pStyle w:val="Verzeichnis2"/>
        <w:rPr>
          <w:rFonts w:asciiTheme="minorHAnsi" w:eastAsiaTheme="minorEastAsia" w:hAnsiTheme="minorHAnsi" w:cstheme="minorBidi"/>
          <w:sz w:val="22"/>
          <w:szCs w:val="22"/>
          <w:lang w:val="en-US"/>
        </w:rPr>
      </w:pPr>
      <w:hyperlink w:anchor="_Toc57273913" w:history="1">
        <w:r w:rsidR="00FF1633" w:rsidRPr="00891E8B">
          <w:rPr>
            <w:rStyle w:val="Hyperlink"/>
          </w:rPr>
          <w:t>iv</w:t>
        </w:r>
        <w:r w:rsidR="00FF1633">
          <w:rPr>
            <w:rFonts w:asciiTheme="minorHAnsi" w:eastAsiaTheme="minorEastAsia" w:hAnsiTheme="minorHAnsi" w:cstheme="minorBidi"/>
            <w:sz w:val="22"/>
            <w:szCs w:val="22"/>
            <w:lang w:val="en-US"/>
          </w:rPr>
          <w:tab/>
        </w:r>
        <w:r w:rsidR="00FF1633" w:rsidRPr="00891E8B">
          <w:rPr>
            <w:rStyle w:val="Hyperlink"/>
          </w:rPr>
          <w:t>ABBREVIATIONS / DEFINITIONS</w:t>
        </w:r>
        <w:r w:rsidR="00FF1633">
          <w:rPr>
            <w:webHidden/>
          </w:rPr>
          <w:tab/>
        </w:r>
        <w:r w:rsidR="00FF1633">
          <w:rPr>
            <w:webHidden/>
          </w:rPr>
          <w:fldChar w:fldCharType="begin"/>
        </w:r>
        <w:r w:rsidR="00FF1633">
          <w:rPr>
            <w:webHidden/>
          </w:rPr>
          <w:instrText xml:space="preserve"> PAGEREF _Toc57273913 \h </w:instrText>
        </w:r>
        <w:r w:rsidR="00FF1633">
          <w:rPr>
            <w:webHidden/>
          </w:rPr>
        </w:r>
        <w:r w:rsidR="00FF1633">
          <w:rPr>
            <w:webHidden/>
          </w:rPr>
          <w:fldChar w:fldCharType="separate"/>
        </w:r>
        <w:r w:rsidR="00FF1633">
          <w:rPr>
            <w:webHidden/>
          </w:rPr>
          <w:t>16</w:t>
        </w:r>
        <w:r w:rsidR="00FF1633">
          <w:rPr>
            <w:webHidden/>
          </w:rPr>
          <w:fldChar w:fldCharType="end"/>
        </w:r>
      </w:hyperlink>
    </w:p>
    <w:p w14:paraId="5421D56D" w14:textId="50F2D082" w:rsidR="00FF1633" w:rsidRDefault="00CB2230">
      <w:pPr>
        <w:pStyle w:val="Verzeichnis1"/>
        <w:rPr>
          <w:rFonts w:asciiTheme="minorHAnsi" w:eastAsiaTheme="minorEastAsia" w:hAnsiTheme="minorHAnsi" w:cstheme="minorBidi"/>
          <w:b w:val="0"/>
          <w:sz w:val="22"/>
          <w:szCs w:val="22"/>
          <w:lang w:val="en-US"/>
        </w:rPr>
      </w:pPr>
      <w:hyperlink w:anchor="_Toc57273914" w:history="1">
        <w:r w:rsidR="00FF1633" w:rsidRPr="00891E8B">
          <w:rPr>
            <w:rStyle w:val="Hyperlink"/>
          </w:rPr>
          <w:t>PART A</w:t>
        </w:r>
        <w:r w:rsidR="00FF1633">
          <w:rPr>
            <w:rFonts w:asciiTheme="minorHAnsi" w:eastAsiaTheme="minorEastAsia" w:hAnsiTheme="minorHAnsi" w:cstheme="minorBidi"/>
            <w:b w:val="0"/>
            <w:sz w:val="22"/>
            <w:szCs w:val="22"/>
            <w:lang w:val="en-US"/>
          </w:rPr>
          <w:tab/>
        </w:r>
        <w:r w:rsidR="00FF1633" w:rsidRPr="00891E8B">
          <w:rPr>
            <w:rStyle w:val="Hyperlink"/>
          </w:rPr>
          <w:t>GENERAL ORGANISATION</w:t>
        </w:r>
        <w:r w:rsidR="00FF1633">
          <w:rPr>
            <w:webHidden/>
          </w:rPr>
          <w:tab/>
        </w:r>
        <w:r w:rsidR="00FF1633">
          <w:rPr>
            <w:webHidden/>
          </w:rPr>
          <w:fldChar w:fldCharType="begin"/>
        </w:r>
        <w:r w:rsidR="00FF1633">
          <w:rPr>
            <w:webHidden/>
          </w:rPr>
          <w:instrText xml:space="preserve"> PAGEREF _Toc57273914 \h </w:instrText>
        </w:r>
        <w:r w:rsidR="00FF1633">
          <w:rPr>
            <w:webHidden/>
          </w:rPr>
        </w:r>
        <w:r w:rsidR="00FF1633">
          <w:rPr>
            <w:webHidden/>
          </w:rPr>
          <w:fldChar w:fldCharType="separate"/>
        </w:r>
        <w:r w:rsidR="00FF1633">
          <w:rPr>
            <w:webHidden/>
          </w:rPr>
          <w:t>19</w:t>
        </w:r>
        <w:r w:rsidR="00FF1633">
          <w:rPr>
            <w:webHidden/>
          </w:rPr>
          <w:fldChar w:fldCharType="end"/>
        </w:r>
      </w:hyperlink>
    </w:p>
    <w:p w14:paraId="3105AA5D" w14:textId="095ABB26" w:rsidR="00FF1633" w:rsidRDefault="00CB2230">
      <w:pPr>
        <w:pStyle w:val="Verzeichnis2"/>
        <w:rPr>
          <w:rFonts w:asciiTheme="minorHAnsi" w:eastAsiaTheme="minorEastAsia" w:hAnsiTheme="minorHAnsi" w:cstheme="minorBidi"/>
          <w:sz w:val="22"/>
          <w:szCs w:val="22"/>
          <w:lang w:val="en-US"/>
        </w:rPr>
      </w:pPr>
      <w:hyperlink w:anchor="_Toc57273915" w:history="1">
        <w:r w:rsidR="00FF1633" w:rsidRPr="00891E8B">
          <w:rPr>
            <w:rStyle w:val="Hyperlink"/>
          </w:rPr>
          <w:t>A.1</w:t>
        </w:r>
        <w:r w:rsidR="00FF1633">
          <w:rPr>
            <w:rFonts w:asciiTheme="minorHAnsi" w:eastAsiaTheme="minorEastAsia" w:hAnsiTheme="minorHAnsi" w:cstheme="minorBidi"/>
            <w:sz w:val="22"/>
            <w:szCs w:val="22"/>
            <w:lang w:val="en-US"/>
          </w:rPr>
          <w:tab/>
        </w:r>
        <w:r w:rsidR="00FF1633" w:rsidRPr="00891E8B">
          <w:rPr>
            <w:rStyle w:val="Hyperlink"/>
          </w:rPr>
          <w:t>Statement by accountable manager</w:t>
        </w:r>
        <w:r w:rsidR="00FF1633">
          <w:rPr>
            <w:webHidden/>
          </w:rPr>
          <w:tab/>
        </w:r>
        <w:r w:rsidR="00FF1633">
          <w:rPr>
            <w:webHidden/>
          </w:rPr>
          <w:fldChar w:fldCharType="begin"/>
        </w:r>
        <w:r w:rsidR="00FF1633">
          <w:rPr>
            <w:webHidden/>
          </w:rPr>
          <w:instrText xml:space="preserve"> PAGEREF _Toc57273915 \h </w:instrText>
        </w:r>
        <w:r w:rsidR="00FF1633">
          <w:rPr>
            <w:webHidden/>
          </w:rPr>
        </w:r>
        <w:r w:rsidR="00FF1633">
          <w:rPr>
            <w:webHidden/>
          </w:rPr>
          <w:fldChar w:fldCharType="separate"/>
        </w:r>
        <w:r w:rsidR="00FF1633">
          <w:rPr>
            <w:webHidden/>
          </w:rPr>
          <w:t>19</w:t>
        </w:r>
        <w:r w:rsidR="00FF1633">
          <w:rPr>
            <w:webHidden/>
          </w:rPr>
          <w:fldChar w:fldCharType="end"/>
        </w:r>
      </w:hyperlink>
    </w:p>
    <w:p w14:paraId="41657D9D" w14:textId="1004321A" w:rsidR="00FF1633" w:rsidRDefault="00CB2230">
      <w:pPr>
        <w:pStyle w:val="Verzeichnis2"/>
        <w:rPr>
          <w:rFonts w:asciiTheme="minorHAnsi" w:eastAsiaTheme="minorEastAsia" w:hAnsiTheme="minorHAnsi" w:cstheme="minorBidi"/>
          <w:sz w:val="22"/>
          <w:szCs w:val="22"/>
          <w:lang w:val="en-US"/>
        </w:rPr>
      </w:pPr>
      <w:hyperlink w:anchor="_Toc57273916" w:history="1">
        <w:r w:rsidR="00FF1633" w:rsidRPr="00891E8B">
          <w:rPr>
            <w:rStyle w:val="Hyperlink"/>
          </w:rPr>
          <w:t>A.2</w:t>
        </w:r>
        <w:r w:rsidR="00FF1633">
          <w:rPr>
            <w:rFonts w:asciiTheme="minorHAnsi" w:eastAsiaTheme="minorEastAsia" w:hAnsiTheme="minorHAnsi" w:cstheme="minorBidi"/>
            <w:sz w:val="22"/>
            <w:szCs w:val="22"/>
            <w:lang w:val="en-US"/>
          </w:rPr>
          <w:tab/>
        </w:r>
        <w:r w:rsidR="00FF1633" w:rsidRPr="00891E8B">
          <w:rPr>
            <w:rStyle w:val="Hyperlink"/>
          </w:rPr>
          <w:t>General presentation of the organisation</w:t>
        </w:r>
        <w:r w:rsidR="00FF1633">
          <w:rPr>
            <w:webHidden/>
          </w:rPr>
          <w:tab/>
        </w:r>
        <w:r w:rsidR="00FF1633">
          <w:rPr>
            <w:webHidden/>
          </w:rPr>
          <w:fldChar w:fldCharType="begin"/>
        </w:r>
        <w:r w:rsidR="00FF1633">
          <w:rPr>
            <w:webHidden/>
          </w:rPr>
          <w:instrText xml:space="preserve"> PAGEREF _Toc57273916 \h </w:instrText>
        </w:r>
        <w:r w:rsidR="00FF1633">
          <w:rPr>
            <w:webHidden/>
          </w:rPr>
        </w:r>
        <w:r w:rsidR="00FF1633">
          <w:rPr>
            <w:webHidden/>
          </w:rPr>
          <w:fldChar w:fldCharType="separate"/>
        </w:r>
        <w:r w:rsidR="00FF1633">
          <w:rPr>
            <w:webHidden/>
          </w:rPr>
          <w:t>20</w:t>
        </w:r>
        <w:r w:rsidR="00FF1633">
          <w:rPr>
            <w:webHidden/>
          </w:rPr>
          <w:fldChar w:fldCharType="end"/>
        </w:r>
      </w:hyperlink>
    </w:p>
    <w:p w14:paraId="6D90C2FA" w14:textId="118354AD" w:rsidR="00FF1633" w:rsidRDefault="00CB2230">
      <w:pPr>
        <w:pStyle w:val="Verzeichnis3"/>
        <w:rPr>
          <w:rFonts w:asciiTheme="minorHAnsi" w:eastAsiaTheme="minorEastAsia" w:hAnsiTheme="minorHAnsi" w:cstheme="minorBidi"/>
          <w:noProof/>
          <w:szCs w:val="22"/>
          <w:lang w:val="en-US"/>
        </w:rPr>
      </w:pPr>
      <w:hyperlink w:anchor="_Toc57273917" w:history="1">
        <w:r w:rsidR="00FF1633" w:rsidRPr="00891E8B">
          <w:rPr>
            <w:rStyle w:val="Hyperlink"/>
            <w:noProof/>
          </w:rPr>
          <w:t>A.2.1</w:t>
        </w:r>
        <w:r w:rsidR="00FF1633">
          <w:rPr>
            <w:rFonts w:asciiTheme="minorHAnsi" w:eastAsiaTheme="minorEastAsia" w:hAnsiTheme="minorHAnsi" w:cstheme="minorBidi"/>
            <w:noProof/>
            <w:szCs w:val="22"/>
            <w:lang w:val="en-US"/>
          </w:rPr>
          <w:tab/>
        </w:r>
        <w:r w:rsidR="00FF1633" w:rsidRPr="00891E8B">
          <w:rPr>
            <w:rStyle w:val="Hyperlink"/>
            <w:noProof/>
          </w:rPr>
          <w:t>Description of the Organisation</w:t>
        </w:r>
        <w:r w:rsidR="00FF1633">
          <w:rPr>
            <w:noProof/>
            <w:webHidden/>
          </w:rPr>
          <w:tab/>
        </w:r>
        <w:r w:rsidR="00FF1633">
          <w:rPr>
            <w:noProof/>
            <w:webHidden/>
          </w:rPr>
          <w:fldChar w:fldCharType="begin"/>
        </w:r>
        <w:r w:rsidR="00FF1633">
          <w:rPr>
            <w:noProof/>
            <w:webHidden/>
          </w:rPr>
          <w:instrText xml:space="preserve"> PAGEREF _Toc57273917 \h </w:instrText>
        </w:r>
        <w:r w:rsidR="00FF1633">
          <w:rPr>
            <w:noProof/>
            <w:webHidden/>
          </w:rPr>
        </w:r>
        <w:r w:rsidR="00FF1633">
          <w:rPr>
            <w:noProof/>
            <w:webHidden/>
          </w:rPr>
          <w:fldChar w:fldCharType="separate"/>
        </w:r>
        <w:r w:rsidR="00FF1633">
          <w:rPr>
            <w:noProof/>
            <w:webHidden/>
          </w:rPr>
          <w:t>20</w:t>
        </w:r>
        <w:r w:rsidR="00FF1633">
          <w:rPr>
            <w:noProof/>
            <w:webHidden/>
          </w:rPr>
          <w:fldChar w:fldCharType="end"/>
        </w:r>
      </w:hyperlink>
    </w:p>
    <w:p w14:paraId="6594F3F1" w14:textId="6220E2B5" w:rsidR="00FF1633" w:rsidRDefault="00CB2230">
      <w:pPr>
        <w:pStyle w:val="Verzeichnis3"/>
        <w:rPr>
          <w:rFonts w:asciiTheme="minorHAnsi" w:eastAsiaTheme="minorEastAsia" w:hAnsiTheme="minorHAnsi" w:cstheme="minorBidi"/>
          <w:noProof/>
          <w:szCs w:val="22"/>
          <w:lang w:val="en-US"/>
        </w:rPr>
      </w:pPr>
      <w:hyperlink w:anchor="_Toc57273918" w:history="1">
        <w:r w:rsidR="00FF1633" w:rsidRPr="00891E8B">
          <w:rPr>
            <w:rStyle w:val="Hyperlink"/>
            <w:noProof/>
          </w:rPr>
          <w:t>A.2.2</w:t>
        </w:r>
        <w:r w:rsidR="00FF1633">
          <w:rPr>
            <w:rFonts w:asciiTheme="minorHAnsi" w:eastAsiaTheme="minorEastAsia" w:hAnsiTheme="minorHAnsi" w:cstheme="minorBidi"/>
            <w:noProof/>
            <w:szCs w:val="22"/>
            <w:lang w:val="en-US"/>
          </w:rPr>
          <w:tab/>
        </w:r>
        <w:r w:rsidR="00FF1633" w:rsidRPr="00891E8B">
          <w:rPr>
            <w:rStyle w:val="Hyperlink"/>
            <w:noProof/>
          </w:rPr>
          <w:t>Relationship with other Organisations</w:t>
        </w:r>
        <w:r w:rsidR="00FF1633">
          <w:rPr>
            <w:noProof/>
            <w:webHidden/>
          </w:rPr>
          <w:tab/>
        </w:r>
        <w:r w:rsidR="00FF1633">
          <w:rPr>
            <w:noProof/>
            <w:webHidden/>
          </w:rPr>
          <w:fldChar w:fldCharType="begin"/>
        </w:r>
        <w:r w:rsidR="00FF1633">
          <w:rPr>
            <w:noProof/>
            <w:webHidden/>
          </w:rPr>
          <w:instrText xml:space="preserve"> PAGEREF _Toc57273918 \h </w:instrText>
        </w:r>
        <w:r w:rsidR="00FF1633">
          <w:rPr>
            <w:noProof/>
            <w:webHidden/>
          </w:rPr>
        </w:r>
        <w:r w:rsidR="00FF1633">
          <w:rPr>
            <w:noProof/>
            <w:webHidden/>
          </w:rPr>
          <w:fldChar w:fldCharType="separate"/>
        </w:r>
        <w:r w:rsidR="00FF1633">
          <w:rPr>
            <w:noProof/>
            <w:webHidden/>
          </w:rPr>
          <w:t>20</w:t>
        </w:r>
        <w:r w:rsidR="00FF1633">
          <w:rPr>
            <w:noProof/>
            <w:webHidden/>
          </w:rPr>
          <w:fldChar w:fldCharType="end"/>
        </w:r>
      </w:hyperlink>
    </w:p>
    <w:p w14:paraId="1E5F5FF6" w14:textId="6803EC30" w:rsidR="00FF1633" w:rsidRDefault="00CB2230">
      <w:pPr>
        <w:pStyle w:val="Verzeichnis3"/>
        <w:rPr>
          <w:rFonts w:asciiTheme="minorHAnsi" w:eastAsiaTheme="minorEastAsia" w:hAnsiTheme="minorHAnsi" w:cstheme="minorBidi"/>
          <w:noProof/>
          <w:szCs w:val="22"/>
          <w:lang w:val="en-US"/>
        </w:rPr>
      </w:pPr>
      <w:hyperlink w:anchor="_Toc57273919" w:history="1">
        <w:r w:rsidR="00FF1633" w:rsidRPr="00891E8B">
          <w:rPr>
            <w:rStyle w:val="Hyperlink"/>
            <w:noProof/>
          </w:rPr>
          <w:t>A.2.3</w:t>
        </w:r>
        <w:r w:rsidR="00FF1633">
          <w:rPr>
            <w:rFonts w:asciiTheme="minorHAnsi" w:eastAsiaTheme="minorEastAsia" w:hAnsiTheme="minorHAnsi" w:cstheme="minorBidi"/>
            <w:noProof/>
            <w:szCs w:val="22"/>
            <w:lang w:val="en-US"/>
          </w:rPr>
          <w:tab/>
        </w:r>
        <w:r w:rsidR="00FF1633" w:rsidRPr="00891E8B">
          <w:rPr>
            <w:rStyle w:val="Hyperlink"/>
            <w:noProof/>
          </w:rPr>
          <w:t>Type of operation</w:t>
        </w:r>
        <w:r w:rsidR="00FF1633">
          <w:rPr>
            <w:noProof/>
            <w:webHidden/>
          </w:rPr>
          <w:tab/>
        </w:r>
        <w:r w:rsidR="00FF1633">
          <w:rPr>
            <w:noProof/>
            <w:webHidden/>
          </w:rPr>
          <w:fldChar w:fldCharType="begin"/>
        </w:r>
        <w:r w:rsidR="00FF1633">
          <w:rPr>
            <w:noProof/>
            <w:webHidden/>
          </w:rPr>
          <w:instrText xml:space="preserve"> PAGEREF _Toc57273919 \h </w:instrText>
        </w:r>
        <w:r w:rsidR="00FF1633">
          <w:rPr>
            <w:noProof/>
            <w:webHidden/>
          </w:rPr>
        </w:r>
        <w:r w:rsidR="00FF1633">
          <w:rPr>
            <w:noProof/>
            <w:webHidden/>
          </w:rPr>
          <w:fldChar w:fldCharType="separate"/>
        </w:r>
        <w:r w:rsidR="00FF1633">
          <w:rPr>
            <w:noProof/>
            <w:webHidden/>
          </w:rPr>
          <w:t>21</w:t>
        </w:r>
        <w:r w:rsidR="00FF1633">
          <w:rPr>
            <w:noProof/>
            <w:webHidden/>
          </w:rPr>
          <w:fldChar w:fldCharType="end"/>
        </w:r>
      </w:hyperlink>
    </w:p>
    <w:p w14:paraId="4BF11A10" w14:textId="6891FB4B" w:rsidR="00FF1633" w:rsidRDefault="00CB2230">
      <w:pPr>
        <w:pStyle w:val="Verzeichnis2"/>
        <w:rPr>
          <w:rFonts w:asciiTheme="minorHAnsi" w:eastAsiaTheme="minorEastAsia" w:hAnsiTheme="minorHAnsi" w:cstheme="minorBidi"/>
          <w:sz w:val="22"/>
          <w:szCs w:val="22"/>
          <w:lang w:val="en-US"/>
        </w:rPr>
      </w:pPr>
      <w:hyperlink w:anchor="_Toc57273920" w:history="1">
        <w:r w:rsidR="00FF1633" w:rsidRPr="00891E8B">
          <w:rPr>
            <w:rStyle w:val="Hyperlink"/>
          </w:rPr>
          <w:t>A.3</w:t>
        </w:r>
        <w:r w:rsidR="00FF1633">
          <w:rPr>
            <w:rFonts w:asciiTheme="minorHAnsi" w:eastAsiaTheme="minorEastAsia" w:hAnsiTheme="minorHAnsi" w:cstheme="minorBidi"/>
            <w:sz w:val="22"/>
            <w:szCs w:val="22"/>
            <w:lang w:val="en-US"/>
          </w:rPr>
          <w:tab/>
        </w:r>
        <w:r w:rsidR="00FF1633" w:rsidRPr="00891E8B">
          <w:rPr>
            <w:rStyle w:val="Hyperlink"/>
          </w:rPr>
          <w:t>Description and location of the facilities</w:t>
        </w:r>
        <w:r w:rsidR="00FF1633">
          <w:rPr>
            <w:webHidden/>
          </w:rPr>
          <w:tab/>
        </w:r>
        <w:r w:rsidR="00FF1633">
          <w:rPr>
            <w:webHidden/>
          </w:rPr>
          <w:fldChar w:fldCharType="begin"/>
        </w:r>
        <w:r w:rsidR="00FF1633">
          <w:rPr>
            <w:webHidden/>
          </w:rPr>
          <w:instrText xml:space="preserve"> PAGEREF _Toc57273920 \h </w:instrText>
        </w:r>
        <w:r w:rsidR="00FF1633">
          <w:rPr>
            <w:webHidden/>
          </w:rPr>
        </w:r>
        <w:r w:rsidR="00FF1633">
          <w:rPr>
            <w:webHidden/>
          </w:rPr>
          <w:fldChar w:fldCharType="separate"/>
        </w:r>
        <w:r w:rsidR="00FF1633">
          <w:rPr>
            <w:webHidden/>
          </w:rPr>
          <w:t>21</w:t>
        </w:r>
        <w:r w:rsidR="00FF1633">
          <w:rPr>
            <w:webHidden/>
          </w:rPr>
          <w:fldChar w:fldCharType="end"/>
        </w:r>
      </w:hyperlink>
    </w:p>
    <w:p w14:paraId="7B81AC67" w14:textId="54DC6D1E" w:rsidR="00FF1633" w:rsidRDefault="00CB2230">
      <w:pPr>
        <w:pStyle w:val="Verzeichnis2"/>
        <w:rPr>
          <w:rFonts w:asciiTheme="minorHAnsi" w:eastAsiaTheme="minorEastAsia" w:hAnsiTheme="minorHAnsi" w:cstheme="minorBidi"/>
          <w:sz w:val="22"/>
          <w:szCs w:val="22"/>
          <w:lang w:val="en-US"/>
        </w:rPr>
      </w:pPr>
      <w:hyperlink w:anchor="_Toc57273921" w:history="1">
        <w:r w:rsidR="00FF1633" w:rsidRPr="00891E8B">
          <w:rPr>
            <w:rStyle w:val="Hyperlink"/>
          </w:rPr>
          <w:t>A.4</w:t>
        </w:r>
        <w:r w:rsidR="00FF1633">
          <w:rPr>
            <w:rFonts w:asciiTheme="minorHAnsi" w:eastAsiaTheme="minorEastAsia" w:hAnsiTheme="minorHAnsi" w:cstheme="minorBidi"/>
            <w:sz w:val="22"/>
            <w:szCs w:val="22"/>
            <w:lang w:val="en-US"/>
          </w:rPr>
          <w:tab/>
        </w:r>
        <w:r w:rsidR="00FF1633" w:rsidRPr="00891E8B">
          <w:rPr>
            <w:rStyle w:val="Hyperlink"/>
          </w:rPr>
          <w:t>Scope of Work</w:t>
        </w:r>
        <w:r w:rsidR="00FF1633">
          <w:rPr>
            <w:webHidden/>
          </w:rPr>
          <w:tab/>
        </w:r>
        <w:r w:rsidR="00FF1633">
          <w:rPr>
            <w:webHidden/>
          </w:rPr>
          <w:fldChar w:fldCharType="begin"/>
        </w:r>
        <w:r w:rsidR="00FF1633">
          <w:rPr>
            <w:webHidden/>
          </w:rPr>
          <w:instrText xml:space="preserve"> PAGEREF _Toc57273921 \h </w:instrText>
        </w:r>
        <w:r w:rsidR="00FF1633">
          <w:rPr>
            <w:webHidden/>
          </w:rPr>
        </w:r>
        <w:r w:rsidR="00FF1633">
          <w:rPr>
            <w:webHidden/>
          </w:rPr>
          <w:fldChar w:fldCharType="separate"/>
        </w:r>
        <w:r w:rsidR="00FF1633">
          <w:rPr>
            <w:webHidden/>
          </w:rPr>
          <w:t>22</w:t>
        </w:r>
        <w:r w:rsidR="00FF1633">
          <w:rPr>
            <w:webHidden/>
          </w:rPr>
          <w:fldChar w:fldCharType="end"/>
        </w:r>
      </w:hyperlink>
    </w:p>
    <w:p w14:paraId="38BFEE65" w14:textId="1267BA3A" w:rsidR="00FF1633" w:rsidRDefault="00CB2230">
      <w:pPr>
        <w:pStyle w:val="Verzeichnis3"/>
        <w:rPr>
          <w:rFonts w:asciiTheme="minorHAnsi" w:eastAsiaTheme="minorEastAsia" w:hAnsiTheme="minorHAnsi" w:cstheme="minorBidi"/>
          <w:noProof/>
          <w:szCs w:val="22"/>
          <w:lang w:val="en-US"/>
        </w:rPr>
      </w:pPr>
      <w:hyperlink w:anchor="_Toc57273922" w:history="1">
        <w:r w:rsidR="00FF1633" w:rsidRPr="00891E8B">
          <w:rPr>
            <w:rStyle w:val="Hyperlink"/>
            <w:noProof/>
          </w:rPr>
          <w:t>A.4.1</w:t>
        </w:r>
        <w:r w:rsidR="00FF1633">
          <w:rPr>
            <w:rFonts w:asciiTheme="minorHAnsi" w:eastAsiaTheme="minorEastAsia" w:hAnsiTheme="minorHAnsi" w:cstheme="minorBidi"/>
            <w:noProof/>
            <w:szCs w:val="22"/>
            <w:lang w:val="en-US"/>
          </w:rPr>
          <w:tab/>
        </w:r>
        <w:r w:rsidR="00FF1633" w:rsidRPr="00891E8B">
          <w:rPr>
            <w:rStyle w:val="Hyperlink"/>
            <w:noProof/>
          </w:rPr>
          <w:t>Scope of work aircraft maintenance</w:t>
        </w:r>
        <w:r w:rsidR="00FF1633">
          <w:rPr>
            <w:noProof/>
            <w:webHidden/>
          </w:rPr>
          <w:tab/>
        </w:r>
        <w:r w:rsidR="00FF1633">
          <w:rPr>
            <w:noProof/>
            <w:webHidden/>
          </w:rPr>
          <w:fldChar w:fldCharType="begin"/>
        </w:r>
        <w:r w:rsidR="00FF1633">
          <w:rPr>
            <w:noProof/>
            <w:webHidden/>
          </w:rPr>
          <w:instrText xml:space="preserve"> PAGEREF _Toc57273922 \h </w:instrText>
        </w:r>
        <w:r w:rsidR="00FF1633">
          <w:rPr>
            <w:noProof/>
            <w:webHidden/>
          </w:rPr>
        </w:r>
        <w:r w:rsidR="00FF1633">
          <w:rPr>
            <w:noProof/>
            <w:webHidden/>
          </w:rPr>
          <w:fldChar w:fldCharType="separate"/>
        </w:r>
        <w:r w:rsidR="00FF1633">
          <w:rPr>
            <w:noProof/>
            <w:webHidden/>
          </w:rPr>
          <w:t>24</w:t>
        </w:r>
        <w:r w:rsidR="00FF1633">
          <w:rPr>
            <w:noProof/>
            <w:webHidden/>
          </w:rPr>
          <w:fldChar w:fldCharType="end"/>
        </w:r>
      </w:hyperlink>
    </w:p>
    <w:p w14:paraId="36295FA6" w14:textId="534D9A03" w:rsidR="00FF1633" w:rsidRDefault="00CB2230">
      <w:pPr>
        <w:pStyle w:val="Verzeichnis3"/>
        <w:rPr>
          <w:rFonts w:asciiTheme="minorHAnsi" w:eastAsiaTheme="minorEastAsia" w:hAnsiTheme="minorHAnsi" w:cstheme="minorBidi"/>
          <w:noProof/>
          <w:szCs w:val="22"/>
          <w:lang w:val="en-US"/>
        </w:rPr>
      </w:pPr>
      <w:hyperlink w:anchor="_Toc57273923" w:history="1">
        <w:r w:rsidR="00FF1633" w:rsidRPr="00891E8B">
          <w:rPr>
            <w:rStyle w:val="Hyperlink"/>
            <w:noProof/>
          </w:rPr>
          <w:t>A.4.2</w:t>
        </w:r>
        <w:r w:rsidR="00FF1633">
          <w:rPr>
            <w:rFonts w:asciiTheme="minorHAnsi" w:eastAsiaTheme="minorEastAsia" w:hAnsiTheme="minorHAnsi" w:cstheme="minorBidi"/>
            <w:noProof/>
            <w:szCs w:val="22"/>
            <w:lang w:val="en-US"/>
          </w:rPr>
          <w:tab/>
        </w:r>
        <w:r w:rsidR="00FF1633" w:rsidRPr="00891E8B">
          <w:rPr>
            <w:rStyle w:val="Hyperlink"/>
            <w:noProof/>
          </w:rPr>
          <w:t>Scope of work aircraft component maintenance, specialized services and continuing airworthiness management</w:t>
        </w:r>
        <w:r w:rsidR="00FF1633">
          <w:rPr>
            <w:noProof/>
            <w:webHidden/>
          </w:rPr>
          <w:tab/>
        </w:r>
        <w:r w:rsidR="00FF1633">
          <w:rPr>
            <w:noProof/>
            <w:webHidden/>
          </w:rPr>
          <w:fldChar w:fldCharType="begin"/>
        </w:r>
        <w:r w:rsidR="00FF1633">
          <w:rPr>
            <w:noProof/>
            <w:webHidden/>
          </w:rPr>
          <w:instrText xml:space="preserve"> PAGEREF _Toc57273923 \h </w:instrText>
        </w:r>
        <w:r w:rsidR="00FF1633">
          <w:rPr>
            <w:noProof/>
            <w:webHidden/>
          </w:rPr>
        </w:r>
        <w:r w:rsidR="00FF1633">
          <w:rPr>
            <w:noProof/>
            <w:webHidden/>
          </w:rPr>
          <w:fldChar w:fldCharType="separate"/>
        </w:r>
        <w:r w:rsidR="00FF1633">
          <w:rPr>
            <w:noProof/>
            <w:webHidden/>
          </w:rPr>
          <w:t>27</w:t>
        </w:r>
        <w:r w:rsidR="00FF1633">
          <w:rPr>
            <w:noProof/>
            <w:webHidden/>
          </w:rPr>
          <w:fldChar w:fldCharType="end"/>
        </w:r>
      </w:hyperlink>
    </w:p>
    <w:p w14:paraId="6C473DAA" w14:textId="05BCBD88" w:rsidR="00FF1633" w:rsidRDefault="00CB2230">
      <w:pPr>
        <w:pStyle w:val="Verzeichnis2"/>
        <w:rPr>
          <w:rFonts w:asciiTheme="minorHAnsi" w:eastAsiaTheme="minorEastAsia" w:hAnsiTheme="minorHAnsi" w:cstheme="minorBidi"/>
          <w:sz w:val="22"/>
          <w:szCs w:val="22"/>
          <w:lang w:val="en-US"/>
        </w:rPr>
      </w:pPr>
      <w:hyperlink w:anchor="_Toc57273924" w:history="1">
        <w:r w:rsidR="00FF1633" w:rsidRPr="00891E8B">
          <w:rPr>
            <w:rStyle w:val="Hyperlink"/>
          </w:rPr>
          <w:t>A.5</w:t>
        </w:r>
        <w:r w:rsidR="00FF1633">
          <w:rPr>
            <w:rFonts w:asciiTheme="minorHAnsi" w:eastAsiaTheme="minorEastAsia" w:hAnsiTheme="minorHAnsi" w:cstheme="minorBidi"/>
            <w:sz w:val="22"/>
            <w:szCs w:val="22"/>
            <w:lang w:val="en-US"/>
          </w:rPr>
          <w:tab/>
        </w:r>
        <w:r w:rsidR="00FF1633" w:rsidRPr="00891E8B">
          <w:rPr>
            <w:rStyle w:val="Hyperlink"/>
          </w:rPr>
          <w:t>Exposition amendments and changes to the organisation</w:t>
        </w:r>
        <w:r w:rsidR="00FF1633">
          <w:rPr>
            <w:webHidden/>
          </w:rPr>
          <w:tab/>
        </w:r>
        <w:r w:rsidR="00FF1633">
          <w:rPr>
            <w:webHidden/>
          </w:rPr>
          <w:fldChar w:fldCharType="begin"/>
        </w:r>
        <w:r w:rsidR="00FF1633">
          <w:rPr>
            <w:webHidden/>
          </w:rPr>
          <w:instrText xml:space="preserve"> PAGEREF _Toc57273924 \h </w:instrText>
        </w:r>
        <w:r w:rsidR="00FF1633">
          <w:rPr>
            <w:webHidden/>
          </w:rPr>
        </w:r>
        <w:r w:rsidR="00FF1633">
          <w:rPr>
            <w:webHidden/>
          </w:rPr>
          <w:fldChar w:fldCharType="separate"/>
        </w:r>
        <w:r w:rsidR="00FF1633">
          <w:rPr>
            <w:webHidden/>
          </w:rPr>
          <w:t>32</w:t>
        </w:r>
        <w:r w:rsidR="00FF1633">
          <w:rPr>
            <w:webHidden/>
          </w:rPr>
          <w:fldChar w:fldCharType="end"/>
        </w:r>
      </w:hyperlink>
    </w:p>
    <w:p w14:paraId="0415A536" w14:textId="6236FC2B" w:rsidR="00FF1633" w:rsidRDefault="00CB2230">
      <w:pPr>
        <w:pStyle w:val="Verzeichnis3"/>
        <w:rPr>
          <w:rFonts w:asciiTheme="minorHAnsi" w:eastAsiaTheme="minorEastAsia" w:hAnsiTheme="minorHAnsi" w:cstheme="minorBidi"/>
          <w:noProof/>
          <w:szCs w:val="22"/>
          <w:lang w:val="en-US"/>
        </w:rPr>
      </w:pPr>
      <w:hyperlink w:anchor="_Toc57273925" w:history="1">
        <w:r w:rsidR="00FF1633" w:rsidRPr="00891E8B">
          <w:rPr>
            <w:rStyle w:val="Hyperlink"/>
            <w:noProof/>
          </w:rPr>
          <w:t>A.5.1</w:t>
        </w:r>
        <w:r w:rsidR="00FF1633">
          <w:rPr>
            <w:rFonts w:asciiTheme="minorHAnsi" w:eastAsiaTheme="minorEastAsia" w:hAnsiTheme="minorHAnsi" w:cstheme="minorBidi"/>
            <w:noProof/>
            <w:szCs w:val="22"/>
            <w:lang w:val="en-US"/>
          </w:rPr>
          <w:tab/>
        </w:r>
        <w:r w:rsidR="00FF1633" w:rsidRPr="00891E8B">
          <w:rPr>
            <w:rStyle w:val="Hyperlink"/>
            <w:noProof/>
          </w:rPr>
          <w:t xml:space="preserve"> Changes Requiring Authority Approval</w:t>
        </w:r>
        <w:r w:rsidR="00FF1633">
          <w:rPr>
            <w:noProof/>
            <w:webHidden/>
          </w:rPr>
          <w:tab/>
        </w:r>
        <w:r w:rsidR="00FF1633">
          <w:rPr>
            <w:noProof/>
            <w:webHidden/>
          </w:rPr>
          <w:fldChar w:fldCharType="begin"/>
        </w:r>
        <w:r w:rsidR="00FF1633">
          <w:rPr>
            <w:noProof/>
            <w:webHidden/>
          </w:rPr>
          <w:instrText xml:space="preserve"> PAGEREF _Toc57273925 \h </w:instrText>
        </w:r>
        <w:r w:rsidR="00FF1633">
          <w:rPr>
            <w:noProof/>
            <w:webHidden/>
          </w:rPr>
        </w:r>
        <w:r w:rsidR="00FF1633">
          <w:rPr>
            <w:noProof/>
            <w:webHidden/>
          </w:rPr>
          <w:fldChar w:fldCharType="separate"/>
        </w:r>
        <w:r w:rsidR="00FF1633">
          <w:rPr>
            <w:noProof/>
            <w:webHidden/>
          </w:rPr>
          <w:t>32</w:t>
        </w:r>
        <w:r w:rsidR="00FF1633">
          <w:rPr>
            <w:noProof/>
            <w:webHidden/>
          </w:rPr>
          <w:fldChar w:fldCharType="end"/>
        </w:r>
      </w:hyperlink>
    </w:p>
    <w:p w14:paraId="4D6FC53C" w14:textId="6D79C1EA" w:rsidR="00FF1633" w:rsidRDefault="00CB2230">
      <w:pPr>
        <w:pStyle w:val="Verzeichnis3"/>
        <w:rPr>
          <w:rFonts w:asciiTheme="minorHAnsi" w:eastAsiaTheme="minorEastAsia" w:hAnsiTheme="minorHAnsi" w:cstheme="minorBidi"/>
          <w:noProof/>
          <w:szCs w:val="22"/>
          <w:lang w:val="en-US"/>
        </w:rPr>
      </w:pPr>
      <w:hyperlink w:anchor="_Toc57273926" w:history="1">
        <w:r w:rsidR="00FF1633" w:rsidRPr="00891E8B">
          <w:rPr>
            <w:rStyle w:val="Hyperlink"/>
            <w:noProof/>
          </w:rPr>
          <w:t>A.5.2</w:t>
        </w:r>
        <w:r w:rsidR="00FF1633">
          <w:rPr>
            <w:rFonts w:asciiTheme="minorHAnsi" w:eastAsiaTheme="minorEastAsia" w:hAnsiTheme="minorHAnsi" w:cstheme="minorBidi"/>
            <w:noProof/>
            <w:szCs w:val="22"/>
            <w:lang w:val="en-US"/>
          </w:rPr>
          <w:tab/>
        </w:r>
        <w:r w:rsidR="00FF1633" w:rsidRPr="00891E8B">
          <w:rPr>
            <w:rStyle w:val="Hyperlink"/>
            <w:noProof/>
          </w:rPr>
          <w:t>Changes that do not require approval by the authority</w:t>
        </w:r>
        <w:r w:rsidR="00FF1633">
          <w:rPr>
            <w:noProof/>
            <w:webHidden/>
          </w:rPr>
          <w:tab/>
        </w:r>
        <w:r w:rsidR="00FF1633">
          <w:rPr>
            <w:noProof/>
            <w:webHidden/>
          </w:rPr>
          <w:fldChar w:fldCharType="begin"/>
        </w:r>
        <w:r w:rsidR="00FF1633">
          <w:rPr>
            <w:noProof/>
            <w:webHidden/>
          </w:rPr>
          <w:instrText xml:space="preserve"> PAGEREF _Toc57273926 \h </w:instrText>
        </w:r>
        <w:r w:rsidR="00FF1633">
          <w:rPr>
            <w:noProof/>
            <w:webHidden/>
          </w:rPr>
        </w:r>
        <w:r w:rsidR="00FF1633">
          <w:rPr>
            <w:noProof/>
            <w:webHidden/>
          </w:rPr>
          <w:fldChar w:fldCharType="separate"/>
        </w:r>
        <w:r w:rsidR="00FF1633">
          <w:rPr>
            <w:noProof/>
            <w:webHidden/>
          </w:rPr>
          <w:t>32</w:t>
        </w:r>
        <w:r w:rsidR="00FF1633">
          <w:rPr>
            <w:noProof/>
            <w:webHidden/>
          </w:rPr>
          <w:fldChar w:fldCharType="end"/>
        </w:r>
      </w:hyperlink>
    </w:p>
    <w:p w14:paraId="53EE669D" w14:textId="0B69BD28" w:rsidR="00FF1633" w:rsidRDefault="00CB2230">
      <w:pPr>
        <w:pStyle w:val="Verzeichnis2"/>
        <w:rPr>
          <w:rFonts w:asciiTheme="minorHAnsi" w:eastAsiaTheme="minorEastAsia" w:hAnsiTheme="minorHAnsi" w:cstheme="minorBidi"/>
          <w:sz w:val="22"/>
          <w:szCs w:val="22"/>
          <w:lang w:val="en-US"/>
        </w:rPr>
      </w:pPr>
      <w:hyperlink w:anchor="_Toc57273927" w:history="1">
        <w:r w:rsidR="00FF1633" w:rsidRPr="00891E8B">
          <w:rPr>
            <w:rStyle w:val="Hyperlink"/>
          </w:rPr>
          <w:t>A.6</w:t>
        </w:r>
        <w:r w:rsidR="00FF1633">
          <w:rPr>
            <w:rFonts w:asciiTheme="minorHAnsi" w:eastAsiaTheme="minorEastAsia" w:hAnsiTheme="minorHAnsi" w:cstheme="minorBidi"/>
            <w:sz w:val="22"/>
            <w:szCs w:val="22"/>
            <w:lang w:val="en-US"/>
          </w:rPr>
          <w:tab/>
        </w:r>
        <w:r w:rsidR="00FF1633" w:rsidRPr="00891E8B">
          <w:rPr>
            <w:rStyle w:val="Hyperlink"/>
          </w:rPr>
          <w:t>Procedure for alternative means of compliance</w:t>
        </w:r>
        <w:r w:rsidR="00FF1633">
          <w:rPr>
            <w:webHidden/>
          </w:rPr>
          <w:tab/>
        </w:r>
        <w:r w:rsidR="00FF1633">
          <w:rPr>
            <w:webHidden/>
          </w:rPr>
          <w:fldChar w:fldCharType="begin"/>
        </w:r>
        <w:r w:rsidR="00FF1633">
          <w:rPr>
            <w:webHidden/>
          </w:rPr>
          <w:instrText xml:space="preserve"> PAGEREF _Toc57273927 \h </w:instrText>
        </w:r>
        <w:r w:rsidR="00FF1633">
          <w:rPr>
            <w:webHidden/>
          </w:rPr>
        </w:r>
        <w:r w:rsidR="00FF1633">
          <w:rPr>
            <w:webHidden/>
          </w:rPr>
          <w:fldChar w:fldCharType="separate"/>
        </w:r>
        <w:r w:rsidR="00FF1633">
          <w:rPr>
            <w:webHidden/>
          </w:rPr>
          <w:t>34</w:t>
        </w:r>
        <w:r w:rsidR="00FF1633">
          <w:rPr>
            <w:webHidden/>
          </w:rPr>
          <w:fldChar w:fldCharType="end"/>
        </w:r>
      </w:hyperlink>
    </w:p>
    <w:p w14:paraId="7BE36A60" w14:textId="6078CB89" w:rsidR="00FF1633" w:rsidRDefault="00CB2230">
      <w:pPr>
        <w:pStyle w:val="Verzeichnis2"/>
        <w:rPr>
          <w:rFonts w:asciiTheme="minorHAnsi" w:eastAsiaTheme="minorEastAsia" w:hAnsiTheme="minorHAnsi" w:cstheme="minorBidi"/>
          <w:sz w:val="22"/>
          <w:szCs w:val="22"/>
          <w:lang w:val="en-US"/>
        </w:rPr>
      </w:pPr>
      <w:hyperlink w:anchor="_Toc57273928" w:history="1">
        <w:r w:rsidR="00FF1633" w:rsidRPr="00891E8B">
          <w:rPr>
            <w:rStyle w:val="Hyperlink"/>
          </w:rPr>
          <w:t>A.7</w:t>
        </w:r>
        <w:r w:rsidR="00FF1633">
          <w:rPr>
            <w:rFonts w:asciiTheme="minorHAnsi" w:eastAsiaTheme="minorEastAsia" w:hAnsiTheme="minorHAnsi" w:cstheme="minorBidi"/>
            <w:sz w:val="22"/>
            <w:szCs w:val="22"/>
            <w:lang w:val="en-US"/>
          </w:rPr>
          <w:tab/>
        </w:r>
        <w:r w:rsidR="00FF1633" w:rsidRPr="00891E8B">
          <w:rPr>
            <w:rStyle w:val="Hyperlink"/>
          </w:rPr>
          <w:t>Management personnel</w:t>
        </w:r>
        <w:r w:rsidR="00FF1633">
          <w:rPr>
            <w:webHidden/>
          </w:rPr>
          <w:tab/>
        </w:r>
        <w:r w:rsidR="00FF1633">
          <w:rPr>
            <w:webHidden/>
          </w:rPr>
          <w:fldChar w:fldCharType="begin"/>
        </w:r>
        <w:r w:rsidR="00FF1633">
          <w:rPr>
            <w:webHidden/>
          </w:rPr>
          <w:instrText xml:space="preserve"> PAGEREF _Toc57273928 \h </w:instrText>
        </w:r>
        <w:r w:rsidR="00FF1633">
          <w:rPr>
            <w:webHidden/>
          </w:rPr>
        </w:r>
        <w:r w:rsidR="00FF1633">
          <w:rPr>
            <w:webHidden/>
          </w:rPr>
          <w:fldChar w:fldCharType="separate"/>
        </w:r>
        <w:r w:rsidR="00FF1633">
          <w:rPr>
            <w:webHidden/>
          </w:rPr>
          <w:t>34</w:t>
        </w:r>
        <w:r w:rsidR="00FF1633">
          <w:rPr>
            <w:webHidden/>
          </w:rPr>
          <w:fldChar w:fldCharType="end"/>
        </w:r>
      </w:hyperlink>
    </w:p>
    <w:p w14:paraId="5E74E0CE" w14:textId="32351DA0" w:rsidR="00FF1633" w:rsidRDefault="00CB2230">
      <w:pPr>
        <w:pStyle w:val="Verzeichnis3"/>
        <w:rPr>
          <w:rFonts w:asciiTheme="minorHAnsi" w:eastAsiaTheme="minorEastAsia" w:hAnsiTheme="minorHAnsi" w:cstheme="minorBidi"/>
          <w:noProof/>
          <w:szCs w:val="22"/>
          <w:lang w:val="en-US"/>
        </w:rPr>
      </w:pPr>
      <w:hyperlink w:anchor="_Toc57273929" w:history="1">
        <w:r w:rsidR="00FF1633" w:rsidRPr="00891E8B">
          <w:rPr>
            <w:rStyle w:val="Hyperlink"/>
            <w:noProof/>
          </w:rPr>
          <w:t>A.7.1</w:t>
        </w:r>
        <w:r w:rsidR="00FF1633">
          <w:rPr>
            <w:rFonts w:asciiTheme="minorHAnsi" w:eastAsiaTheme="minorEastAsia" w:hAnsiTheme="minorHAnsi" w:cstheme="minorBidi"/>
            <w:noProof/>
            <w:szCs w:val="22"/>
            <w:lang w:val="en-US"/>
          </w:rPr>
          <w:tab/>
        </w:r>
        <w:r w:rsidR="00FF1633" w:rsidRPr="00891E8B">
          <w:rPr>
            <w:rStyle w:val="Hyperlink"/>
            <w:noProof/>
          </w:rPr>
          <w:t>Accountable Manager</w:t>
        </w:r>
        <w:r w:rsidR="00FF1633">
          <w:rPr>
            <w:noProof/>
            <w:webHidden/>
          </w:rPr>
          <w:tab/>
        </w:r>
        <w:r w:rsidR="00FF1633">
          <w:rPr>
            <w:noProof/>
            <w:webHidden/>
          </w:rPr>
          <w:fldChar w:fldCharType="begin"/>
        </w:r>
        <w:r w:rsidR="00FF1633">
          <w:rPr>
            <w:noProof/>
            <w:webHidden/>
          </w:rPr>
          <w:instrText xml:space="preserve"> PAGEREF _Toc57273929 \h </w:instrText>
        </w:r>
        <w:r w:rsidR="00FF1633">
          <w:rPr>
            <w:noProof/>
            <w:webHidden/>
          </w:rPr>
        </w:r>
        <w:r w:rsidR="00FF1633">
          <w:rPr>
            <w:noProof/>
            <w:webHidden/>
          </w:rPr>
          <w:fldChar w:fldCharType="separate"/>
        </w:r>
        <w:r w:rsidR="00FF1633">
          <w:rPr>
            <w:noProof/>
            <w:webHidden/>
          </w:rPr>
          <w:t>35</w:t>
        </w:r>
        <w:r w:rsidR="00FF1633">
          <w:rPr>
            <w:noProof/>
            <w:webHidden/>
          </w:rPr>
          <w:fldChar w:fldCharType="end"/>
        </w:r>
      </w:hyperlink>
    </w:p>
    <w:p w14:paraId="44E12975" w14:textId="6290BCFE" w:rsidR="00FF1633" w:rsidRDefault="00CB2230">
      <w:pPr>
        <w:pStyle w:val="Verzeichnis3"/>
        <w:rPr>
          <w:rFonts w:asciiTheme="minorHAnsi" w:eastAsiaTheme="minorEastAsia" w:hAnsiTheme="minorHAnsi" w:cstheme="minorBidi"/>
          <w:noProof/>
          <w:szCs w:val="22"/>
          <w:lang w:val="en-US"/>
        </w:rPr>
      </w:pPr>
      <w:hyperlink w:anchor="_Toc57273930" w:history="1">
        <w:r w:rsidR="00FF1633" w:rsidRPr="00891E8B">
          <w:rPr>
            <w:rStyle w:val="Hyperlink"/>
            <w:noProof/>
          </w:rPr>
          <w:t>A.7.2</w:t>
        </w:r>
        <w:r w:rsidR="00FF1633">
          <w:rPr>
            <w:rFonts w:asciiTheme="minorHAnsi" w:eastAsiaTheme="minorEastAsia" w:hAnsiTheme="minorHAnsi" w:cstheme="minorBidi"/>
            <w:noProof/>
            <w:szCs w:val="22"/>
            <w:lang w:val="en-US"/>
          </w:rPr>
          <w:tab/>
        </w:r>
        <w:r w:rsidR="00FF1633" w:rsidRPr="00891E8B">
          <w:rPr>
            <w:rStyle w:val="Hyperlink"/>
            <w:noProof/>
          </w:rPr>
          <w:t>Continuing Airworthiness (CAM) and/or Maintenance Manager (MM)</w:t>
        </w:r>
        <w:r w:rsidR="00FF1633">
          <w:rPr>
            <w:noProof/>
            <w:webHidden/>
          </w:rPr>
          <w:tab/>
        </w:r>
        <w:r w:rsidR="00FF1633">
          <w:rPr>
            <w:noProof/>
            <w:webHidden/>
          </w:rPr>
          <w:fldChar w:fldCharType="begin"/>
        </w:r>
        <w:r w:rsidR="00FF1633">
          <w:rPr>
            <w:noProof/>
            <w:webHidden/>
          </w:rPr>
          <w:instrText xml:space="preserve"> PAGEREF _Toc57273930 \h </w:instrText>
        </w:r>
        <w:r w:rsidR="00FF1633">
          <w:rPr>
            <w:noProof/>
            <w:webHidden/>
          </w:rPr>
        </w:r>
        <w:r w:rsidR="00FF1633">
          <w:rPr>
            <w:noProof/>
            <w:webHidden/>
          </w:rPr>
          <w:fldChar w:fldCharType="separate"/>
        </w:r>
        <w:r w:rsidR="00FF1633">
          <w:rPr>
            <w:noProof/>
            <w:webHidden/>
          </w:rPr>
          <w:t>35</w:t>
        </w:r>
        <w:r w:rsidR="00FF1633">
          <w:rPr>
            <w:noProof/>
            <w:webHidden/>
          </w:rPr>
          <w:fldChar w:fldCharType="end"/>
        </w:r>
      </w:hyperlink>
    </w:p>
    <w:p w14:paraId="0D00598E" w14:textId="2AE84D01" w:rsidR="00FF1633" w:rsidRDefault="00CB2230">
      <w:pPr>
        <w:pStyle w:val="Verzeichnis4"/>
        <w:rPr>
          <w:rFonts w:asciiTheme="minorHAnsi" w:eastAsiaTheme="minorEastAsia" w:hAnsiTheme="minorHAnsi" w:cstheme="minorBidi"/>
          <w:noProof/>
          <w:szCs w:val="22"/>
          <w:lang w:val="en-US"/>
        </w:rPr>
      </w:pPr>
      <w:hyperlink w:anchor="_Toc57273931" w:history="1">
        <w:r w:rsidR="00FF1633" w:rsidRPr="00891E8B">
          <w:rPr>
            <w:rStyle w:val="Hyperlink"/>
            <w:noProof/>
          </w:rPr>
          <w:t>A.7.2.1</w:t>
        </w:r>
        <w:r w:rsidR="00FF1633">
          <w:rPr>
            <w:rFonts w:asciiTheme="minorHAnsi" w:eastAsiaTheme="minorEastAsia" w:hAnsiTheme="minorHAnsi" w:cstheme="minorBidi"/>
            <w:noProof/>
            <w:szCs w:val="22"/>
            <w:lang w:val="en-US"/>
          </w:rPr>
          <w:tab/>
        </w:r>
        <w:r w:rsidR="00FF1633" w:rsidRPr="00891E8B">
          <w:rPr>
            <w:rStyle w:val="Hyperlink"/>
            <w:noProof/>
          </w:rPr>
          <w:t>Continuing Airworthiness Manager (CAM) Responsibilities</w:t>
        </w:r>
        <w:r w:rsidR="00FF1633">
          <w:rPr>
            <w:noProof/>
            <w:webHidden/>
          </w:rPr>
          <w:tab/>
        </w:r>
        <w:r w:rsidR="00FF1633">
          <w:rPr>
            <w:noProof/>
            <w:webHidden/>
          </w:rPr>
          <w:fldChar w:fldCharType="begin"/>
        </w:r>
        <w:r w:rsidR="00FF1633">
          <w:rPr>
            <w:noProof/>
            <w:webHidden/>
          </w:rPr>
          <w:instrText xml:space="preserve"> PAGEREF _Toc57273931 \h </w:instrText>
        </w:r>
        <w:r w:rsidR="00FF1633">
          <w:rPr>
            <w:noProof/>
            <w:webHidden/>
          </w:rPr>
        </w:r>
        <w:r w:rsidR="00FF1633">
          <w:rPr>
            <w:noProof/>
            <w:webHidden/>
          </w:rPr>
          <w:fldChar w:fldCharType="separate"/>
        </w:r>
        <w:r w:rsidR="00FF1633">
          <w:rPr>
            <w:noProof/>
            <w:webHidden/>
          </w:rPr>
          <w:t>35</w:t>
        </w:r>
        <w:r w:rsidR="00FF1633">
          <w:rPr>
            <w:noProof/>
            <w:webHidden/>
          </w:rPr>
          <w:fldChar w:fldCharType="end"/>
        </w:r>
      </w:hyperlink>
    </w:p>
    <w:p w14:paraId="61784D36" w14:textId="0CA360F1" w:rsidR="00FF1633" w:rsidRDefault="00CB2230">
      <w:pPr>
        <w:pStyle w:val="Verzeichnis4"/>
        <w:rPr>
          <w:rFonts w:asciiTheme="minorHAnsi" w:eastAsiaTheme="minorEastAsia" w:hAnsiTheme="minorHAnsi" w:cstheme="minorBidi"/>
          <w:noProof/>
          <w:szCs w:val="22"/>
          <w:lang w:val="en-US"/>
        </w:rPr>
      </w:pPr>
      <w:hyperlink w:anchor="_Toc57273932" w:history="1">
        <w:r w:rsidR="00FF1633" w:rsidRPr="00891E8B">
          <w:rPr>
            <w:rStyle w:val="Hyperlink"/>
            <w:noProof/>
          </w:rPr>
          <w:t>A.7.2.2</w:t>
        </w:r>
        <w:r w:rsidR="00FF1633">
          <w:rPr>
            <w:rFonts w:asciiTheme="minorHAnsi" w:eastAsiaTheme="minorEastAsia" w:hAnsiTheme="minorHAnsi" w:cstheme="minorBidi"/>
            <w:noProof/>
            <w:szCs w:val="22"/>
            <w:lang w:val="en-US"/>
          </w:rPr>
          <w:tab/>
        </w:r>
        <w:r w:rsidR="00FF1633" w:rsidRPr="00891E8B">
          <w:rPr>
            <w:rStyle w:val="Hyperlink"/>
            <w:noProof/>
          </w:rPr>
          <w:t>Maintenance Manager (MM) Responsibilities</w:t>
        </w:r>
        <w:r w:rsidR="00FF1633">
          <w:rPr>
            <w:noProof/>
            <w:webHidden/>
          </w:rPr>
          <w:tab/>
        </w:r>
        <w:r w:rsidR="00FF1633">
          <w:rPr>
            <w:noProof/>
            <w:webHidden/>
          </w:rPr>
          <w:fldChar w:fldCharType="begin"/>
        </w:r>
        <w:r w:rsidR="00FF1633">
          <w:rPr>
            <w:noProof/>
            <w:webHidden/>
          </w:rPr>
          <w:instrText xml:space="preserve"> PAGEREF _Toc57273932 \h </w:instrText>
        </w:r>
        <w:r w:rsidR="00FF1633">
          <w:rPr>
            <w:noProof/>
            <w:webHidden/>
          </w:rPr>
        </w:r>
        <w:r w:rsidR="00FF1633">
          <w:rPr>
            <w:noProof/>
            <w:webHidden/>
          </w:rPr>
          <w:fldChar w:fldCharType="separate"/>
        </w:r>
        <w:r w:rsidR="00FF1633">
          <w:rPr>
            <w:noProof/>
            <w:webHidden/>
          </w:rPr>
          <w:t>37</w:t>
        </w:r>
        <w:r w:rsidR="00FF1633">
          <w:rPr>
            <w:noProof/>
            <w:webHidden/>
          </w:rPr>
          <w:fldChar w:fldCharType="end"/>
        </w:r>
      </w:hyperlink>
    </w:p>
    <w:p w14:paraId="5F370C66" w14:textId="50EDA2AB" w:rsidR="00FF1633" w:rsidRDefault="00CB2230">
      <w:pPr>
        <w:pStyle w:val="Verzeichnis4"/>
        <w:rPr>
          <w:rFonts w:asciiTheme="minorHAnsi" w:eastAsiaTheme="minorEastAsia" w:hAnsiTheme="minorHAnsi" w:cstheme="minorBidi"/>
          <w:noProof/>
          <w:szCs w:val="22"/>
          <w:lang w:val="en-US"/>
        </w:rPr>
      </w:pPr>
      <w:hyperlink w:anchor="_Toc57273933" w:history="1">
        <w:r w:rsidR="00FF1633" w:rsidRPr="00891E8B">
          <w:rPr>
            <w:rStyle w:val="Hyperlink"/>
            <w:noProof/>
          </w:rPr>
          <w:t>A.7.2.3</w:t>
        </w:r>
        <w:r w:rsidR="00FF1633">
          <w:rPr>
            <w:rFonts w:asciiTheme="minorHAnsi" w:eastAsiaTheme="minorEastAsia" w:hAnsiTheme="minorHAnsi" w:cstheme="minorBidi"/>
            <w:noProof/>
            <w:szCs w:val="22"/>
            <w:lang w:val="en-US"/>
          </w:rPr>
          <w:tab/>
        </w:r>
        <w:r w:rsidR="00FF1633" w:rsidRPr="00891E8B">
          <w:rPr>
            <w:rStyle w:val="Hyperlink"/>
            <w:noProof/>
          </w:rPr>
          <w:t>Lengthy absence of the CAM and /or MM and QM</w:t>
        </w:r>
        <w:r w:rsidR="00FF1633">
          <w:rPr>
            <w:noProof/>
            <w:webHidden/>
          </w:rPr>
          <w:tab/>
        </w:r>
        <w:r w:rsidR="00FF1633">
          <w:rPr>
            <w:noProof/>
            <w:webHidden/>
          </w:rPr>
          <w:fldChar w:fldCharType="begin"/>
        </w:r>
        <w:r w:rsidR="00FF1633">
          <w:rPr>
            <w:noProof/>
            <w:webHidden/>
          </w:rPr>
          <w:instrText xml:space="preserve"> PAGEREF _Toc57273933 \h </w:instrText>
        </w:r>
        <w:r w:rsidR="00FF1633">
          <w:rPr>
            <w:noProof/>
            <w:webHidden/>
          </w:rPr>
        </w:r>
        <w:r w:rsidR="00FF1633">
          <w:rPr>
            <w:noProof/>
            <w:webHidden/>
          </w:rPr>
          <w:fldChar w:fldCharType="separate"/>
        </w:r>
        <w:r w:rsidR="00FF1633">
          <w:rPr>
            <w:noProof/>
            <w:webHidden/>
          </w:rPr>
          <w:t>37</w:t>
        </w:r>
        <w:r w:rsidR="00FF1633">
          <w:rPr>
            <w:noProof/>
            <w:webHidden/>
          </w:rPr>
          <w:fldChar w:fldCharType="end"/>
        </w:r>
      </w:hyperlink>
    </w:p>
    <w:p w14:paraId="5DE38197" w14:textId="00276C28" w:rsidR="00FF1633" w:rsidRDefault="00CB2230">
      <w:pPr>
        <w:pStyle w:val="Verzeichnis4"/>
        <w:rPr>
          <w:rFonts w:asciiTheme="minorHAnsi" w:eastAsiaTheme="minorEastAsia" w:hAnsiTheme="minorHAnsi" w:cstheme="minorBidi"/>
          <w:noProof/>
          <w:szCs w:val="22"/>
          <w:lang w:val="en-US"/>
        </w:rPr>
      </w:pPr>
      <w:hyperlink w:anchor="_Toc57273934" w:history="1">
        <w:r w:rsidR="00FF1633" w:rsidRPr="00891E8B">
          <w:rPr>
            <w:rStyle w:val="Hyperlink"/>
            <w:noProof/>
          </w:rPr>
          <w:t>A.7.2.4</w:t>
        </w:r>
        <w:r w:rsidR="00FF1633">
          <w:rPr>
            <w:rFonts w:asciiTheme="minorHAnsi" w:eastAsiaTheme="minorEastAsia" w:hAnsiTheme="minorHAnsi" w:cstheme="minorBidi"/>
            <w:noProof/>
            <w:szCs w:val="22"/>
            <w:lang w:val="en-US"/>
          </w:rPr>
          <w:tab/>
        </w:r>
        <w:r w:rsidR="00FF1633" w:rsidRPr="00891E8B">
          <w:rPr>
            <w:rStyle w:val="Hyperlink"/>
            <w:noProof/>
          </w:rPr>
          <w:t>Fleet Manager (if applicable)</w:t>
        </w:r>
        <w:r w:rsidR="00FF1633">
          <w:rPr>
            <w:noProof/>
            <w:webHidden/>
          </w:rPr>
          <w:tab/>
        </w:r>
        <w:r w:rsidR="00FF1633">
          <w:rPr>
            <w:noProof/>
            <w:webHidden/>
          </w:rPr>
          <w:fldChar w:fldCharType="begin"/>
        </w:r>
        <w:r w:rsidR="00FF1633">
          <w:rPr>
            <w:noProof/>
            <w:webHidden/>
          </w:rPr>
          <w:instrText xml:space="preserve"> PAGEREF _Toc57273934 \h </w:instrText>
        </w:r>
        <w:r w:rsidR="00FF1633">
          <w:rPr>
            <w:noProof/>
            <w:webHidden/>
          </w:rPr>
        </w:r>
        <w:r w:rsidR="00FF1633">
          <w:rPr>
            <w:noProof/>
            <w:webHidden/>
          </w:rPr>
          <w:fldChar w:fldCharType="separate"/>
        </w:r>
        <w:r w:rsidR="00FF1633">
          <w:rPr>
            <w:noProof/>
            <w:webHidden/>
          </w:rPr>
          <w:t>37</w:t>
        </w:r>
        <w:r w:rsidR="00FF1633">
          <w:rPr>
            <w:noProof/>
            <w:webHidden/>
          </w:rPr>
          <w:fldChar w:fldCharType="end"/>
        </w:r>
      </w:hyperlink>
    </w:p>
    <w:p w14:paraId="7BEF6434" w14:textId="58087AE7" w:rsidR="00FF1633" w:rsidRDefault="00CB2230">
      <w:pPr>
        <w:pStyle w:val="Verzeichnis3"/>
        <w:rPr>
          <w:rFonts w:asciiTheme="minorHAnsi" w:eastAsiaTheme="minorEastAsia" w:hAnsiTheme="minorHAnsi" w:cstheme="minorBidi"/>
          <w:noProof/>
          <w:szCs w:val="22"/>
          <w:lang w:val="en-US"/>
        </w:rPr>
      </w:pPr>
      <w:hyperlink w:anchor="_Toc57273935" w:history="1">
        <w:r w:rsidR="00FF1633" w:rsidRPr="00891E8B">
          <w:rPr>
            <w:rStyle w:val="Hyperlink"/>
            <w:noProof/>
          </w:rPr>
          <w:t>A.7.3</w:t>
        </w:r>
        <w:r w:rsidR="00FF1633">
          <w:rPr>
            <w:rFonts w:asciiTheme="minorHAnsi" w:eastAsiaTheme="minorEastAsia" w:hAnsiTheme="minorHAnsi" w:cstheme="minorBidi"/>
            <w:noProof/>
            <w:szCs w:val="22"/>
            <w:lang w:val="en-US"/>
          </w:rPr>
          <w:tab/>
        </w:r>
        <w:r w:rsidR="00FF1633" w:rsidRPr="00891E8B">
          <w:rPr>
            <w:rStyle w:val="Hyperlink"/>
            <w:noProof/>
          </w:rPr>
          <w:t>Designated Quality Manager (QM) or responsible person for the organisational review (ROR)</w:t>
        </w:r>
        <w:r w:rsidR="00FF1633">
          <w:rPr>
            <w:noProof/>
            <w:webHidden/>
          </w:rPr>
          <w:tab/>
        </w:r>
        <w:r w:rsidR="00FF1633">
          <w:rPr>
            <w:noProof/>
            <w:webHidden/>
          </w:rPr>
          <w:fldChar w:fldCharType="begin"/>
        </w:r>
        <w:r w:rsidR="00FF1633">
          <w:rPr>
            <w:noProof/>
            <w:webHidden/>
          </w:rPr>
          <w:instrText xml:space="preserve"> PAGEREF _Toc57273935 \h </w:instrText>
        </w:r>
        <w:r w:rsidR="00FF1633">
          <w:rPr>
            <w:noProof/>
            <w:webHidden/>
          </w:rPr>
        </w:r>
        <w:r w:rsidR="00FF1633">
          <w:rPr>
            <w:noProof/>
            <w:webHidden/>
          </w:rPr>
          <w:fldChar w:fldCharType="separate"/>
        </w:r>
        <w:r w:rsidR="00FF1633">
          <w:rPr>
            <w:noProof/>
            <w:webHidden/>
          </w:rPr>
          <w:t>38</w:t>
        </w:r>
        <w:r w:rsidR="00FF1633">
          <w:rPr>
            <w:noProof/>
            <w:webHidden/>
          </w:rPr>
          <w:fldChar w:fldCharType="end"/>
        </w:r>
      </w:hyperlink>
    </w:p>
    <w:p w14:paraId="29E423BD" w14:textId="108696F1" w:rsidR="00FF1633" w:rsidRDefault="00CB2230">
      <w:pPr>
        <w:pStyle w:val="Verzeichnis2"/>
        <w:rPr>
          <w:rFonts w:asciiTheme="minorHAnsi" w:eastAsiaTheme="minorEastAsia" w:hAnsiTheme="minorHAnsi" w:cstheme="minorBidi"/>
          <w:sz w:val="22"/>
          <w:szCs w:val="22"/>
          <w:lang w:val="en-US"/>
        </w:rPr>
      </w:pPr>
      <w:hyperlink w:anchor="_Toc57273936" w:history="1">
        <w:r w:rsidR="00FF1633" w:rsidRPr="00891E8B">
          <w:rPr>
            <w:rStyle w:val="Hyperlink"/>
          </w:rPr>
          <w:t>A.8</w:t>
        </w:r>
        <w:r w:rsidR="00FF1633">
          <w:rPr>
            <w:rFonts w:asciiTheme="minorHAnsi" w:eastAsiaTheme="minorEastAsia" w:hAnsiTheme="minorHAnsi" w:cstheme="minorBidi"/>
            <w:sz w:val="22"/>
            <w:szCs w:val="22"/>
            <w:lang w:val="en-US"/>
          </w:rPr>
          <w:tab/>
        </w:r>
        <w:r w:rsidR="00FF1633" w:rsidRPr="00891E8B">
          <w:rPr>
            <w:rStyle w:val="Hyperlink"/>
          </w:rPr>
          <w:t>Organisation chart</w:t>
        </w:r>
        <w:r w:rsidR="00FF1633">
          <w:rPr>
            <w:webHidden/>
          </w:rPr>
          <w:tab/>
        </w:r>
        <w:r w:rsidR="00FF1633">
          <w:rPr>
            <w:webHidden/>
          </w:rPr>
          <w:fldChar w:fldCharType="begin"/>
        </w:r>
        <w:r w:rsidR="00FF1633">
          <w:rPr>
            <w:webHidden/>
          </w:rPr>
          <w:instrText xml:space="preserve"> PAGEREF _Toc57273936 \h </w:instrText>
        </w:r>
        <w:r w:rsidR="00FF1633">
          <w:rPr>
            <w:webHidden/>
          </w:rPr>
        </w:r>
        <w:r w:rsidR="00FF1633">
          <w:rPr>
            <w:webHidden/>
          </w:rPr>
          <w:fldChar w:fldCharType="separate"/>
        </w:r>
        <w:r w:rsidR="00FF1633">
          <w:rPr>
            <w:webHidden/>
          </w:rPr>
          <w:t>40</w:t>
        </w:r>
        <w:r w:rsidR="00FF1633">
          <w:rPr>
            <w:webHidden/>
          </w:rPr>
          <w:fldChar w:fldCharType="end"/>
        </w:r>
      </w:hyperlink>
    </w:p>
    <w:p w14:paraId="303BE573" w14:textId="2BF4F7B9" w:rsidR="00FF1633" w:rsidRDefault="00CB2230">
      <w:pPr>
        <w:pStyle w:val="Verzeichnis2"/>
        <w:rPr>
          <w:rFonts w:asciiTheme="minorHAnsi" w:eastAsiaTheme="minorEastAsia" w:hAnsiTheme="minorHAnsi" w:cstheme="minorBidi"/>
          <w:sz w:val="22"/>
          <w:szCs w:val="22"/>
          <w:lang w:val="en-US"/>
        </w:rPr>
      </w:pPr>
      <w:hyperlink w:anchor="_Toc57273937" w:history="1">
        <w:r w:rsidR="00FF1633" w:rsidRPr="00891E8B">
          <w:rPr>
            <w:rStyle w:val="Hyperlink"/>
          </w:rPr>
          <w:t>A.9</w:t>
        </w:r>
        <w:r w:rsidR="00FF1633">
          <w:rPr>
            <w:rFonts w:asciiTheme="minorHAnsi" w:eastAsiaTheme="minorEastAsia" w:hAnsiTheme="minorHAnsi" w:cstheme="minorBidi"/>
            <w:sz w:val="22"/>
            <w:szCs w:val="22"/>
            <w:lang w:val="en-US"/>
          </w:rPr>
          <w:tab/>
        </w:r>
        <w:r w:rsidR="00FF1633" w:rsidRPr="00891E8B">
          <w:rPr>
            <w:rStyle w:val="Hyperlink"/>
          </w:rPr>
          <w:t>Manpower resources</w:t>
        </w:r>
        <w:r w:rsidR="00FF1633">
          <w:rPr>
            <w:webHidden/>
          </w:rPr>
          <w:tab/>
        </w:r>
        <w:r w:rsidR="00FF1633">
          <w:rPr>
            <w:webHidden/>
          </w:rPr>
          <w:fldChar w:fldCharType="begin"/>
        </w:r>
        <w:r w:rsidR="00FF1633">
          <w:rPr>
            <w:webHidden/>
          </w:rPr>
          <w:instrText xml:space="preserve"> PAGEREF _Toc57273937 \h </w:instrText>
        </w:r>
        <w:r w:rsidR="00FF1633">
          <w:rPr>
            <w:webHidden/>
          </w:rPr>
        </w:r>
        <w:r w:rsidR="00FF1633">
          <w:rPr>
            <w:webHidden/>
          </w:rPr>
          <w:fldChar w:fldCharType="separate"/>
        </w:r>
        <w:r w:rsidR="00FF1633">
          <w:rPr>
            <w:webHidden/>
          </w:rPr>
          <w:t>41</w:t>
        </w:r>
        <w:r w:rsidR="00FF1633">
          <w:rPr>
            <w:webHidden/>
          </w:rPr>
          <w:fldChar w:fldCharType="end"/>
        </w:r>
      </w:hyperlink>
    </w:p>
    <w:p w14:paraId="04DE33D0" w14:textId="04DADD35" w:rsidR="00FF1633" w:rsidRDefault="00CB2230">
      <w:pPr>
        <w:pStyle w:val="Verzeichnis3"/>
        <w:rPr>
          <w:rFonts w:asciiTheme="minorHAnsi" w:eastAsiaTheme="minorEastAsia" w:hAnsiTheme="minorHAnsi" w:cstheme="minorBidi"/>
          <w:noProof/>
          <w:szCs w:val="22"/>
          <w:lang w:val="en-US"/>
        </w:rPr>
      </w:pPr>
      <w:hyperlink w:anchor="_Toc57273938" w:history="1">
        <w:r w:rsidR="00FF1633" w:rsidRPr="00891E8B">
          <w:rPr>
            <w:rStyle w:val="Hyperlink"/>
            <w:noProof/>
          </w:rPr>
          <w:t>A.9.1</w:t>
        </w:r>
        <w:r w:rsidR="00FF1633">
          <w:rPr>
            <w:rFonts w:asciiTheme="minorHAnsi" w:eastAsiaTheme="minorEastAsia" w:hAnsiTheme="minorHAnsi" w:cstheme="minorBidi"/>
            <w:noProof/>
            <w:szCs w:val="22"/>
            <w:lang w:val="en-US"/>
          </w:rPr>
          <w:tab/>
        </w:r>
        <w:r w:rsidR="00FF1633" w:rsidRPr="00891E8B">
          <w:rPr>
            <w:rStyle w:val="Hyperlink"/>
            <w:noProof/>
          </w:rPr>
          <w:t xml:space="preserve"> Manpower resources</w:t>
        </w:r>
        <w:r w:rsidR="00FF1633">
          <w:rPr>
            <w:noProof/>
            <w:webHidden/>
          </w:rPr>
          <w:tab/>
        </w:r>
        <w:r w:rsidR="00FF1633">
          <w:rPr>
            <w:noProof/>
            <w:webHidden/>
          </w:rPr>
          <w:fldChar w:fldCharType="begin"/>
        </w:r>
        <w:r w:rsidR="00FF1633">
          <w:rPr>
            <w:noProof/>
            <w:webHidden/>
          </w:rPr>
          <w:instrText xml:space="preserve"> PAGEREF _Toc57273938 \h </w:instrText>
        </w:r>
        <w:r w:rsidR="00FF1633">
          <w:rPr>
            <w:noProof/>
            <w:webHidden/>
          </w:rPr>
        </w:r>
        <w:r w:rsidR="00FF1633">
          <w:rPr>
            <w:noProof/>
            <w:webHidden/>
          </w:rPr>
          <w:fldChar w:fldCharType="separate"/>
        </w:r>
        <w:r w:rsidR="00FF1633">
          <w:rPr>
            <w:noProof/>
            <w:webHidden/>
          </w:rPr>
          <w:t>41</w:t>
        </w:r>
        <w:r w:rsidR="00FF1633">
          <w:rPr>
            <w:noProof/>
            <w:webHidden/>
          </w:rPr>
          <w:fldChar w:fldCharType="end"/>
        </w:r>
      </w:hyperlink>
    </w:p>
    <w:p w14:paraId="5B766D88" w14:textId="4D4D27F7" w:rsidR="00FF1633" w:rsidRDefault="00CB2230">
      <w:pPr>
        <w:pStyle w:val="Verzeichnis2"/>
        <w:rPr>
          <w:rFonts w:asciiTheme="minorHAnsi" w:eastAsiaTheme="minorEastAsia" w:hAnsiTheme="minorHAnsi" w:cstheme="minorBidi"/>
          <w:sz w:val="22"/>
          <w:szCs w:val="22"/>
          <w:lang w:val="en-US"/>
        </w:rPr>
      </w:pPr>
      <w:hyperlink w:anchor="_Toc57273939" w:history="1">
        <w:r w:rsidR="00FF1633" w:rsidRPr="00891E8B">
          <w:rPr>
            <w:rStyle w:val="Hyperlink"/>
          </w:rPr>
          <w:t>A.10</w:t>
        </w:r>
        <w:r w:rsidR="00FF1633">
          <w:rPr>
            <w:rFonts w:asciiTheme="minorHAnsi" w:eastAsiaTheme="minorEastAsia" w:hAnsiTheme="minorHAnsi" w:cstheme="minorBidi"/>
            <w:sz w:val="22"/>
            <w:szCs w:val="22"/>
            <w:lang w:val="en-US"/>
          </w:rPr>
          <w:tab/>
        </w:r>
        <w:r w:rsidR="00FF1633" w:rsidRPr="00891E8B">
          <w:rPr>
            <w:rStyle w:val="Hyperlink"/>
          </w:rPr>
          <w:t>List of certifying staff</w:t>
        </w:r>
        <w:r w:rsidR="00FF1633">
          <w:rPr>
            <w:webHidden/>
          </w:rPr>
          <w:tab/>
        </w:r>
        <w:r w:rsidR="00FF1633">
          <w:rPr>
            <w:webHidden/>
          </w:rPr>
          <w:fldChar w:fldCharType="begin"/>
        </w:r>
        <w:r w:rsidR="00FF1633">
          <w:rPr>
            <w:webHidden/>
          </w:rPr>
          <w:instrText xml:space="preserve"> PAGEREF _Toc57273939 \h </w:instrText>
        </w:r>
        <w:r w:rsidR="00FF1633">
          <w:rPr>
            <w:webHidden/>
          </w:rPr>
        </w:r>
        <w:r w:rsidR="00FF1633">
          <w:rPr>
            <w:webHidden/>
          </w:rPr>
          <w:fldChar w:fldCharType="separate"/>
        </w:r>
        <w:r w:rsidR="00FF1633">
          <w:rPr>
            <w:webHidden/>
          </w:rPr>
          <w:t>43</w:t>
        </w:r>
        <w:r w:rsidR="00FF1633">
          <w:rPr>
            <w:webHidden/>
          </w:rPr>
          <w:fldChar w:fldCharType="end"/>
        </w:r>
      </w:hyperlink>
    </w:p>
    <w:p w14:paraId="6954D25F" w14:textId="73987A4F" w:rsidR="00FF1633" w:rsidRDefault="00CB2230">
      <w:pPr>
        <w:pStyle w:val="Verzeichnis2"/>
        <w:rPr>
          <w:rFonts w:asciiTheme="minorHAnsi" w:eastAsiaTheme="minorEastAsia" w:hAnsiTheme="minorHAnsi" w:cstheme="minorBidi"/>
          <w:sz w:val="22"/>
          <w:szCs w:val="22"/>
          <w:lang w:val="en-US"/>
        </w:rPr>
      </w:pPr>
      <w:hyperlink w:anchor="_Toc57273940" w:history="1">
        <w:r w:rsidR="00FF1633" w:rsidRPr="00891E8B">
          <w:rPr>
            <w:rStyle w:val="Hyperlink"/>
          </w:rPr>
          <w:t>A.11</w:t>
        </w:r>
        <w:r w:rsidR="00FF1633">
          <w:rPr>
            <w:rFonts w:asciiTheme="minorHAnsi" w:eastAsiaTheme="minorEastAsia" w:hAnsiTheme="minorHAnsi" w:cstheme="minorBidi"/>
            <w:sz w:val="22"/>
            <w:szCs w:val="22"/>
            <w:lang w:val="en-US"/>
          </w:rPr>
          <w:tab/>
        </w:r>
        <w:r w:rsidR="00FF1633" w:rsidRPr="00891E8B">
          <w:rPr>
            <w:rStyle w:val="Hyperlink"/>
          </w:rPr>
          <w:t>List of staff responsible for the development and approval of the aircraft maintenance programme (AMP)</w:t>
        </w:r>
        <w:r w:rsidR="00FF1633">
          <w:rPr>
            <w:webHidden/>
          </w:rPr>
          <w:tab/>
        </w:r>
        <w:r w:rsidR="00FF1633">
          <w:rPr>
            <w:webHidden/>
          </w:rPr>
          <w:fldChar w:fldCharType="begin"/>
        </w:r>
        <w:r w:rsidR="00FF1633">
          <w:rPr>
            <w:webHidden/>
          </w:rPr>
          <w:instrText xml:space="preserve"> PAGEREF _Toc57273940 \h </w:instrText>
        </w:r>
        <w:r w:rsidR="00FF1633">
          <w:rPr>
            <w:webHidden/>
          </w:rPr>
        </w:r>
        <w:r w:rsidR="00FF1633">
          <w:rPr>
            <w:webHidden/>
          </w:rPr>
          <w:fldChar w:fldCharType="separate"/>
        </w:r>
        <w:r w:rsidR="00FF1633">
          <w:rPr>
            <w:webHidden/>
          </w:rPr>
          <w:t>43</w:t>
        </w:r>
        <w:r w:rsidR="00FF1633">
          <w:rPr>
            <w:webHidden/>
          </w:rPr>
          <w:fldChar w:fldCharType="end"/>
        </w:r>
      </w:hyperlink>
    </w:p>
    <w:p w14:paraId="761769CA" w14:textId="1BA059B0" w:rsidR="00FF1633" w:rsidRDefault="00CB2230">
      <w:pPr>
        <w:pStyle w:val="Verzeichnis2"/>
        <w:rPr>
          <w:rFonts w:asciiTheme="minorHAnsi" w:eastAsiaTheme="minorEastAsia" w:hAnsiTheme="minorHAnsi" w:cstheme="minorBidi"/>
          <w:sz w:val="22"/>
          <w:szCs w:val="22"/>
          <w:lang w:val="en-US"/>
        </w:rPr>
      </w:pPr>
      <w:hyperlink w:anchor="_Toc57273941" w:history="1">
        <w:r w:rsidR="00FF1633" w:rsidRPr="00891E8B">
          <w:rPr>
            <w:rStyle w:val="Hyperlink"/>
          </w:rPr>
          <w:t>A.12</w:t>
        </w:r>
        <w:r w:rsidR="00FF1633">
          <w:rPr>
            <w:rFonts w:asciiTheme="minorHAnsi" w:eastAsiaTheme="minorEastAsia" w:hAnsiTheme="minorHAnsi" w:cstheme="minorBidi"/>
            <w:sz w:val="22"/>
            <w:szCs w:val="22"/>
            <w:lang w:val="en-US"/>
          </w:rPr>
          <w:tab/>
        </w:r>
        <w:r w:rsidR="00FF1633" w:rsidRPr="00891E8B">
          <w:rPr>
            <w:rStyle w:val="Hyperlink"/>
          </w:rPr>
          <w:t>List of airworthiness review staff</w:t>
        </w:r>
        <w:r w:rsidR="00FF1633">
          <w:rPr>
            <w:webHidden/>
          </w:rPr>
          <w:tab/>
        </w:r>
        <w:r w:rsidR="00FF1633">
          <w:rPr>
            <w:webHidden/>
          </w:rPr>
          <w:fldChar w:fldCharType="begin"/>
        </w:r>
        <w:r w:rsidR="00FF1633">
          <w:rPr>
            <w:webHidden/>
          </w:rPr>
          <w:instrText xml:space="preserve"> PAGEREF _Toc57273941 \h </w:instrText>
        </w:r>
        <w:r w:rsidR="00FF1633">
          <w:rPr>
            <w:webHidden/>
          </w:rPr>
        </w:r>
        <w:r w:rsidR="00FF1633">
          <w:rPr>
            <w:webHidden/>
          </w:rPr>
          <w:fldChar w:fldCharType="separate"/>
        </w:r>
        <w:r w:rsidR="00FF1633">
          <w:rPr>
            <w:webHidden/>
          </w:rPr>
          <w:t>44</w:t>
        </w:r>
        <w:r w:rsidR="00FF1633">
          <w:rPr>
            <w:webHidden/>
          </w:rPr>
          <w:fldChar w:fldCharType="end"/>
        </w:r>
      </w:hyperlink>
    </w:p>
    <w:p w14:paraId="7B425E12" w14:textId="4C38FB64" w:rsidR="00FF1633" w:rsidRDefault="00CB2230">
      <w:pPr>
        <w:pStyle w:val="Verzeichnis3"/>
        <w:rPr>
          <w:rFonts w:asciiTheme="minorHAnsi" w:eastAsiaTheme="minorEastAsia" w:hAnsiTheme="minorHAnsi" w:cstheme="minorBidi"/>
          <w:noProof/>
          <w:szCs w:val="22"/>
          <w:lang w:val="en-US"/>
        </w:rPr>
      </w:pPr>
      <w:hyperlink w:anchor="_Toc57273942" w:history="1">
        <w:r w:rsidR="00FF1633" w:rsidRPr="00891E8B">
          <w:rPr>
            <w:rStyle w:val="Hyperlink"/>
            <w:noProof/>
          </w:rPr>
          <w:t>A.12.1</w:t>
        </w:r>
        <w:r w:rsidR="00FF1633">
          <w:rPr>
            <w:rFonts w:asciiTheme="minorHAnsi" w:eastAsiaTheme="minorEastAsia" w:hAnsiTheme="minorHAnsi" w:cstheme="minorBidi"/>
            <w:noProof/>
            <w:szCs w:val="22"/>
            <w:lang w:val="en-US"/>
          </w:rPr>
          <w:tab/>
        </w:r>
        <w:r w:rsidR="00FF1633" w:rsidRPr="00891E8B">
          <w:rPr>
            <w:rStyle w:val="Hyperlink"/>
            <w:noProof/>
          </w:rPr>
          <w:t>List of personnel authorised to extend the airworthiness review certificate</w:t>
        </w:r>
        <w:r w:rsidR="00FF1633">
          <w:rPr>
            <w:noProof/>
            <w:webHidden/>
          </w:rPr>
          <w:tab/>
        </w:r>
        <w:r w:rsidR="00FF1633">
          <w:rPr>
            <w:noProof/>
            <w:webHidden/>
          </w:rPr>
          <w:fldChar w:fldCharType="begin"/>
        </w:r>
        <w:r w:rsidR="00FF1633">
          <w:rPr>
            <w:noProof/>
            <w:webHidden/>
          </w:rPr>
          <w:instrText xml:space="preserve"> PAGEREF _Toc57273942 \h </w:instrText>
        </w:r>
        <w:r w:rsidR="00FF1633">
          <w:rPr>
            <w:noProof/>
            <w:webHidden/>
          </w:rPr>
        </w:r>
        <w:r w:rsidR="00FF1633">
          <w:rPr>
            <w:noProof/>
            <w:webHidden/>
          </w:rPr>
          <w:fldChar w:fldCharType="separate"/>
        </w:r>
        <w:r w:rsidR="00FF1633">
          <w:rPr>
            <w:noProof/>
            <w:webHidden/>
          </w:rPr>
          <w:t>44</w:t>
        </w:r>
        <w:r w:rsidR="00FF1633">
          <w:rPr>
            <w:noProof/>
            <w:webHidden/>
          </w:rPr>
          <w:fldChar w:fldCharType="end"/>
        </w:r>
      </w:hyperlink>
    </w:p>
    <w:p w14:paraId="3C1FC3C3" w14:textId="4D0A8E43" w:rsidR="00FF1633" w:rsidRDefault="00CB2230">
      <w:pPr>
        <w:pStyle w:val="Verzeichnis2"/>
        <w:rPr>
          <w:rFonts w:asciiTheme="minorHAnsi" w:eastAsiaTheme="minorEastAsia" w:hAnsiTheme="minorHAnsi" w:cstheme="minorBidi"/>
          <w:sz w:val="22"/>
          <w:szCs w:val="22"/>
          <w:lang w:val="en-US"/>
        </w:rPr>
      </w:pPr>
      <w:hyperlink w:anchor="_Toc57273943" w:history="1">
        <w:r w:rsidR="00FF1633" w:rsidRPr="00891E8B">
          <w:rPr>
            <w:rStyle w:val="Hyperlink"/>
          </w:rPr>
          <w:t>A.13</w:t>
        </w:r>
        <w:r w:rsidR="00FF1633">
          <w:rPr>
            <w:rFonts w:asciiTheme="minorHAnsi" w:eastAsiaTheme="minorEastAsia" w:hAnsiTheme="minorHAnsi" w:cstheme="minorBidi"/>
            <w:sz w:val="22"/>
            <w:szCs w:val="22"/>
            <w:lang w:val="en-US"/>
          </w:rPr>
          <w:tab/>
        </w:r>
        <w:r w:rsidR="00FF1633" w:rsidRPr="00891E8B">
          <w:rPr>
            <w:rStyle w:val="Hyperlink"/>
          </w:rPr>
          <w:t>List of staff responsible for the issuance of permits to fly</w:t>
        </w:r>
        <w:r w:rsidR="00FF1633">
          <w:rPr>
            <w:webHidden/>
          </w:rPr>
          <w:tab/>
        </w:r>
        <w:r w:rsidR="00FF1633">
          <w:rPr>
            <w:webHidden/>
          </w:rPr>
          <w:fldChar w:fldCharType="begin"/>
        </w:r>
        <w:r w:rsidR="00FF1633">
          <w:rPr>
            <w:webHidden/>
          </w:rPr>
          <w:instrText xml:space="preserve"> PAGEREF _Toc57273943 \h </w:instrText>
        </w:r>
        <w:r w:rsidR="00FF1633">
          <w:rPr>
            <w:webHidden/>
          </w:rPr>
        </w:r>
        <w:r w:rsidR="00FF1633">
          <w:rPr>
            <w:webHidden/>
          </w:rPr>
          <w:fldChar w:fldCharType="separate"/>
        </w:r>
        <w:r w:rsidR="00FF1633">
          <w:rPr>
            <w:webHidden/>
          </w:rPr>
          <w:t>45</w:t>
        </w:r>
        <w:r w:rsidR="00FF1633">
          <w:rPr>
            <w:webHidden/>
          </w:rPr>
          <w:fldChar w:fldCharType="end"/>
        </w:r>
      </w:hyperlink>
    </w:p>
    <w:p w14:paraId="29A5E6FC" w14:textId="33482293" w:rsidR="00FF1633" w:rsidRDefault="00CB2230">
      <w:pPr>
        <w:pStyle w:val="Verzeichnis1"/>
        <w:rPr>
          <w:rFonts w:asciiTheme="minorHAnsi" w:eastAsiaTheme="minorEastAsia" w:hAnsiTheme="minorHAnsi" w:cstheme="minorBidi"/>
          <w:b w:val="0"/>
          <w:sz w:val="22"/>
          <w:szCs w:val="22"/>
          <w:lang w:val="en-US"/>
        </w:rPr>
      </w:pPr>
      <w:hyperlink w:anchor="_Toc57273944" w:history="1">
        <w:r w:rsidR="00FF1633" w:rsidRPr="00891E8B">
          <w:rPr>
            <w:rStyle w:val="Hyperlink"/>
          </w:rPr>
          <w:t>Part B</w:t>
        </w:r>
        <w:r w:rsidR="00FF1633">
          <w:rPr>
            <w:rFonts w:asciiTheme="minorHAnsi" w:eastAsiaTheme="minorEastAsia" w:hAnsiTheme="minorHAnsi" w:cstheme="minorBidi"/>
            <w:b w:val="0"/>
            <w:sz w:val="22"/>
            <w:szCs w:val="22"/>
            <w:lang w:val="en-US"/>
          </w:rPr>
          <w:tab/>
        </w:r>
        <w:r w:rsidR="00FF1633" w:rsidRPr="00891E8B">
          <w:rPr>
            <w:rStyle w:val="Hyperlink"/>
          </w:rPr>
          <w:t>GENERAL PROCEDURES</w:t>
        </w:r>
        <w:r w:rsidR="00FF1633">
          <w:rPr>
            <w:webHidden/>
          </w:rPr>
          <w:tab/>
        </w:r>
        <w:r w:rsidR="00FF1633">
          <w:rPr>
            <w:webHidden/>
          </w:rPr>
          <w:fldChar w:fldCharType="begin"/>
        </w:r>
        <w:r w:rsidR="00FF1633">
          <w:rPr>
            <w:webHidden/>
          </w:rPr>
          <w:instrText xml:space="preserve"> PAGEREF _Toc57273944 \h </w:instrText>
        </w:r>
        <w:r w:rsidR="00FF1633">
          <w:rPr>
            <w:webHidden/>
          </w:rPr>
        </w:r>
        <w:r w:rsidR="00FF1633">
          <w:rPr>
            <w:webHidden/>
          </w:rPr>
          <w:fldChar w:fldCharType="separate"/>
        </w:r>
        <w:r w:rsidR="00FF1633">
          <w:rPr>
            <w:webHidden/>
          </w:rPr>
          <w:t>46</w:t>
        </w:r>
        <w:r w:rsidR="00FF1633">
          <w:rPr>
            <w:webHidden/>
          </w:rPr>
          <w:fldChar w:fldCharType="end"/>
        </w:r>
      </w:hyperlink>
    </w:p>
    <w:p w14:paraId="5C9B0E89" w14:textId="3BA65159" w:rsidR="00FF1633" w:rsidRDefault="00CB2230">
      <w:pPr>
        <w:pStyle w:val="Verzeichnis2"/>
        <w:rPr>
          <w:rFonts w:asciiTheme="minorHAnsi" w:eastAsiaTheme="minorEastAsia" w:hAnsiTheme="minorHAnsi" w:cstheme="minorBidi"/>
          <w:sz w:val="22"/>
          <w:szCs w:val="22"/>
          <w:lang w:val="en-US"/>
        </w:rPr>
      </w:pPr>
      <w:hyperlink w:anchor="_Toc57273945" w:history="1">
        <w:r w:rsidR="00FF1633" w:rsidRPr="00891E8B">
          <w:rPr>
            <w:rStyle w:val="Hyperlink"/>
          </w:rPr>
          <w:t>B.1</w:t>
        </w:r>
        <w:r w:rsidR="00FF1633">
          <w:rPr>
            <w:rFonts w:asciiTheme="minorHAnsi" w:eastAsiaTheme="minorEastAsia" w:hAnsiTheme="minorHAnsi" w:cstheme="minorBidi"/>
            <w:sz w:val="22"/>
            <w:szCs w:val="22"/>
            <w:lang w:val="en-US"/>
          </w:rPr>
          <w:tab/>
        </w:r>
        <w:r w:rsidR="00FF1633" w:rsidRPr="00891E8B">
          <w:rPr>
            <w:rStyle w:val="Hyperlink"/>
          </w:rPr>
          <w:t>Quality (or organisational review) system</w:t>
        </w:r>
        <w:r w:rsidR="00FF1633">
          <w:rPr>
            <w:webHidden/>
          </w:rPr>
          <w:tab/>
        </w:r>
        <w:r w:rsidR="00FF1633">
          <w:rPr>
            <w:webHidden/>
          </w:rPr>
          <w:fldChar w:fldCharType="begin"/>
        </w:r>
        <w:r w:rsidR="00FF1633">
          <w:rPr>
            <w:webHidden/>
          </w:rPr>
          <w:instrText xml:space="preserve"> PAGEREF _Toc57273945 \h </w:instrText>
        </w:r>
        <w:r w:rsidR="00FF1633">
          <w:rPr>
            <w:webHidden/>
          </w:rPr>
        </w:r>
        <w:r w:rsidR="00FF1633">
          <w:rPr>
            <w:webHidden/>
          </w:rPr>
          <w:fldChar w:fldCharType="separate"/>
        </w:r>
        <w:r w:rsidR="00FF1633">
          <w:rPr>
            <w:webHidden/>
          </w:rPr>
          <w:t>46</w:t>
        </w:r>
        <w:r w:rsidR="00FF1633">
          <w:rPr>
            <w:webHidden/>
          </w:rPr>
          <w:fldChar w:fldCharType="end"/>
        </w:r>
      </w:hyperlink>
    </w:p>
    <w:p w14:paraId="4389986D" w14:textId="523F7BF5" w:rsidR="00FF1633" w:rsidRDefault="00CB2230">
      <w:pPr>
        <w:pStyle w:val="Verzeichnis3"/>
        <w:rPr>
          <w:rFonts w:asciiTheme="minorHAnsi" w:eastAsiaTheme="minorEastAsia" w:hAnsiTheme="minorHAnsi" w:cstheme="minorBidi"/>
          <w:noProof/>
          <w:szCs w:val="22"/>
          <w:lang w:val="en-US"/>
        </w:rPr>
      </w:pPr>
      <w:hyperlink w:anchor="_Toc57273946" w:history="1">
        <w:r w:rsidR="00FF1633" w:rsidRPr="00891E8B">
          <w:rPr>
            <w:rStyle w:val="Hyperlink"/>
            <w:noProof/>
          </w:rPr>
          <w:t>B.1.1</w:t>
        </w:r>
        <w:r w:rsidR="00FF1633">
          <w:rPr>
            <w:rFonts w:asciiTheme="minorHAnsi" w:eastAsiaTheme="minorEastAsia" w:hAnsiTheme="minorHAnsi" w:cstheme="minorBidi"/>
            <w:noProof/>
            <w:szCs w:val="22"/>
            <w:lang w:val="en-US"/>
          </w:rPr>
          <w:tab/>
        </w:r>
        <w:r w:rsidR="00FF1633" w:rsidRPr="00891E8B">
          <w:rPr>
            <w:rStyle w:val="Hyperlink"/>
            <w:noProof/>
          </w:rPr>
          <w:t>Quality system</w:t>
        </w:r>
        <w:r w:rsidR="00FF1633">
          <w:rPr>
            <w:noProof/>
            <w:webHidden/>
          </w:rPr>
          <w:tab/>
        </w:r>
        <w:r w:rsidR="00FF1633">
          <w:rPr>
            <w:noProof/>
            <w:webHidden/>
          </w:rPr>
          <w:fldChar w:fldCharType="begin"/>
        </w:r>
        <w:r w:rsidR="00FF1633">
          <w:rPr>
            <w:noProof/>
            <w:webHidden/>
          </w:rPr>
          <w:instrText xml:space="preserve"> PAGEREF _Toc57273946 \h </w:instrText>
        </w:r>
        <w:r w:rsidR="00FF1633">
          <w:rPr>
            <w:noProof/>
            <w:webHidden/>
          </w:rPr>
        </w:r>
        <w:r w:rsidR="00FF1633">
          <w:rPr>
            <w:noProof/>
            <w:webHidden/>
          </w:rPr>
          <w:fldChar w:fldCharType="separate"/>
        </w:r>
        <w:r w:rsidR="00FF1633">
          <w:rPr>
            <w:noProof/>
            <w:webHidden/>
          </w:rPr>
          <w:t>46</w:t>
        </w:r>
        <w:r w:rsidR="00FF1633">
          <w:rPr>
            <w:noProof/>
            <w:webHidden/>
          </w:rPr>
          <w:fldChar w:fldCharType="end"/>
        </w:r>
      </w:hyperlink>
    </w:p>
    <w:p w14:paraId="10A974B4" w14:textId="7DEF72F3" w:rsidR="00FF1633" w:rsidRDefault="00CB2230">
      <w:pPr>
        <w:pStyle w:val="Verzeichnis3"/>
        <w:rPr>
          <w:rFonts w:asciiTheme="minorHAnsi" w:eastAsiaTheme="minorEastAsia" w:hAnsiTheme="minorHAnsi" w:cstheme="minorBidi"/>
          <w:noProof/>
          <w:szCs w:val="22"/>
          <w:lang w:val="en-US"/>
        </w:rPr>
      </w:pPr>
      <w:hyperlink w:anchor="_Toc57273947" w:history="1">
        <w:r w:rsidR="00FF1633" w:rsidRPr="00891E8B">
          <w:rPr>
            <w:rStyle w:val="Hyperlink"/>
            <w:noProof/>
          </w:rPr>
          <w:t>B.1.2</w:t>
        </w:r>
        <w:r w:rsidR="00FF1633">
          <w:rPr>
            <w:rFonts w:asciiTheme="minorHAnsi" w:eastAsiaTheme="minorEastAsia" w:hAnsiTheme="minorHAnsi" w:cstheme="minorBidi"/>
            <w:noProof/>
            <w:szCs w:val="22"/>
            <w:lang w:val="en-US"/>
          </w:rPr>
          <w:tab/>
        </w:r>
        <w:r w:rsidR="00FF1633" w:rsidRPr="00891E8B">
          <w:rPr>
            <w:rStyle w:val="Hyperlink"/>
            <w:noProof/>
          </w:rPr>
          <w:t>Monitoring of maintenance and/or continuing airworthiness management activities</w:t>
        </w:r>
        <w:r w:rsidR="00FF1633">
          <w:rPr>
            <w:noProof/>
            <w:webHidden/>
          </w:rPr>
          <w:tab/>
        </w:r>
        <w:r w:rsidR="00FF1633">
          <w:rPr>
            <w:noProof/>
            <w:webHidden/>
          </w:rPr>
          <w:fldChar w:fldCharType="begin"/>
        </w:r>
        <w:r w:rsidR="00FF1633">
          <w:rPr>
            <w:noProof/>
            <w:webHidden/>
          </w:rPr>
          <w:instrText xml:space="preserve"> PAGEREF _Toc57273947 \h </w:instrText>
        </w:r>
        <w:r w:rsidR="00FF1633">
          <w:rPr>
            <w:noProof/>
            <w:webHidden/>
          </w:rPr>
        </w:r>
        <w:r w:rsidR="00FF1633">
          <w:rPr>
            <w:noProof/>
            <w:webHidden/>
          </w:rPr>
          <w:fldChar w:fldCharType="separate"/>
        </w:r>
        <w:r w:rsidR="00FF1633">
          <w:rPr>
            <w:noProof/>
            <w:webHidden/>
          </w:rPr>
          <w:t>47</w:t>
        </w:r>
        <w:r w:rsidR="00FF1633">
          <w:rPr>
            <w:noProof/>
            <w:webHidden/>
          </w:rPr>
          <w:fldChar w:fldCharType="end"/>
        </w:r>
      </w:hyperlink>
    </w:p>
    <w:p w14:paraId="4FEECE78" w14:textId="0ADD1DED" w:rsidR="00FF1633" w:rsidRDefault="00CB2230">
      <w:pPr>
        <w:pStyle w:val="Verzeichnis4"/>
        <w:rPr>
          <w:rFonts w:asciiTheme="minorHAnsi" w:eastAsiaTheme="minorEastAsia" w:hAnsiTheme="minorHAnsi" w:cstheme="minorBidi"/>
          <w:noProof/>
          <w:szCs w:val="22"/>
          <w:lang w:val="en-US"/>
        </w:rPr>
      </w:pPr>
      <w:hyperlink w:anchor="_Toc57273948" w:history="1">
        <w:r w:rsidR="00FF1633" w:rsidRPr="00891E8B">
          <w:rPr>
            <w:rStyle w:val="Hyperlink"/>
            <w:noProof/>
          </w:rPr>
          <w:t>B.1.2.1</w:t>
        </w:r>
        <w:r w:rsidR="00FF1633">
          <w:rPr>
            <w:rFonts w:asciiTheme="minorHAnsi" w:eastAsiaTheme="minorEastAsia" w:hAnsiTheme="minorHAnsi" w:cstheme="minorBidi"/>
            <w:noProof/>
            <w:szCs w:val="22"/>
            <w:lang w:val="en-US"/>
          </w:rPr>
          <w:tab/>
        </w:r>
        <w:r w:rsidR="00FF1633" w:rsidRPr="00891E8B">
          <w:rPr>
            <w:rStyle w:val="Hyperlink"/>
            <w:noProof/>
          </w:rPr>
          <w:t xml:space="preserve"> Reporting Format and Procedure</w:t>
        </w:r>
        <w:r w:rsidR="00FF1633">
          <w:rPr>
            <w:noProof/>
            <w:webHidden/>
          </w:rPr>
          <w:tab/>
        </w:r>
        <w:r w:rsidR="00FF1633">
          <w:rPr>
            <w:noProof/>
            <w:webHidden/>
          </w:rPr>
          <w:fldChar w:fldCharType="begin"/>
        </w:r>
        <w:r w:rsidR="00FF1633">
          <w:rPr>
            <w:noProof/>
            <w:webHidden/>
          </w:rPr>
          <w:instrText xml:space="preserve"> PAGEREF _Toc57273948 \h </w:instrText>
        </w:r>
        <w:r w:rsidR="00FF1633">
          <w:rPr>
            <w:noProof/>
            <w:webHidden/>
          </w:rPr>
        </w:r>
        <w:r w:rsidR="00FF1633">
          <w:rPr>
            <w:noProof/>
            <w:webHidden/>
          </w:rPr>
          <w:fldChar w:fldCharType="separate"/>
        </w:r>
        <w:r w:rsidR="00FF1633">
          <w:rPr>
            <w:noProof/>
            <w:webHidden/>
          </w:rPr>
          <w:t>47</w:t>
        </w:r>
        <w:r w:rsidR="00FF1633">
          <w:rPr>
            <w:noProof/>
            <w:webHidden/>
          </w:rPr>
          <w:fldChar w:fldCharType="end"/>
        </w:r>
      </w:hyperlink>
    </w:p>
    <w:p w14:paraId="1773AA76" w14:textId="6E9ED39C" w:rsidR="00FF1633" w:rsidRDefault="00CB2230">
      <w:pPr>
        <w:pStyle w:val="Verzeichnis4"/>
        <w:rPr>
          <w:rFonts w:asciiTheme="minorHAnsi" w:eastAsiaTheme="minorEastAsia" w:hAnsiTheme="minorHAnsi" w:cstheme="minorBidi"/>
          <w:noProof/>
          <w:szCs w:val="22"/>
          <w:lang w:val="en-US"/>
        </w:rPr>
      </w:pPr>
      <w:hyperlink w:anchor="_Toc57273949" w:history="1">
        <w:r w:rsidR="00FF1633" w:rsidRPr="00891E8B">
          <w:rPr>
            <w:rStyle w:val="Hyperlink"/>
            <w:noProof/>
          </w:rPr>
          <w:t>B.1.2.2</w:t>
        </w:r>
        <w:r w:rsidR="00FF1633">
          <w:rPr>
            <w:rFonts w:asciiTheme="minorHAnsi" w:eastAsiaTheme="minorEastAsia" w:hAnsiTheme="minorHAnsi" w:cstheme="minorBidi"/>
            <w:noProof/>
            <w:szCs w:val="22"/>
            <w:lang w:val="en-US"/>
          </w:rPr>
          <w:tab/>
        </w:r>
        <w:r w:rsidR="00FF1633" w:rsidRPr="00891E8B">
          <w:rPr>
            <w:rStyle w:val="Hyperlink"/>
            <w:noProof/>
          </w:rPr>
          <w:t xml:space="preserve"> Methods</w:t>
        </w:r>
        <w:r w:rsidR="00FF1633">
          <w:rPr>
            <w:noProof/>
            <w:webHidden/>
          </w:rPr>
          <w:tab/>
        </w:r>
        <w:r w:rsidR="00FF1633">
          <w:rPr>
            <w:noProof/>
            <w:webHidden/>
          </w:rPr>
          <w:fldChar w:fldCharType="begin"/>
        </w:r>
        <w:r w:rsidR="00FF1633">
          <w:rPr>
            <w:noProof/>
            <w:webHidden/>
          </w:rPr>
          <w:instrText xml:space="preserve"> PAGEREF _Toc57273949 \h </w:instrText>
        </w:r>
        <w:r w:rsidR="00FF1633">
          <w:rPr>
            <w:noProof/>
            <w:webHidden/>
          </w:rPr>
        </w:r>
        <w:r w:rsidR="00FF1633">
          <w:rPr>
            <w:noProof/>
            <w:webHidden/>
          </w:rPr>
          <w:fldChar w:fldCharType="separate"/>
        </w:r>
        <w:r w:rsidR="00FF1633">
          <w:rPr>
            <w:noProof/>
            <w:webHidden/>
          </w:rPr>
          <w:t>47</w:t>
        </w:r>
        <w:r w:rsidR="00FF1633">
          <w:rPr>
            <w:noProof/>
            <w:webHidden/>
          </w:rPr>
          <w:fldChar w:fldCharType="end"/>
        </w:r>
      </w:hyperlink>
    </w:p>
    <w:p w14:paraId="4B5F34AD" w14:textId="3758E909" w:rsidR="00FF1633" w:rsidRDefault="00CB2230">
      <w:pPr>
        <w:pStyle w:val="Verzeichnis4"/>
        <w:rPr>
          <w:rFonts w:asciiTheme="minorHAnsi" w:eastAsiaTheme="minorEastAsia" w:hAnsiTheme="minorHAnsi" w:cstheme="minorBidi"/>
          <w:noProof/>
          <w:szCs w:val="22"/>
          <w:lang w:val="en-US"/>
        </w:rPr>
      </w:pPr>
      <w:hyperlink w:anchor="_Toc57273950" w:history="1">
        <w:r w:rsidR="00FF1633" w:rsidRPr="00891E8B">
          <w:rPr>
            <w:rStyle w:val="Hyperlink"/>
            <w:noProof/>
          </w:rPr>
          <w:t>B.1.2.3</w:t>
        </w:r>
        <w:r w:rsidR="00FF1633">
          <w:rPr>
            <w:rFonts w:asciiTheme="minorHAnsi" w:eastAsiaTheme="minorEastAsia" w:hAnsiTheme="minorHAnsi" w:cstheme="minorBidi"/>
            <w:noProof/>
            <w:szCs w:val="22"/>
            <w:lang w:val="en-US"/>
          </w:rPr>
          <w:tab/>
        </w:r>
        <w:r w:rsidR="00FF1633" w:rsidRPr="00891E8B">
          <w:rPr>
            <w:rStyle w:val="Hyperlink"/>
            <w:noProof/>
          </w:rPr>
          <w:t xml:space="preserve"> Quality Audit Feedback system</w:t>
        </w:r>
        <w:r w:rsidR="00FF1633">
          <w:rPr>
            <w:noProof/>
            <w:webHidden/>
          </w:rPr>
          <w:tab/>
        </w:r>
        <w:r w:rsidR="00FF1633">
          <w:rPr>
            <w:noProof/>
            <w:webHidden/>
          </w:rPr>
          <w:fldChar w:fldCharType="begin"/>
        </w:r>
        <w:r w:rsidR="00FF1633">
          <w:rPr>
            <w:noProof/>
            <w:webHidden/>
          </w:rPr>
          <w:instrText xml:space="preserve"> PAGEREF _Toc57273950 \h </w:instrText>
        </w:r>
        <w:r w:rsidR="00FF1633">
          <w:rPr>
            <w:noProof/>
            <w:webHidden/>
          </w:rPr>
        </w:r>
        <w:r w:rsidR="00FF1633">
          <w:rPr>
            <w:noProof/>
            <w:webHidden/>
          </w:rPr>
          <w:fldChar w:fldCharType="separate"/>
        </w:r>
        <w:r w:rsidR="00FF1633">
          <w:rPr>
            <w:noProof/>
            <w:webHidden/>
          </w:rPr>
          <w:t>48</w:t>
        </w:r>
        <w:r w:rsidR="00FF1633">
          <w:rPr>
            <w:noProof/>
            <w:webHidden/>
          </w:rPr>
          <w:fldChar w:fldCharType="end"/>
        </w:r>
      </w:hyperlink>
    </w:p>
    <w:p w14:paraId="1E74B973" w14:textId="4DB529B9" w:rsidR="00FF1633" w:rsidRDefault="00CB2230">
      <w:pPr>
        <w:pStyle w:val="Verzeichnis4"/>
        <w:rPr>
          <w:rFonts w:asciiTheme="minorHAnsi" w:eastAsiaTheme="minorEastAsia" w:hAnsiTheme="minorHAnsi" w:cstheme="minorBidi"/>
          <w:noProof/>
          <w:szCs w:val="22"/>
          <w:lang w:val="en-US"/>
        </w:rPr>
      </w:pPr>
      <w:hyperlink w:anchor="_Toc57273951" w:history="1">
        <w:r w:rsidR="00FF1633" w:rsidRPr="00891E8B">
          <w:rPr>
            <w:rStyle w:val="Hyperlink"/>
            <w:noProof/>
          </w:rPr>
          <w:t>B.1.2.4</w:t>
        </w:r>
        <w:r w:rsidR="00FF1633">
          <w:rPr>
            <w:rFonts w:asciiTheme="minorHAnsi" w:eastAsiaTheme="minorEastAsia" w:hAnsiTheme="minorHAnsi" w:cstheme="minorBidi"/>
            <w:noProof/>
            <w:szCs w:val="22"/>
            <w:lang w:val="en-US"/>
          </w:rPr>
          <w:tab/>
        </w:r>
        <w:r w:rsidR="00FF1633" w:rsidRPr="00891E8B">
          <w:rPr>
            <w:rStyle w:val="Hyperlink"/>
            <w:noProof/>
          </w:rPr>
          <w:t xml:space="preserve"> Findings</w:t>
        </w:r>
        <w:r w:rsidR="00FF1633">
          <w:rPr>
            <w:noProof/>
            <w:webHidden/>
          </w:rPr>
          <w:tab/>
        </w:r>
        <w:r w:rsidR="00FF1633">
          <w:rPr>
            <w:noProof/>
            <w:webHidden/>
          </w:rPr>
          <w:fldChar w:fldCharType="begin"/>
        </w:r>
        <w:r w:rsidR="00FF1633">
          <w:rPr>
            <w:noProof/>
            <w:webHidden/>
          </w:rPr>
          <w:instrText xml:space="preserve"> PAGEREF _Toc57273951 \h </w:instrText>
        </w:r>
        <w:r w:rsidR="00FF1633">
          <w:rPr>
            <w:noProof/>
            <w:webHidden/>
          </w:rPr>
        </w:r>
        <w:r w:rsidR="00FF1633">
          <w:rPr>
            <w:noProof/>
            <w:webHidden/>
          </w:rPr>
          <w:fldChar w:fldCharType="separate"/>
        </w:r>
        <w:r w:rsidR="00FF1633">
          <w:rPr>
            <w:noProof/>
            <w:webHidden/>
          </w:rPr>
          <w:t>48</w:t>
        </w:r>
        <w:r w:rsidR="00FF1633">
          <w:rPr>
            <w:noProof/>
            <w:webHidden/>
          </w:rPr>
          <w:fldChar w:fldCharType="end"/>
        </w:r>
      </w:hyperlink>
    </w:p>
    <w:p w14:paraId="7EFB3A21" w14:textId="3FDCB3D0" w:rsidR="00FF1633" w:rsidRDefault="00CB2230">
      <w:pPr>
        <w:pStyle w:val="Verzeichnis4"/>
        <w:rPr>
          <w:rFonts w:asciiTheme="minorHAnsi" w:eastAsiaTheme="minorEastAsia" w:hAnsiTheme="minorHAnsi" w:cstheme="minorBidi"/>
          <w:noProof/>
          <w:szCs w:val="22"/>
          <w:lang w:val="en-US"/>
        </w:rPr>
      </w:pPr>
      <w:hyperlink w:anchor="_Toc57273952" w:history="1">
        <w:r w:rsidR="00FF1633" w:rsidRPr="00891E8B">
          <w:rPr>
            <w:rStyle w:val="Hyperlink"/>
            <w:noProof/>
          </w:rPr>
          <w:t>B.1.2.5</w:t>
        </w:r>
        <w:r w:rsidR="00FF1633">
          <w:rPr>
            <w:rFonts w:asciiTheme="minorHAnsi" w:eastAsiaTheme="minorEastAsia" w:hAnsiTheme="minorHAnsi" w:cstheme="minorBidi"/>
            <w:noProof/>
            <w:szCs w:val="22"/>
            <w:lang w:val="en-US"/>
          </w:rPr>
          <w:tab/>
        </w:r>
        <w:r w:rsidR="00FF1633" w:rsidRPr="00891E8B">
          <w:rPr>
            <w:rStyle w:val="Hyperlink"/>
            <w:noProof/>
          </w:rPr>
          <w:t xml:space="preserve"> Corrective Action and Timescale – Remedial action</w:t>
        </w:r>
        <w:r w:rsidR="00FF1633">
          <w:rPr>
            <w:noProof/>
            <w:webHidden/>
          </w:rPr>
          <w:tab/>
        </w:r>
        <w:r w:rsidR="00FF1633">
          <w:rPr>
            <w:noProof/>
            <w:webHidden/>
          </w:rPr>
          <w:fldChar w:fldCharType="begin"/>
        </w:r>
        <w:r w:rsidR="00FF1633">
          <w:rPr>
            <w:noProof/>
            <w:webHidden/>
          </w:rPr>
          <w:instrText xml:space="preserve"> PAGEREF _Toc57273952 \h </w:instrText>
        </w:r>
        <w:r w:rsidR="00FF1633">
          <w:rPr>
            <w:noProof/>
            <w:webHidden/>
          </w:rPr>
        </w:r>
        <w:r w:rsidR="00FF1633">
          <w:rPr>
            <w:noProof/>
            <w:webHidden/>
          </w:rPr>
          <w:fldChar w:fldCharType="separate"/>
        </w:r>
        <w:r w:rsidR="00FF1633">
          <w:rPr>
            <w:noProof/>
            <w:webHidden/>
          </w:rPr>
          <w:t>48</w:t>
        </w:r>
        <w:r w:rsidR="00FF1633">
          <w:rPr>
            <w:noProof/>
            <w:webHidden/>
          </w:rPr>
          <w:fldChar w:fldCharType="end"/>
        </w:r>
      </w:hyperlink>
    </w:p>
    <w:p w14:paraId="06F1FD87" w14:textId="3461B7A7" w:rsidR="00FF1633" w:rsidRDefault="00CB2230">
      <w:pPr>
        <w:pStyle w:val="Verzeichnis4"/>
        <w:rPr>
          <w:rFonts w:asciiTheme="minorHAnsi" w:eastAsiaTheme="minorEastAsia" w:hAnsiTheme="minorHAnsi" w:cstheme="minorBidi"/>
          <w:noProof/>
          <w:szCs w:val="22"/>
          <w:lang w:val="en-US"/>
        </w:rPr>
      </w:pPr>
      <w:hyperlink w:anchor="_Toc57273953" w:history="1">
        <w:r w:rsidR="00FF1633" w:rsidRPr="00891E8B">
          <w:rPr>
            <w:rStyle w:val="Hyperlink"/>
            <w:noProof/>
          </w:rPr>
          <w:t>B.1.2.6</w:t>
        </w:r>
        <w:r w:rsidR="00FF1633">
          <w:rPr>
            <w:rFonts w:asciiTheme="minorHAnsi" w:eastAsiaTheme="minorEastAsia" w:hAnsiTheme="minorHAnsi" w:cstheme="minorBidi"/>
            <w:noProof/>
            <w:szCs w:val="22"/>
            <w:lang w:val="en-US"/>
          </w:rPr>
          <w:tab/>
        </w:r>
        <w:r w:rsidR="00FF1633" w:rsidRPr="00891E8B">
          <w:rPr>
            <w:rStyle w:val="Hyperlink"/>
            <w:noProof/>
          </w:rPr>
          <w:t xml:space="preserve"> Management Responsibilities</w:t>
        </w:r>
        <w:r w:rsidR="00FF1633">
          <w:rPr>
            <w:noProof/>
            <w:webHidden/>
          </w:rPr>
          <w:tab/>
        </w:r>
        <w:r w:rsidR="00FF1633">
          <w:rPr>
            <w:noProof/>
            <w:webHidden/>
          </w:rPr>
          <w:fldChar w:fldCharType="begin"/>
        </w:r>
        <w:r w:rsidR="00FF1633">
          <w:rPr>
            <w:noProof/>
            <w:webHidden/>
          </w:rPr>
          <w:instrText xml:space="preserve"> PAGEREF _Toc57273953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0C97C923" w14:textId="1C39AA16" w:rsidR="00FF1633" w:rsidRDefault="00CB2230">
      <w:pPr>
        <w:pStyle w:val="Verzeichnis4"/>
        <w:rPr>
          <w:rFonts w:asciiTheme="minorHAnsi" w:eastAsiaTheme="minorEastAsia" w:hAnsiTheme="minorHAnsi" w:cstheme="minorBidi"/>
          <w:noProof/>
          <w:szCs w:val="22"/>
          <w:lang w:val="en-US"/>
        </w:rPr>
      </w:pPr>
      <w:hyperlink w:anchor="_Toc57273954" w:history="1">
        <w:r w:rsidR="00FF1633" w:rsidRPr="00891E8B">
          <w:rPr>
            <w:rStyle w:val="Hyperlink"/>
            <w:noProof/>
          </w:rPr>
          <w:t>B.1.2.7</w:t>
        </w:r>
        <w:r w:rsidR="00FF1633">
          <w:rPr>
            <w:rFonts w:asciiTheme="minorHAnsi" w:eastAsiaTheme="minorEastAsia" w:hAnsiTheme="minorHAnsi" w:cstheme="minorBidi"/>
            <w:noProof/>
            <w:szCs w:val="22"/>
            <w:lang w:val="en-US"/>
          </w:rPr>
          <w:tab/>
        </w:r>
        <w:r w:rsidR="00FF1633" w:rsidRPr="00891E8B">
          <w:rPr>
            <w:rStyle w:val="Hyperlink"/>
            <w:noProof/>
          </w:rPr>
          <w:t xml:space="preserve"> Audit finding extension process</w:t>
        </w:r>
        <w:r w:rsidR="00FF1633">
          <w:rPr>
            <w:noProof/>
            <w:webHidden/>
          </w:rPr>
          <w:tab/>
        </w:r>
        <w:r w:rsidR="00FF1633">
          <w:rPr>
            <w:noProof/>
            <w:webHidden/>
          </w:rPr>
          <w:fldChar w:fldCharType="begin"/>
        </w:r>
        <w:r w:rsidR="00FF1633">
          <w:rPr>
            <w:noProof/>
            <w:webHidden/>
          </w:rPr>
          <w:instrText xml:space="preserve"> PAGEREF _Toc57273954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360BF3D2" w14:textId="525A6239" w:rsidR="00FF1633" w:rsidRDefault="00CB2230">
      <w:pPr>
        <w:pStyle w:val="Verzeichnis3"/>
        <w:rPr>
          <w:rFonts w:asciiTheme="minorHAnsi" w:eastAsiaTheme="minorEastAsia" w:hAnsiTheme="minorHAnsi" w:cstheme="minorBidi"/>
          <w:noProof/>
          <w:szCs w:val="22"/>
          <w:lang w:val="en-US"/>
        </w:rPr>
      </w:pPr>
      <w:hyperlink w:anchor="_Toc57273955" w:history="1">
        <w:r w:rsidR="00FF1633" w:rsidRPr="00891E8B">
          <w:rPr>
            <w:rStyle w:val="Hyperlink"/>
            <w:noProof/>
          </w:rPr>
          <w:t>B.1.3</w:t>
        </w:r>
        <w:r w:rsidR="00FF1633">
          <w:rPr>
            <w:rFonts w:asciiTheme="minorHAnsi" w:eastAsiaTheme="minorEastAsia" w:hAnsiTheme="minorHAnsi" w:cstheme="minorBidi"/>
            <w:noProof/>
            <w:szCs w:val="22"/>
            <w:lang w:val="en-US"/>
          </w:rPr>
          <w:tab/>
        </w:r>
        <w:r w:rsidR="00FF1633" w:rsidRPr="00891E8B">
          <w:rPr>
            <w:rStyle w:val="Hyperlink"/>
            <w:noProof/>
          </w:rPr>
          <w:t>Monitoring of continuing airworthiness management activities</w:t>
        </w:r>
        <w:r w:rsidR="00FF1633">
          <w:rPr>
            <w:noProof/>
            <w:webHidden/>
          </w:rPr>
          <w:tab/>
        </w:r>
        <w:r w:rsidR="00FF1633">
          <w:rPr>
            <w:noProof/>
            <w:webHidden/>
          </w:rPr>
          <w:fldChar w:fldCharType="begin"/>
        </w:r>
        <w:r w:rsidR="00FF1633">
          <w:rPr>
            <w:noProof/>
            <w:webHidden/>
          </w:rPr>
          <w:instrText xml:space="preserve"> PAGEREF _Toc57273955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03958A4C" w14:textId="33C33A9C" w:rsidR="00FF1633" w:rsidRDefault="00CB2230">
      <w:pPr>
        <w:pStyle w:val="Verzeichnis3"/>
        <w:rPr>
          <w:rFonts w:asciiTheme="minorHAnsi" w:eastAsiaTheme="minorEastAsia" w:hAnsiTheme="minorHAnsi" w:cstheme="minorBidi"/>
          <w:noProof/>
          <w:szCs w:val="22"/>
          <w:lang w:val="en-US"/>
        </w:rPr>
      </w:pPr>
      <w:hyperlink w:anchor="_Toc57273956" w:history="1">
        <w:r w:rsidR="00FF1633" w:rsidRPr="00891E8B">
          <w:rPr>
            <w:rStyle w:val="Hyperlink"/>
            <w:noProof/>
          </w:rPr>
          <w:t>B.1.4</w:t>
        </w:r>
        <w:r w:rsidR="00FF1633">
          <w:rPr>
            <w:rFonts w:asciiTheme="minorHAnsi" w:eastAsiaTheme="minorEastAsia" w:hAnsiTheme="minorHAnsi" w:cstheme="minorBidi"/>
            <w:noProof/>
            <w:szCs w:val="22"/>
            <w:lang w:val="en-US"/>
          </w:rPr>
          <w:tab/>
        </w:r>
        <w:r w:rsidR="00FF1633" w:rsidRPr="00891E8B">
          <w:rPr>
            <w:rStyle w:val="Hyperlink"/>
            <w:noProof/>
          </w:rPr>
          <w:t>Monitoring of the effectiveness of the maintenance program(s)</w:t>
        </w:r>
        <w:r w:rsidR="00FF1633">
          <w:rPr>
            <w:noProof/>
            <w:webHidden/>
          </w:rPr>
          <w:tab/>
        </w:r>
        <w:r w:rsidR="00FF1633">
          <w:rPr>
            <w:noProof/>
            <w:webHidden/>
          </w:rPr>
          <w:fldChar w:fldCharType="begin"/>
        </w:r>
        <w:r w:rsidR="00FF1633">
          <w:rPr>
            <w:noProof/>
            <w:webHidden/>
          </w:rPr>
          <w:instrText xml:space="preserve"> PAGEREF _Toc57273956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1AE73245" w14:textId="284F0CF8" w:rsidR="00FF1633" w:rsidRDefault="00CB2230">
      <w:pPr>
        <w:pStyle w:val="Verzeichnis3"/>
        <w:rPr>
          <w:rFonts w:asciiTheme="minorHAnsi" w:eastAsiaTheme="minorEastAsia" w:hAnsiTheme="minorHAnsi" w:cstheme="minorBidi"/>
          <w:noProof/>
          <w:szCs w:val="22"/>
          <w:lang w:val="en-US"/>
        </w:rPr>
      </w:pPr>
      <w:hyperlink w:anchor="_Toc57273957" w:history="1">
        <w:r w:rsidR="00FF1633" w:rsidRPr="00891E8B">
          <w:rPr>
            <w:rStyle w:val="Hyperlink"/>
            <w:noProof/>
          </w:rPr>
          <w:t>B.1.5</w:t>
        </w:r>
        <w:r w:rsidR="00FF1633">
          <w:rPr>
            <w:rFonts w:asciiTheme="minorHAnsi" w:eastAsiaTheme="minorEastAsia" w:hAnsiTheme="minorHAnsi" w:cstheme="minorBidi"/>
            <w:noProof/>
            <w:szCs w:val="22"/>
            <w:lang w:val="en-US"/>
          </w:rPr>
          <w:tab/>
        </w:r>
        <w:r w:rsidR="00FF1633" w:rsidRPr="00891E8B">
          <w:rPr>
            <w:rStyle w:val="Hyperlink"/>
            <w:noProof/>
          </w:rPr>
          <w:t>Quality audit of aircraft / products</w:t>
        </w:r>
        <w:r w:rsidR="00FF1633">
          <w:rPr>
            <w:noProof/>
            <w:webHidden/>
          </w:rPr>
          <w:tab/>
        </w:r>
        <w:r w:rsidR="00FF1633">
          <w:rPr>
            <w:noProof/>
            <w:webHidden/>
          </w:rPr>
          <w:fldChar w:fldCharType="begin"/>
        </w:r>
        <w:r w:rsidR="00FF1633">
          <w:rPr>
            <w:noProof/>
            <w:webHidden/>
          </w:rPr>
          <w:instrText xml:space="preserve"> PAGEREF _Toc57273957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32803E6F" w14:textId="1CD57CB4" w:rsidR="00FF1633" w:rsidRDefault="00CB2230">
      <w:pPr>
        <w:pStyle w:val="Verzeichnis4"/>
        <w:rPr>
          <w:rFonts w:asciiTheme="minorHAnsi" w:eastAsiaTheme="minorEastAsia" w:hAnsiTheme="minorHAnsi" w:cstheme="minorBidi"/>
          <w:noProof/>
          <w:szCs w:val="22"/>
          <w:lang w:val="en-US"/>
        </w:rPr>
      </w:pPr>
      <w:hyperlink w:anchor="_Toc57273958" w:history="1">
        <w:r w:rsidR="00FF1633" w:rsidRPr="00891E8B">
          <w:rPr>
            <w:rStyle w:val="Hyperlink"/>
            <w:noProof/>
          </w:rPr>
          <w:t>B.1.5.1</w:t>
        </w:r>
        <w:r w:rsidR="00FF1633">
          <w:rPr>
            <w:rFonts w:asciiTheme="minorHAnsi" w:eastAsiaTheme="minorEastAsia" w:hAnsiTheme="minorHAnsi" w:cstheme="minorBidi"/>
            <w:noProof/>
            <w:szCs w:val="22"/>
            <w:lang w:val="en-US"/>
          </w:rPr>
          <w:tab/>
        </w:r>
        <w:r w:rsidR="00FF1633" w:rsidRPr="00891E8B">
          <w:rPr>
            <w:rStyle w:val="Hyperlink"/>
            <w:noProof/>
          </w:rPr>
          <w:t>Performance of quality audit of aircraft/product</w:t>
        </w:r>
        <w:r w:rsidR="00FF1633">
          <w:rPr>
            <w:noProof/>
            <w:webHidden/>
          </w:rPr>
          <w:tab/>
        </w:r>
        <w:r w:rsidR="00FF1633">
          <w:rPr>
            <w:noProof/>
            <w:webHidden/>
          </w:rPr>
          <w:fldChar w:fldCharType="begin"/>
        </w:r>
        <w:r w:rsidR="00FF1633">
          <w:rPr>
            <w:noProof/>
            <w:webHidden/>
          </w:rPr>
          <w:instrText xml:space="preserve"> PAGEREF _Toc57273958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7CE7F918" w14:textId="42788EAE" w:rsidR="00FF1633" w:rsidRDefault="00CB2230">
      <w:pPr>
        <w:pStyle w:val="Verzeichnis3"/>
        <w:rPr>
          <w:rFonts w:asciiTheme="minorHAnsi" w:eastAsiaTheme="minorEastAsia" w:hAnsiTheme="minorHAnsi" w:cstheme="minorBidi"/>
          <w:noProof/>
          <w:szCs w:val="22"/>
          <w:lang w:val="en-US"/>
        </w:rPr>
      </w:pPr>
      <w:hyperlink w:anchor="_Toc57273959" w:history="1">
        <w:r w:rsidR="00FF1633" w:rsidRPr="00891E8B">
          <w:rPr>
            <w:rStyle w:val="Hyperlink"/>
            <w:noProof/>
          </w:rPr>
          <w:t>B.1.6</w:t>
        </w:r>
        <w:r w:rsidR="00FF1633">
          <w:rPr>
            <w:rFonts w:asciiTheme="minorHAnsi" w:eastAsiaTheme="minorEastAsia" w:hAnsiTheme="minorHAnsi" w:cstheme="minorBidi"/>
            <w:noProof/>
            <w:szCs w:val="22"/>
            <w:lang w:val="en-US"/>
          </w:rPr>
          <w:tab/>
        </w:r>
        <w:r w:rsidR="00FF1633" w:rsidRPr="00891E8B">
          <w:rPr>
            <w:rStyle w:val="Hyperlink"/>
            <w:noProof/>
          </w:rPr>
          <w:t>Organisational review</w:t>
        </w:r>
        <w:r w:rsidR="00FF1633">
          <w:rPr>
            <w:noProof/>
            <w:webHidden/>
          </w:rPr>
          <w:tab/>
        </w:r>
        <w:r w:rsidR="00FF1633">
          <w:rPr>
            <w:noProof/>
            <w:webHidden/>
          </w:rPr>
          <w:fldChar w:fldCharType="begin"/>
        </w:r>
        <w:r w:rsidR="00FF1633">
          <w:rPr>
            <w:noProof/>
            <w:webHidden/>
          </w:rPr>
          <w:instrText xml:space="preserve"> PAGEREF _Toc57273959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6A4C0693" w14:textId="12B55EEE" w:rsidR="00FF1633" w:rsidRDefault="00CB2230">
      <w:pPr>
        <w:pStyle w:val="Verzeichnis4"/>
        <w:rPr>
          <w:rFonts w:asciiTheme="minorHAnsi" w:eastAsiaTheme="minorEastAsia" w:hAnsiTheme="minorHAnsi" w:cstheme="minorBidi"/>
          <w:noProof/>
          <w:szCs w:val="22"/>
          <w:lang w:val="en-US"/>
        </w:rPr>
      </w:pPr>
      <w:hyperlink w:anchor="_Toc57273960" w:history="1">
        <w:r w:rsidR="00FF1633" w:rsidRPr="00891E8B">
          <w:rPr>
            <w:rStyle w:val="Hyperlink"/>
            <w:noProof/>
          </w:rPr>
          <w:t>B.1.6.1</w:t>
        </w:r>
        <w:r w:rsidR="00FF1633">
          <w:rPr>
            <w:rFonts w:asciiTheme="minorHAnsi" w:eastAsiaTheme="minorEastAsia" w:hAnsiTheme="minorHAnsi" w:cstheme="minorBidi"/>
            <w:noProof/>
            <w:szCs w:val="22"/>
            <w:lang w:val="en-US"/>
          </w:rPr>
          <w:tab/>
        </w:r>
        <w:r w:rsidR="00FF1633" w:rsidRPr="00891E8B">
          <w:rPr>
            <w:rStyle w:val="Hyperlink"/>
            <w:noProof/>
          </w:rPr>
          <w:t>Objectif</w:t>
        </w:r>
        <w:r w:rsidR="00FF1633">
          <w:rPr>
            <w:noProof/>
            <w:webHidden/>
          </w:rPr>
          <w:tab/>
        </w:r>
        <w:r w:rsidR="00FF1633">
          <w:rPr>
            <w:noProof/>
            <w:webHidden/>
          </w:rPr>
          <w:fldChar w:fldCharType="begin"/>
        </w:r>
        <w:r w:rsidR="00FF1633">
          <w:rPr>
            <w:noProof/>
            <w:webHidden/>
          </w:rPr>
          <w:instrText xml:space="preserve"> PAGEREF _Toc57273960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01A53529" w14:textId="645E2873" w:rsidR="00FF1633" w:rsidRDefault="00CB2230">
      <w:pPr>
        <w:pStyle w:val="Verzeichnis4"/>
        <w:rPr>
          <w:rFonts w:asciiTheme="minorHAnsi" w:eastAsiaTheme="minorEastAsia" w:hAnsiTheme="minorHAnsi" w:cstheme="minorBidi"/>
          <w:noProof/>
          <w:szCs w:val="22"/>
          <w:lang w:val="en-US"/>
        </w:rPr>
      </w:pPr>
      <w:hyperlink w:anchor="_Toc57273961" w:history="1">
        <w:r w:rsidR="00FF1633" w:rsidRPr="00891E8B">
          <w:rPr>
            <w:rStyle w:val="Hyperlink"/>
            <w:noProof/>
          </w:rPr>
          <w:t>B.1.6.2</w:t>
        </w:r>
        <w:r w:rsidR="00FF1633">
          <w:rPr>
            <w:rFonts w:asciiTheme="minorHAnsi" w:eastAsiaTheme="minorEastAsia" w:hAnsiTheme="minorHAnsi" w:cstheme="minorBidi"/>
            <w:noProof/>
            <w:szCs w:val="22"/>
            <w:lang w:val="en-US"/>
          </w:rPr>
          <w:tab/>
        </w:r>
        <w:r w:rsidR="00FF1633" w:rsidRPr="00891E8B">
          <w:rPr>
            <w:rStyle w:val="Hyperlink"/>
            <w:noProof/>
          </w:rPr>
          <w:t>Preparation of the organisational revue</w:t>
        </w:r>
        <w:r w:rsidR="00FF1633">
          <w:rPr>
            <w:noProof/>
            <w:webHidden/>
          </w:rPr>
          <w:tab/>
        </w:r>
        <w:r w:rsidR="00FF1633">
          <w:rPr>
            <w:noProof/>
            <w:webHidden/>
          </w:rPr>
          <w:fldChar w:fldCharType="begin"/>
        </w:r>
        <w:r w:rsidR="00FF1633">
          <w:rPr>
            <w:noProof/>
            <w:webHidden/>
          </w:rPr>
          <w:instrText xml:space="preserve"> PAGEREF _Toc57273961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39F50DC2" w14:textId="27591532" w:rsidR="00FF1633" w:rsidRDefault="00CB2230">
      <w:pPr>
        <w:pStyle w:val="Verzeichnis4"/>
        <w:rPr>
          <w:rFonts w:asciiTheme="minorHAnsi" w:eastAsiaTheme="minorEastAsia" w:hAnsiTheme="minorHAnsi" w:cstheme="minorBidi"/>
          <w:noProof/>
          <w:szCs w:val="22"/>
          <w:lang w:val="en-US"/>
        </w:rPr>
      </w:pPr>
      <w:hyperlink w:anchor="_Toc57273962" w:history="1">
        <w:r w:rsidR="00FF1633" w:rsidRPr="00891E8B">
          <w:rPr>
            <w:rStyle w:val="Hyperlink"/>
            <w:noProof/>
          </w:rPr>
          <w:t>B.1.6.3</w:t>
        </w:r>
        <w:r w:rsidR="00FF1633">
          <w:rPr>
            <w:rFonts w:asciiTheme="minorHAnsi" w:eastAsiaTheme="minorEastAsia" w:hAnsiTheme="minorHAnsi" w:cstheme="minorBidi"/>
            <w:noProof/>
            <w:szCs w:val="22"/>
            <w:lang w:val="en-US"/>
          </w:rPr>
          <w:tab/>
        </w:r>
        <w:r w:rsidR="00FF1633" w:rsidRPr="00891E8B">
          <w:rPr>
            <w:rStyle w:val="Hyperlink"/>
            <w:noProof/>
          </w:rPr>
          <w:t>Conducting an organisational review</w:t>
        </w:r>
        <w:r w:rsidR="00FF1633">
          <w:rPr>
            <w:noProof/>
            <w:webHidden/>
          </w:rPr>
          <w:tab/>
        </w:r>
        <w:r w:rsidR="00FF1633">
          <w:rPr>
            <w:noProof/>
            <w:webHidden/>
          </w:rPr>
          <w:fldChar w:fldCharType="begin"/>
        </w:r>
        <w:r w:rsidR="00FF1633">
          <w:rPr>
            <w:noProof/>
            <w:webHidden/>
          </w:rPr>
          <w:instrText xml:space="preserve"> PAGEREF _Toc57273962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091D973C" w14:textId="34FC5804" w:rsidR="00FF1633" w:rsidRDefault="00CB2230">
      <w:pPr>
        <w:pStyle w:val="Verzeichnis4"/>
        <w:rPr>
          <w:rFonts w:asciiTheme="minorHAnsi" w:eastAsiaTheme="minorEastAsia" w:hAnsiTheme="minorHAnsi" w:cstheme="minorBidi"/>
          <w:noProof/>
          <w:szCs w:val="22"/>
          <w:lang w:val="en-US"/>
        </w:rPr>
      </w:pPr>
      <w:hyperlink w:anchor="_Toc57273963" w:history="1">
        <w:r w:rsidR="00FF1633" w:rsidRPr="00891E8B">
          <w:rPr>
            <w:rStyle w:val="Hyperlink"/>
            <w:noProof/>
          </w:rPr>
          <w:t>B.1.6.4</w:t>
        </w:r>
        <w:r w:rsidR="00FF1633">
          <w:rPr>
            <w:rFonts w:asciiTheme="minorHAnsi" w:eastAsiaTheme="minorEastAsia" w:hAnsiTheme="minorHAnsi" w:cstheme="minorBidi"/>
            <w:noProof/>
            <w:szCs w:val="22"/>
            <w:lang w:val="en-US"/>
          </w:rPr>
          <w:tab/>
        </w:r>
        <w:r w:rsidR="00FF1633" w:rsidRPr="00891E8B">
          <w:rPr>
            <w:rStyle w:val="Hyperlink"/>
            <w:noProof/>
          </w:rPr>
          <w:t>Processing of findings and follow-up of corrective actions</w:t>
        </w:r>
        <w:r w:rsidR="00FF1633">
          <w:rPr>
            <w:noProof/>
            <w:webHidden/>
          </w:rPr>
          <w:tab/>
        </w:r>
        <w:r w:rsidR="00FF1633">
          <w:rPr>
            <w:noProof/>
            <w:webHidden/>
          </w:rPr>
          <w:fldChar w:fldCharType="begin"/>
        </w:r>
        <w:r w:rsidR="00FF1633">
          <w:rPr>
            <w:noProof/>
            <w:webHidden/>
          </w:rPr>
          <w:instrText xml:space="preserve"> PAGEREF _Toc57273963 \h </w:instrText>
        </w:r>
        <w:r w:rsidR="00FF1633">
          <w:rPr>
            <w:noProof/>
            <w:webHidden/>
          </w:rPr>
        </w:r>
        <w:r w:rsidR="00FF1633">
          <w:rPr>
            <w:noProof/>
            <w:webHidden/>
          </w:rPr>
          <w:fldChar w:fldCharType="separate"/>
        </w:r>
        <w:r w:rsidR="00FF1633">
          <w:rPr>
            <w:noProof/>
            <w:webHidden/>
          </w:rPr>
          <w:t>51</w:t>
        </w:r>
        <w:r w:rsidR="00FF1633">
          <w:rPr>
            <w:noProof/>
            <w:webHidden/>
          </w:rPr>
          <w:fldChar w:fldCharType="end"/>
        </w:r>
      </w:hyperlink>
    </w:p>
    <w:p w14:paraId="4F3F89E0" w14:textId="213827FB" w:rsidR="00FF1633" w:rsidRDefault="00CB2230">
      <w:pPr>
        <w:pStyle w:val="Verzeichnis4"/>
        <w:rPr>
          <w:rFonts w:asciiTheme="minorHAnsi" w:eastAsiaTheme="minorEastAsia" w:hAnsiTheme="minorHAnsi" w:cstheme="minorBidi"/>
          <w:noProof/>
          <w:szCs w:val="22"/>
          <w:lang w:val="en-US"/>
        </w:rPr>
      </w:pPr>
      <w:hyperlink w:anchor="_Toc57273964" w:history="1">
        <w:r w:rsidR="00FF1633" w:rsidRPr="00891E8B">
          <w:rPr>
            <w:rStyle w:val="Hyperlink"/>
            <w:noProof/>
          </w:rPr>
          <w:t>B.1.6.5</w:t>
        </w:r>
        <w:r w:rsidR="00FF1633">
          <w:rPr>
            <w:rFonts w:asciiTheme="minorHAnsi" w:eastAsiaTheme="minorEastAsia" w:hAnsiTheme="minorHAnsi" w:cstheme="minorBidi"/>
            <w:noProof/>
            <w:szCs w:val="22"/>
            <w:lang w:val="en-US"/>
          </w:rPr>
          <w:tab/>
        </w:r>
        <w:r w:rsidR="00FF1633" w:rsidRPr="00891E8B">
          <w:rPr>
            <w:rStyle w:val="Hyperlink"/>
            <w:noProof/>
          </w:rPr>
          <w:t>Feedback to the responsible manager</w:t>
        </w:r>
        <w:r w:rsidR="00FF1633">
          <w:rPr>
            <w:noProof/>
            <w:webHidden/>
          </w:rPr>
          <w:tab/>
        </w:r>
        <w:r w:rsidR="00FF1633">
          <w:rPr>
            <w:noProof/>
            <w:webHidden/>
          </w:rPr>
          <w:fldChar w:fldCharType="begin"/>
        </w:r>
        <w:r w:rsidR="00FF1633">
          <w:rPr>
            <w:noProof/>
            <w:webHidden/>
          </w:rPr>
          <w:instrText xml:space="preserve"> PAGEREF _Toc57273964 \h </w:instrText>
        </w:r>
        <w:r w:rsidR="00FF1633">
          <w:rPr>
            <w:noProof/>
            <w:webHidden/>
          </w:rPr>
        </w:r>
        <w:r w:rsidR="00FF1633">
          <w:rPr>
            <w:noProof/>
            <w:webHidden/>
          </w:rPr>
          <w:fldChar w:fldCharType="separate"/>
        </w:r>
        <w:r w:rsidR="00FF1633">
          <w:rPr>
            <w:noProof/>
            <w:webHidden/>
          </w:rPr>
          <w:t>51</w:t>
        </w:r>
        <w:r w:rsidR="00FF1633">
          <w:rPr>
            <w:noProof/>
            <w:webHidden/>
          </w:rPr>
          <w:fldChar w:fldCharType="end"/>
        </w:r>
      </w:hyperlink>
    </w:p>
    <w:p w14:paraId="53992F3D" w14:textId="0397C42F" w:rsidR="00FF1633" w:rsidRDefault="00CB2230">
      <w:pPr>
        <w:pStyle w:val="Verzeichnis2"/>
        <w:rPr>
          <w:rFonts w:asciiTheme="minorHAnsi" w:eastAsiaTheme="minorEastAsia" w:hAnsiTheme="minorHAnsi" w:cstheme="minorBidi"/>
          <w:sz w:val="22"/>
          <w:szCs w:val="22"/>
          <w:lang w:val="en-US"/>
        </w:rPr>
      </w:pPr>
      <w:hyperlink w:anchor="_Toc57273965" w:history="1">
        <w:r w:rsidR="00FF1633" w:rsidRPr="00891E8B">
          <w:rPr>
            <w:rStyle w:val="Hyperlink"/>
          </w:rPr>
          <w:t>B.2</w:t>
        </w:r>
        <w:r w:rsidR="00FF1633">
          <w:rPr>
            <w:rFonts w:asciiTheme="minorHAnsi" w:eastAsiaTheme="minorEastAsia" w:hAnsiTheme="minorHAnsi" w:cstheme="minorBidi"/>
            <w:sz w:val="22"/>
            <w:szCs w:val="22"/>
            <w:lang w:val="en-US"/>
          </w:rPr>
          <w:tab/>
        </w:r>
        <w:r w:rsidR="00FF1633" w:rsidRPr="00891E8B">
          <w:rPr>
            <w:rStyle w:val="Hyperlink"/>
          </w:rPr>
          <w:t>Audit plan (or frequency and content of organisational review)</w:t>
        </w:r>
        <w:r w:rsidR="00FF1633">
          <w:rPr>
            <w:webHidden/>
          </w:rPr>
          <w:tab/>
        </w:r>
        <w:r w:rsidR="00FF1633">
          <w:rPr>
            <w:webHidden/>
          </w:rPr>
          <w:fldChar w:fldCharType="begin"/>
        </w:r>
        <w:r w:rsidR="00FF1633">
          <w:rPr>
            <w:webHidden/>
          </w:rPr>
          <w:instrText xml:space="preserve"> PAGEREF _Toc57273965 \h </w:instrText>
        </w:r>
        <w:r w:rsidR="00FF1633">
          <w:rPr>
            <w:webHidden/>
          </w:rPr>
        </w:r>
        <w:r w:rsidR="00FF1633">
          <w:rPr>
            <w:webHidden/>
          </w:rPr>
          <w:fldChar w:fldCharType="separate"/>
        </w:r>
        <w:r w:rsidR="00FF1633">
          <w:rPr>
            <w:webHidden/>
          </w:rPr>
          <w:t>52</w:t>
        </w:r>
        <w:r w:rsidR="00FF1633">
          <w:rPr>
            <w:webHidden/>
          </w:rPr>
          <w:fldChar w:fldCharType="end"/>
        </w:r>
      </w:hyperlink>
    </w:p>
    <w:p w14:paraId="36B62156" w14:textId="56A40710" w:rsidR="00FF1633" w:rsidRDefault="00CB2230">
      <w:pPr>
        <w:pStyle w:val="Verzeichnis2"/>
        <w:rPr>
          <w:rFonts w:asciiTheme="minorHAnsi" w:eastAsiaTheme="minorEastAsia" w:hAnsiTheme="minorHAnsi" w:cstheme="minorBidi"/>
          <w:sz w:val="22"/>
          <w:szCs w:val="22"/>
          <w:lang w:val="en-US"/>
        </w:rPr>
      </w:pPr>
      <w:hyperlink w:anchor="_Toc57273966" w:history="1">
        <w:r w:rsidR="00FF1633" w:rsidRPr="00891E8B">
          <w:rPr>
            <w:rStyle w:val="Hyperlink"/>
          </w:rPr>
          <w:t>B.3</w:t>
        </w:r>
        <w:r w:rsidR="00FF1633">
          <w:rPr>
            <w:rFonts w:asciiTheme="minorHAnsi" w:eastAsiaTheme="minorEastAsia" w:hAnsiTheme="minorHAnsi" w:cstheme="minorBidi"/>
            <w:sz w:val="22"/>
            <w:szCs w:val="22"/>
            <w:lang w:val="en-US"/>
          </w:rPr>
          <w:tab/>
        </w:r>
        <w:r w:rsidR="00FF1633" w:rsidRPr="00891E8B">
          <w:rPr>
            <w:rStyle w:val="Hyperlink"/>
          </w:rPr>
          <w:t>Monitoring of maintenance contracts</w:t>
        </w:r>
        <w:r w:rsidR="00FF1633">
          <w:rPr>
            <w:webHidden/>
          </w:rPr>
          <w:tab/>
        </w:r>
        <w:r w:rsidR="00FF1633">
          <w:rPr>
            <w:webHidden/>
          </w:rPr>
          <w:fldChar w:fldCharType="begin"/>
        </w:r>
        <w:r w:rsidR="00FF1633">
          <w:rPr>
            <w:webHidden/>
          </w:rPr>
          <w:instrText xml:space="preserve"> PAGEREF _Toc57273966 \h </w:instrText>
        </w:r>
        <w:r w:rsidR="00FF1633">
          <w:rPr>
            <w:webHidden/>
          </w:rPr>
        </w:r>
        <w:r w:rsidR="00FF1633">
          <w:rPr>
            <w:webHidden/>
          </w:rPr>
          <w:fldChar w:fldCharType="separate"/>
        </w:r>
        <w:r w:rsidR="00FF1633">
          <w:rPr>
            <w:webHidden/>
          </w:rPr>
          <w:t>52</w:t>
        </w:r>
        <w:r w:rsidR="00FF1633">
          <w:rPr>
            <w:webHidden/>
          </w:rPr>
          <w:fldChar w:fldCharType="end"/>
        </w:r>
      </w:hyperlink>
    </w:p>
    <w:p w14:paraId="0429A27C" w14:textId="59694EA0" w:rsidR="00FF1633" w:rsidRDefault="00CB2230">
      <w:pPr>
        <w:pStyle w:val="Verzeichnis2"/>
        <w:rPr>
          <w:rFonts w:asciiTheme="minorHAnsi" w:eastAsiaTheme="minorEastAsia" w:hAnsiTheme="minorHAnsi" w:cstheme="minorBidi"/>
          <w:sz w:val="22"/>
          <w:szCs w:val="22"/>
          <w:lang w:val="en-US"/>
        </w:rPr>
      </w:pPr>
      <w:hyperlink w:anchor="_Toc57273967" w:history="1">
        <w:r w:rsidR="00FF1633" w:rsidRPr="00891E8B">
          <w:rPr>
            <w:rStyle w:val="Hyperlink"/>
          </w:rPr>
          <w:t>B.4</w:t>
        </w:r>
        <w:r w:rsidR="00FF1633">
          <w:rPr>
            <w:rFonts w:asciiTheme="minorHAnsi" w:eastAsiaTheme="minorEastAsia" w:hAnsiTheme="minorHAnsi" w:cstheme="minorBidi"/>
            <w:sz w:val="22"/>
            <w:szCs w:val="22"/>
            <w:lang w:val="en-US"/>
          </w:rPr>
          <w:tab/>
        </w:r>
        <w:r w:rsidR="00FF1633" w:rsidRPr="00891E8B">
          <w:rPr>
            <w:rStyle w:val="Hyperlink"/>
          </w:rPr>
          <w:t>Qualification, assessment and training of staff</w:t>
        </w:r>
        <w:r w:rsidR="00FF1633">
          <w:rPr>
            <w:webHidden/>
          </w:rPr>
          <w:tab/>
        </w:r>
        <w:r w:rsidR="00FF1633">
          <w:rPr>
            <w:webHidden/>
          </w:rPr>
          <w:fldChar w:fldCharType="begin"/>
        </w:r>
        <w:r w:rsidR="00FF1633">
          <w:rPr>
            <w:webHidden/>
          </w:rPr>
          <w:instrText xml:space="preserve"> PAGEREF _Toc57273967 \h </w:instrText>
        </w:r>
        <w:r w:rsidR="00FF1633">
          <w:rPr>
            <w:webHidden/>
          </w:rPr>
        </w:r>
        <w:r w:rsidR="00FF1633">
          <w:rPr>
            <w:webHidden/>
          </w:rPr>
          <w:fldChar w:fldCharType="separate"/>
        </w:r>
        <w:r w:rsidR="00FF1633">
          <w:rPr>
            <w:webHidden/>
          </w:rPr>
          <w:t>53</w:t>
        </w:r>
        <w:r w:rsidR="00FF1633">
          <w:rPr>
            <w:webHidden/>
          </w:rPr>
          <w:fldChar w:fldCharType="end"/>
        </w:r>
      </w:hyperlink>
    </w:p>
    <w:p w14:paraId="4C4B120A" w14:textId="3B3DF22E" w:rsidR="00FF1633" w:rsidRDefault="00CB2230">
      <w:pPr>
        <w:pStyle w:val="Verzeichnis3"/>
        <w:rPr>
          <w:rFonts w:asciiTheme="minorHAnsi" w:eastAsiaTheme="minorEastAsia" w:hAnsiTheme="minorHAnsi" w:cstheme="minorBidi"/>
          <w:noProof/>
          <w:szCs w:val="22"/>
          <w:lang w:val="en-US"/>
        </w:rPr>
      </w:pPr>
      <w:hyperlink w:anchor="_Toc57273968" w:history="1">
        <w:r w:rsidR="00FF1633" w:rsidRPr="00891E8B">
          <w:rPr>
            <w:rStyle w:val="Hyperlink"/>
            <w:noProof/>
          </w:rPr>
          <w:t>B.4.1</w:t>
        </w:r>
        <w:r w:rsidR="00FF1633">
          <w:rPr>
            <w:rFonts w:asciiTheme="minorHAnsi" w:eastAsiaTheme="minorEastAsia" w:hAnsiTheme="minorHAnsi" w:cstheme="minorBidi"/>
            <w:noProof/>
            <w:szCs w:val="22"/>
            <w:lang w:val="en-US"/>
          </w:rPr>
          <w:tab/>
        </w:r>
        <w:r w:rsidR="00FF1633" w:rsidRPr="00891E8B">
          <w:rPr>
            <w:rStyle w:val="Hyperlink"/>
            <w:noProof/>
          </w:rPr>
          <w:t xml:space="preserve">Training policy </w:t>
        </w:r>
        <w:r w:rsidR="00FF1633">
          <w:rPr>
            <w:noProof/>
            <w:webHidden/>
          </w:rPr>
          <w:tab/>
        </w:r>
        <w:r w:rsidR="00FF1633">
          <w:rPr>
            <w:noProof/>
            <w:webHidden/>
          </w:rPr>
          <w:fldChar w:fldCharType="begin"/>
        </w:r>
        <w:r w:rsidR="00FF1633">
          <w:rPr>
            <w:noProof/>
            <w:webHidden/>
          </w:rPr>
          <w:instrText xml:space="preserve"> PAGEREF _Toc57273968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76FFDCCD" w14:textId="475B6B3D" w:rsidR="00FF1633" w:rsidRDefault="00CB2230">
      <w:pPr>
        <w:pStyle w:val="Verzeichnis4"/>
        <w:rPr>
          <w:rFonts w:asciiTheme="minorHAnsi" w:eastAsiaTheme="minorEastAsia" w:hAnsiTheme="minorHAnsi" w:cstheme="minorBidi"/>
          <w:noProof/>
          <w:szCs w:val="22"/>
          <w:lang w:val="en-US"/>
        </w:rPr>
      </w:pPr>
      <w:hyperlink w:anchor="_Toc57273969" w:history="1">
        <w:r w:rsidR="00FF1633" w:rsidRPr="00891E8B">
          <w:rPr>
            <w:rStyle w:val="Hyperlink"/>
            <w:noProof/>
          </w:rPr>
          <w:t>B.4.1.1</w:t>
        </w:r>
        <w:r w:rsidR="00FF1633">
          <w:rPr>
            <w:rFonts w:asciiTheme="minorHAnsi" w:eastAsiaTheme="minorEastAsia" w:hAnsiTheme="minorHAnsi" w:cstheme="minorBidi"/>
            <w:noProof/>
            <w:szCs w:val="22"/>
            <w:lang w:val="en-US"/>
          </w:rPr>
          <w:tab/>
        </w:r>
        <w:r w:rsidR="00FF1633" w:rsidRPr="00891E8B">
          <w:rPr>
            <w:rStyle w:val="Hyperlink"/>
            <w:noProof/>
          </w:rPr>
          <w:t>Initial training</w:t>
        </w:r>
        <w:r w:rsidR="00FF1633">
          <w:rPr>
            <w:noProof/>
            <w:webHidden/>
          </w:rPr>
          <w:tab/>
        </w:r>
        <w:r w:rsidR="00FF1633">
          <w:rPr>
            <w:noProof/>
            <w:webHidden/>
          </w:rPr>
          <w:fldChar w:fldCharType="begin"/>
        </w:r>
        <w:r w:rsidR="00FF1633">
          <w:rPr>
            <w:noProof/>
            <w:webHidden/>
          </w:rPr>
          <w:instrText xml:space="preserve"> PAGEREF _Toc57273969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50C69623" w14:textId="64929253" w:rsidR="00FF1633" w:rsidRDefault="00CB2230">
      <w:pPr>
        <w:pStyle w:val="Verzeichnis4"/>
        <w:rPr>
          <w:rFonts w:asciiTheme="minorHAnsi" w:eastAsiaTheme="minorEastAsia" w:hAnsiTheme="minorHAnsi" w:cstheme="minorBidi"/>
          <w:noProof/>
          <w:szCs w:val="22"/>
          <w:lang w:val="en-US"/>
        </w:rPr>
      </w:pPr>
      <w:hyperlink w:anchor="_Toc57273970" w:history="1">
        <w:r w:rsidR="00FF1633" w:rsidRPr="00891E8B">
          <w:rPr>
            <w:rStyle w:val="Hyperlink"/>
            <w:noProof/>
          </w:rPr>
          <w:t>B.4.1.2</w:t>
        </w:r>
        <w:r w:rsidR="00FF1633">
          <w:rPr>
            <w:rFonts w:asciiTheme="minorHAnsi" w:eastAsiaTheme="minorEastAsia" w:hAnsiTheme="minorHAnsi" w:cstheme="minorBidi"/>
            <w:noProof/>
            <w:szCs w:val="22"/>
            <w:lang w:val="en-US"/>
          </w:rPr>
          <w:tab/>
        </w:r>
        <w:r w:rsidR="00FF1633" w:rsidRPr="00891E8B">
          <w:rPr>
            <w:rStyle w:val="Hyperlink"/>
            <w:noProof/>
          </w:rPr>
          <w:t xml:space="preserve"> Competence assessment</w:t>
        </w:r>
        <w:r w:rsidR="00FF1633">
          <w:rPr>
            <w:noProof/>
            <w:webHidden/>
          </w:rPr>
          <w:tab/>
        </w:r>
        <w:r w:rsidR="00FF1633">
          <w:rPr>
            <w:noProof/>
            <w:webHidden/>
          </w:rPr>
          <w:fldChar w:fldCharType="begin"/>
        </w:r>
        <w:r w:rsidR="00FF1633">
          <w:rPr>
            <w:noProof/>
            <w:webHidden/>
          </w:rPr>
          <w:instrText xml:space="preserve"> PAGEREF _Toc57273970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6D7AABAE" w14:textId="1E511460" w:rsidR="00FF1633" w:rsidRDefault="00CB2230">
      <w:pPr>
        <w:pStyle w:val="Verzeichnis4"/>
        <w:rPr>
          <w:rFonts w:asciiTheme="minorHAnsi" w:eastAsiaTheme="minorEastAsia" w:hAnsiTheme="minorHAnsi" w:cstheme="minorBidi"/>
          <w:noProof/>
          <w:szCs w:val="22"/>
          <w:lang w:val="en-US"/>
        </w:rPr>
      </w:pPr>
      <w:hyperlink w:anchor="_Toc57273971" w:history="1">
        <w:r w:rsidR="00FF1633" w:rsidRPr="00891E8B">
          <w:rPr>
            <w:rStyle w:val="Hyperlink"/>
            <w:noProof/>
          </w:rPr>
          <w:t>B.4.1.3</w:t>
        </w:r>
        <w:r w:rsidR="00FF1633">
          <w:rPr>
            <w:rFonts w:asciiTheme="minorHAnsi" w:eastAsiaTheme="minorEastAsia" w:hAnsiTheme="minorHAnsi" w:cstheme="minorBidi"/>
            <w:noProof/>
            <w:szCs w:val="22"/>
            <w:lang w:val="en-US"/>
          </w:rPr>
          <w:tab/>
        </w:r>
        <w:r w:rsidR="00FF1633" w:rsidRPr="00891E8B">
          <w:rPr>
            <w:rStyle w:val="Hyperlink"/>
            <w:noProof/>
          </w:rPr>
          <w:t>Continuation training</w:t>
        </w:r>
        <w:r w:rsidR="00FF1633">
          <w:rPr>
            <w:noProof/>
            <w:webHidden/>
          </w:rPr>
          <w:tab/>
        </w:r>
        <w:r w:rsidR="00FF1633">
          <w:rPr>
            <w:noProof/>
            <w:webHidden/>
          </w:rPr>
          <w:fldChar w:fldCharType="begin"/>
        </w:r>
        <w:r w:rsidR="00FF1633">
          <w:rPr>
            <w:noProof/>
            <w:webHidden/>
          </w:rPr>
          <w:instrText xml:space="preserve"> PAGEREF _Toc57273971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161932CA" w14:textId="205F045D" w:rsidR="00FF1633" w:rsidRDefault="00CB2230">
      <w:pPr>
        <w:pStyle w:val="Verzeichnis4"/>
        <w:rPr>
          <w:rFonts w:asciiTheme="minorHAnsi" w:eastAsiaTheme="minorEastAsia" w:hAnsiTheme="minorHAnsi" w:cstheme="minorBidi"/>
          <w:noProof/>
          <w:szCs w:val="22"/>
          <w:lang w:val="en-US"/>
        </w:rPr>
      </w:pPr>
      <w:hyperlink w:anchor="_Toc57273972" w:history="1">
        <w:r w:rsidR="00FF1633" w:rsidRPr="00891E8B">
          <w:rPr>
            <w:rStyle w:val="Hyperlink"/>
            <w:noProof/>
          </w:rPr>
          <w:t>B.4.1.4</w:t>
        </w:r>
        <w:r w:rsidR="00FF1633">
          <w:rPr>
            <w:rFonts w:asciiTheme="minorHAnsi" w:eastAsiaTheme="minorEastAsia" w:hAnsiTheme="minorHAnsi" w:cstheme="minorBidi"/>
            <w:noProof/>
            <w:szCs w:val="22"/>
            <w:lang w:val="en-US"/>
          </w:rPr>
          <w:tab/>
        </w:r>
        <w:r w:rsidR="00FF1633" w:rsidRPr="00891E8B">
          <w:rPr>
            <w:rStyle w:val="Hyperlink"/>
            <w:noProof/>
          </w:rPr>
          <w:t>Training records</w:t>
        </w:r>
        <w:r w:rsidR="00FF1633">
          <w:rPr>
            <w:noProof/>
            <w:webHidden/>
          </w:rPr>
          <w:tab/>
        </w:r>
        <w:r w:rsidR="00FF1633">
          <w:rPr>
            <w:noProof/>
            <w:webHidden/>
          </w:rPr>
          <w:fldChar w:fldCharType="begin"/>
        </w:r>
        <w:r w:rsidR="00FF1633">
          <w:rPr>
            <w:noProof/>
            <w:webHidden/>
          </w:rPr>
          <w:instrText xml:space="preserve"> PAGEREF _Toc57273972 \h </w:instrText>
        </w:r>
        <w:r w:rsidR="00FF1633">
          <w:rPr>
            <w:noProof/>
            <w:webHidden/>
          </w:rPr>
        </w:r>
        <w:r w:rsidR="00FF1633">
          <w:rPr>
            <w:noProof/>
            <w:webHidden/>
          </w:rPr>
          <w:fldChar w:fldCharType="separate"/>
        </w:r>
        <w:r w:rsidR="00FF1633">
          <w:rPr>
            <w:noProof/>
            <w:webHidden/>
          </w:rPr>
          <w:t>54</w:t>
        </w:r>
        <w:r w:rsidR="00FF1633">
          <w:rPr>
            <w:noProof/>
            <w:webHidden/>
          </w:rPr>
          <w:fldChar w:fldCharType="end"/>
        </w:r>
      </w:hyperlink>
    </w:p>
    <w:p w14:paraId="5FBE3D88" w14:textId="468EC00D" w:rsidR="00FF1633" w:rsidRDefault="00CB2230">
      <w:pPr>
        <w:pStyle w:val="Verzeichnis3"/>
        <w:rPr>
          <w:rFonts w:asciiTheme="minorHAnsi" w:eastAsiaTheme="minorEastAsia" w:hAnsiTheme="minorHAnsi" w:cstheme="minorBidi"/>
          <w:noProof/>
          <w:szCs w:val="22"/>
          <w:lang w:val="en-US"/>
        </w:rPr>
      </w:pPr>
      <w:hyperlink w:anchor="_Toc57273973" w:history="1">
        <w:r w:rsidR="00FF1633" w:rsidRPr="00891E8B">
          <w:rPr>
            <w:rStyle w:val="Hyperlink"/>
            <w:noProof/>
          </w:rPr>
          <w:t>B.4.2</w:t>
        </w:r>
        <w:r w:rsidR="00FF1633">
          <w:rPr>
            <w:rFonts w:asciiTheme="minorHAnsi" w:eastAsiaTheme="minorEastAsia" w:hAnsiTheme="minorHAnsi" w:cstheme="minorBidi"/>
            <w:noProof/>
            <w:szCs w:val="22"/>
            <w:lang w:val="en-US"/>
          </w:rPr>
          <w:tab/>
        </w:r>
        <w:r w:rsidR="00FF1633" w:rsidRPr="00891E8B">
          <w:rPr>
            <w:rStyle w:val="Hyperlink"/>
            <w:noProof/>
          </w:rPr>
          <w:t>Extension of the scope of authorisation to issue Certificate of Release to Service (CRS)</w:t>
        </w:r>
        <w:r w:rsidR="00FF1633">
          <w:rPr>
            <w:noProof/>
            <w:webHidden/>
          </w:rPr>
          <w:tab/>
        </w:r>
        <w:r w:rsidR="00FF1633">
          <w:rPr>
            <w:noProof/>
            <w:webHidden/>
          </w:rPr>
          <w:fldChar w:fldCharType="begin"/>
        </w:r>
        <w:r w:rsidR="00FF1633">
          <w:rPr>
            <w:noProof/>
            <w:webHidden/>
          </w:rPr>
          <w:instrText xml:space="preserve"> PAGEREF _Toc57273973 \h </w:instrText>
        </w:r>
        <w:r w:rsidR="00FF1633">
          <w:rPr>
            <w:noProof/>
            <w:webHidden/>
          </w:rPr>
        </w:r>
        <w:r w:rsidR="00FF1633">
          <w:rPr>
            <w:noProof/>
            <w:webHidden/>
          </w:rPr>
          <w:fldChar w:fldCharType="separate"/>
        </w:r>
        <w:r w:rsidR="00FF1633">
          <w:rPr>
            <w:noProof/>
            <w:webHidden/>
          </w:rPr>
          <w:t>54</w:t>
        </w:r>
        <w:r w:rsidR="00FF1633">
          <w:rPr>
            <w:noProof/>
            <w:webHidden/>
          </w:rPr>
          <w:fldChar w:fldCharType="end"/>
        </w:r>
      </w:hyperlink>
    </w:p>
    <w:p w14:paraId="204B758E" w14:textId="5C0285C7" w:rsidR="00FF1633" w:rsidRDefault="00CB2230">
      <w:pPr>
        <w:pStyle w:val="Verzeichnis3"/>
        <w:rPr>
          <w:rFonts w:asciiTheme="minorHAnsi" w:eastAsiaTheme="minorEastAsia" w:hAnsiTheme="minorHAnsi" w:cstheme="minorBidi"/>
          <w:noProof/>
          <w:szCs w:val="22"/>
          <w:lang w:val="en-US"/>
        </w:rPr>
      </w:pPr>
      <w:hyperlink w:anchor="_Toc57273974" w:history="1">
        <w:r w:rsidR="00FF1633" w:rsidRPr="00891E8B">
          <w:rPr>
            <w:rStyle w:val="Hyperlink"/>
            <w:noProof/>
          </w:rPr>
          <w:t>B.4.3</w:t>
        </w:r>
        <w:r w:rsidR="00FF1633">
          <w:rPr>
            <w:rFonts w:asciiTheme="minorHAnsi" w:eastAsiaTheme="minorEastAsia" w:hAnsiTheme="minorHAnsi" w:cstheme="minorBidi"/>
            <w:noProof/>
            <w:szCs w:val="22"/>
            <w:lang w:val="en-US"/>
          </w:rPr>
          <w:tab/>
        </w:r>
        <w:r w:rsidR="00FF1633" w:rsidRPr="00891E8B">
          <w:rPr>
            <w:rStyle w:val="Hyperlink"/>
            <w:noProof/>
          </w:rPr>
          <w:t>Issuance of ARS authorisation</w:t>
        </w:r>
        <w:r w:rsidR="00FF1633">
          <w:rPr>
            <w:noProof/>
            <w:webHidden/>
          </w:rPr>
          <w:tab/>
        </w:r>
        <w:r w:rsidR="00FF1633">
          <w:rPr>
            <w:noProof/>
            <w:webHidden/>
          </w:rPr>
          <w:fldChar w:fldCharType="begin"/>
        </w:r>
        <w:r w:rsidR="00FF1633">
          <w:rPr>
            <w:noProof/>
            <w:webHidden/>
          </w:rPr>
          <w:instrText xml:space="preserve"> PAGEREF _Toc57273974 \h </w:instrText>
        </w:r>
        <w:r w:rsidR="00FF1633">
          <w:rPr>
            <w:noProof/>
            <w:webHidden/>
          </w:rPr>
        </w:r>
        <w:r w:rsidR="00FF1633">
          <w:rPr>
            <w:noProof/>
            <w:webHidden/>
          </w:rPr>
          <w:fldChar w:fldCharType="separate"/>
        </w:r>
        <w:r w:rsidR="00FF1633">
          <w:rPr>
            <w:noProof/>
            <w:webHidden/>
          </w:rPr>
          <w:t>54</w:t>
        </w:r>
        <w:r w:rsidR="00FF1633">
          <w:rPr>
            <w:noProof/>
            <w:webHidden/>
          </w:rPr>
          <w:fldChar w:fldCharType="end"/>
        </w:r>
      </w:hyperlink>
    </w:p>
    <w:p w14:paraId="09E998B0" w14:textId="6E8543BE" w:rsidR="00FF1633" w:rsidRDefault="00CB2230">
      <w:pPr>
        <w:pStyle w:val="Verzeichnis4"/>
        <w:rPr>
          <w:rFonts w:asciiTheme="minorHAnsi" w:eastAsiaTheme="minorEastAsia" w:hAnsiTheme="minorHAnsi" w:cstheme="minorBidi"/>
          <w:noProof/>
          <w:szCs w:val="22"/>
          <w:lang w:val="en-US"/>
        </w:rPr>
      </w:pPr>
      <w:hyperlink w:anchor="_Toc57273975" w:history="1">
        <w:r w:rsidR="00FF1633" w:rsidRPr="00891E8B">
          <w:rPr>
            <w:rStyle w:val="Hyperlink"/>
            <w:noProof/>
          </w:rPr>
          <w:t>B.4.3.1</w:t>
        </w:r>
        <w:r w:rsidR="00FF1633">
          <w:rPr>
            <w:rFonts w:asciiTheme="minorHAnsi" w:eastAsiaTheme="minorEastAsia" w:hAnsiTheme="minorHAnsi" w:cstheme="minorBidi"/>
            <w:noProof/>
            <w:szCs w:val="22"/>
            <w:lang w:val="en-US"/>
          </w:rPr>
          <w:tab/>
        </w:r>
        <w:r w:rsidR="00FF1633" w:rsidRPr="00891E8B">
          <w:rPr>
            <w:rStyle w:val="Hyperlink"/>
            <w:noProof/>
          </w:rPr>
          <w:t>Training of additional AR staff</w:t>
        </w:r>
        <w:r w:rsidR="00FF1633">
          <w:rPr>
            <w:noProof/>
            <w:webHidden/>
          </w:rPr>
          <w:tab/>
        </w:r>
        <w:r w:rsidR="00FF1633">
          <w:rPr>
            <w:noProof/>
            <w:webHidden/>
          </w:rPr>
          <w:fldChar w:fldCharType="begin"/>
        </w:r>
        <w:r w:rsidR="00FF1633">
          <w:rPr>
            <w:noProof/>
            <w:webHidden/>
          </w:rPr>
          <w:instrText xml:space="preserve"> PAGEREF _Toc57273975 \h </w:instrText>
        </w:r>
        <w:r w:rsidR="00FF1633">
          <w:rPr>
            <w:noProof/>
            <w:webHidden/>
          </w:rPr>
        </w:r>
        <w:r w:rsidR="00FF1633">
          <w:rPr>
            <w:noProof/>
            <w:webHidden/>
          </w:rPr>
          <w:fldChar w:fldCharType="separate"/>
        </w:r>
        <w:r w:rsidR="00FF1633">
          <w:rPr>
            <w:noProof/>
            <w:webHidden/>
          </w:rPr>
          <w:t>55</w:t>
        </w:r>
        <w:r w:rsidR="00FF1633">
          <w:rPr>
            <w:noProof/>
            <w:webHidden/>
          </w:rPr>
          <w:fldChar w:fldCharType="end"/>
        </w:r>
      </w:hyperlink>
    </w:p>
    <w:p w14:paraId="61935215" w14:textId="3FC867DD" w:rsidR="00FF1633" w:rsidRDefault="00CB2230">
      <w:pPr>
        <w:pStyle w:val="Verzeichnis3"/>
        <w:rPr>
          <w:rFonts w:asciiTheme="minorHAnsi" w:eastAsiaTheme="minorEastAsia" w:hAnsiTheme="minorHAnsi" w:cstheme="minorBidi"/>
          <w:noProof/>
          <w:szCs w:val="22"/>
          <w:lang w:val="en-US"/>
        </w:rPr>
      </w:pPr>
      <w:hyperlink w:anchor="_Toc57273976" w:history="1">
        <w:r w:rsidR="00FF1633" w:rsidRPr="00891E8B">
          <w:rPr>
            <w:rStyle w:val="Hyperlink"/>
            <w:noProof/>
          </w:rPr>
          <w:t>B.4.4</w:t>
        </w:r>
        <w:r w:rsidR="00FF1633">
          <w:rPr>
            <w:rFonts w:asciiTheme="minorHAnsi" w:eastAsiaTheme="minorEastAsia" w:hAnsiTheme="minorHAnsi" w:cstheme="minorBidi"/>
            <w:noProof/>
            <w:szCs w:val="22"/>
            <w:lang w:val="en-US"/>
          </w:rPr>
          <w:tab/>
        </w:r>
        <w:r w:rsidR="00FF1633" w:rsidRPr="00891E8B">
          <w:rPr>
            <w:rStyle w:val="Hyperlink"/>
            <w:noProof/>
          </w:rPr>
          <w:t>Issuance of a Permit to Fly (PtF)</w:t>
        </w:r>
        <w:r w:rsidR="00FF1633">
          <w:rPr>
            <w:noProof/>
            <w:webHidden/>
          </w:rPr>
          <w:tab/>
        </w:r>
        <w:r w:rsidR="00FF1633">
          <w:rPr>
            <w:noProof/>
            <w:webHidden/>
          </w:rPr>
          <w:fldChar w:fldCharType="begin"/>
        </w:r>
        <w:r w:rsidR="00FF1633">
          <w:rPr>
            <w:noProof/>
            <w:webHidden/>
          </w:rPr>
          <w:instrText xml:space="preserve"> PAGEREF _Toc57273976 \h </w:instrText>
        </w:r>
        <w:r w:rsidR="00FF1633">
          <w:rPr>
            <w:noProof/>
            <w:webHidden/>
          </w:rPr>
        </w:r>
        <w:r w:rsidR="00FF1633">
          <w:rPr>
            <w:noProof/>
            <w:webHidden/>
          </w:rPr>
          <w:fldChar w:fldCharType="separate"/>
        </w:r>
        <w:r w:rsidR="00FF1633">
          <w:rPr>
            <w:noProof/>
            <w:webHidden/>
          </w:rPr>
          <w:t>56</w:t>
        </w:r>
        <w:r w:rsidR="00FF1633">
          <w:rPr>
            <w:noProof/>
            <w:webHidden/>
          </w:rPr>
          <w:fldChar w:fldCharType="end"/>
        </w:r>
      </w:hyperlink>
    </w:p>
    <w:p w14:paraId="6BC0C7AB" w14:textId="4E520365" w:rsidR="00FF1633" w:rsidRDefault="00CB2230">
      <w:pPr>
        <w:pStyle w:val="Verzeichnis2"/>
        <w:rPr>
          <w:rFonts w:asciiTheme="minorHAnsi" w:eastAsiaTheme="minorEastAsia" w:hAnsiTheme="minorHAnsi" w:cstheme="minorBidi"/>
          <w:sz w:val="22"/>
          <w:szCs w:val="22"/>
          <w:lang w:val="en-US"/>
        </w:rPr>
      </w:pPr>
      <w:hyperlink w:anchor="_Toc57273977" w:history="1">
        <w:r w:rsidR="00FF1633" w:rsidRPr="00891E8B">
          <w:rPr>
            <w:rStyle w:val="Hyperlink"/>
          </w:rPr>
          <w:t>B.5</w:t>
        </w:r>
        <w:r w:rsidR="00FF1633">
          <w:rPr>
            <w:rFonts w:asciiTheme="minorHAnsi" w:eastAsiaTheme="minorEastAsia" w:hAnsiTheme="minorHAnsi" w:cstheme="minorBidi"/>
            <w:sz w:val="22"/>
            <w:szCs w:val="22"/>
            <w:lang w:val="en-US"/>
          </w:rPr>
          <w:tab/>
        </w:r>
        <w:r w:rsidR="00FF1633" w:rsidRPr="00891E8B">
          <w:rPr>
            <w:rStyle w:val="Hyperlink"/>
          </w:rPr>
          <w:t>One-off certification authorisation</w:t>
        </w:r>
        <w:r w:rsidR="00FF1633">
          <w:rPr>
            <w:webHidden/>
          </w:rPr>
          <w:tab/>
        </w:r>
        <w:r w:rsidR="00FF1633">
          <w:rPr>
            <w:webHidden/>
          </w:rPr>
          <w:fldChar w:fldCharType="begin"/>
        </w:r>
        <w:r w:rsidR="00FF1633">
          <w:rPr>
            <w:webHidden/>
          </w:rPr>
          <w:instrText xml:space="preserve"> PAGEREF _Toc57273977 \h </w:instrText>
        </w:r>
        <w:r w:rsidR="00FF1633">
          <w:rPr>
            <w:webHidden/>
          </w:rPr>
        </w:r>
        <w:r w:rsidR="00FF1633">
          <w:rPr>
            <w:webHidden/>
          </w:rPr>
          <w:fldChar w:fldCharType="separate"/>
        </w:r>
        <w:r w:rsidR="00FF1633">
          <w:rPr>
            <w:webHidden/>
          </w:rPr>
          <w:t>56</w:t>
        </w:r>
        <w:r w:rsidR="00FF1633">
          <w:rPr>
            <w:webHidden/>
          </w:rPr>
          <w:fldChar w:fldCharType="end"/>
        </w:r>
      </w:hyperlink>
    </w:p>
    <w:p w14:paraId="5DB8D55E" w14:textId="7CED25AB" w:rsidR="00FF1633" w:rsidRDefault="00CB2230">
      <w:pPr>
        <w:pStyle w:val="Verzeichnis2"/>
        <w:rPr>
          <w:rFonts w:asciiTheme="minorHAnsi" w:eastAsiaTheme="minorEastAsia" w:hAnsiTheme="minorHAnsi" w:cstheme="minorBidi"/>
          <w:sz w:val="22"/>
          <w:szCs w:val="22"/>
          <w:lang w:val="en-US"/>
        </w:rPr>
      </w:pPr>
      <w:hyperlink w:anchor="_Toc57273978" w:history="1">
        <w:r w:rsidR="00FF1633" w:rsidRPr="00891E8B">
          <w:rPr>
            <w:rStyle w:val="Hyperlink"/>
          </w:rPr>
          <w:t>B.6</w:t>
        </w:r>
        <w:r w:rsidR="00FF1633">
          <w:rPr>
            <w:rFonts w:asciiTheme="minorHAnsi" w:eastAsiaTheme="minorEastAsia" w:hAnsiTheme="minorHAnsi" w:cstheme="minorBidi"/>
            <w:sz w:val="22"/>
            <w:szCs w:val="22"/>
            <w:lang w:val="en-US"/>
          </w:rPr>
          <w:tab/>
        </w:r>
        <w:r w:rsidR="00FF1633" w:rsidRPr="00891E8B">
          <w:rPr>
            <w:rStyle w:val="Hyperlink"/>
          </w:rPr>
          <w:t>Limited certification authorisation</w:t>
        </w:r>
        <w:r w:rsidR="00FF1633">
          <w:rPr>
            <w:webHidden/>
          </w:rPr>
          <w:tab/>
        </w:r>
        <w:r w:rsidR="00FF1633">
          <w:rPr>
            <w:webHidden/>
          </w:rPr>
          <w:fldChar w:fldCharType="begin"/>
        </w:r>
        <w:r w:rsidR="00FF1633">
          <w:rPr>
            <w:webHidden/>
          </w:rPr>
          <w:instrText xml:space="preserve"> PAGEREF _Toc57273978 \h </w:instrText>
        </w:r>
        <w:r w:rsidR="00FF1633">
          <w:rPr>
            <w:webHidden/>
          </w:rPr>
        </w:r>
        <w:r w:rsidR="00FF1633">
          <w:rPr>
            <w:webHidden/>
          </w:rPr>
          <w:fldChar w:fldCharType="separate"/>
        </w:r>
        <w:r w:rsidR="00FF1633">
          <w:rPr>
            <w:webHidden/>
          </w:rPr>
          <w:t>56</w:t>
        </w:r>
        <w:r w:rsidR="00FF1633">
          <w:rPr>
            <w:webHidden/>
          </w:rPr>
          <w:fldChar w:fldCharType="end"/>
        </w:r>
      </w:hyperlink>
    </w:p>
    <w:p w14:paraId="16DE66DF" w14:textId="25FD9994" w:rsidR="00FF1633" w:rsidRDefault="00CB2230">
      <w:pPr>
        <w:pStyle w:val="Verzeichnis2"/>
        <w:rPr>
          <w:rFonts w:asciiTheme="minorHAnsi" w:eastAsiaTheme="minorEastAsia" w:hAnsiTheme="minorHAnsi" w:cstheme="minorBidi"/>
          <w:sz w:val="22"/>
          <w:szCs w:val="22"/>
          <w:lang w:val="en-US"/>
        </w:rPr>
      </w:pPr>
      <w:hyperlink w:anchor="_Toc57273979" w:history="1">
        <w:r w:rsidR="00FF1633" w:rsidRPr="00891E8B">
          <w:rPr>
            <w:rStyle w:val="Hyperlink"/>
          </w:rPr>
          <w:t>B.7</w:t>
        </w:r>
        <w:r w:rsidR="00FF1633">
          <w:rPr>
            <w:rFonts w:asciiTheme="minorHAnsi" w:eastAsiaTheme="minorEastAsia" w:hAnsiTheme="minorHAnsi" w:cstheme="minorBidi"/>
            <w:sz w:val="22"/>
            <w:szCs w:val="22"/>
            <w:lang w:val="en-US"/>
          </w:rPr>
          <w:tab/>
        </w:r>
        <w:r w:rsidR="00FF1633" w:rsidRPr="00891E8B">
          <w:rPr>
            <w:rStyle w:val="Hyperlink"/>
          </w:rPr>
          <w:t>Subcontracting</w:t>
        </w:r>
        <w:r w:rsidR="00FF1633">
          <w:rPr>
            <w:webHidden/>
          </w:rPr>
          <w:tab/>
        </w:r>
        <w:r w:rsidR="00FF1633">
          <w:rPr>
            <w:webHidden/>
          </w:rPr>
          <w:fldChar w:fldCharType="begin"/>
        </w:r>
        <w:r w:rsidR="00FF1633">
          <w:rPr>
            <w:webHidden/>
          </w:rPr>
          <w:instrText xml:space="preserve"> PAGEREF _Toc57273979 \h </w:instrText>
        </w:r>
        <w:r w:rsidR="00FF1633">
          <w:rPr>
            <w:webHidden/>
          </w:rPr>
        </w:r>
        <w:r w:rsidR="00FF1633">
          <w:rPr>
            <w:webHidden/>
          </w:rPr>
          <w:fldChar w:fldCharType="separate"/>
        </w:r>
        <w:r w:rsidR="00FF1633">
          <w:rPr>
            <w:webHidden/>
          </w:rPr>
          <w:t>57</w:t>
        </w:r>
        <w:r w:rsidR="00FF1633">
          <w:rPr>
            <w:webHidden/>
          </w:rPr>
          <w:fldChar w:fldCharType="end"/>
        </w:r>
      </w:hyperlink>
    </w:p>
    <w:p w14:paraId="6D1D25D1" w14:textId="3233BF13" w:rsidR="00FF1633" w:rsidRDefault="00CB2230">
      <w:pPr>
        <w:pStyle w:val="Verzeichnis3"/>
        <w:rPr>
          <w:rFonts w:asciiTheme="minorHAnsi" w:eastAsiaTheme="minorEastAsia" w:hAnsiTheme="minorHAnsi" w:cstheme="minorBidi"/>
          <w:noProof/>
          <w:szCs w:val="22"/>
          <w:lang w:val="en-US"/>
        </w:rPr>
      </w:pPr>
      <w:hyperlink w:anchor="_Toc57273980" w:history="1">
        <w:r w:rsidR="00FF1633" w:rsidRPr="00891E8B">
          <w:rPr>
            <w:rStyle w:val="Hyperlink"/>
            <w:noProof/>
          </w:rPr>
          <w:t>B.7.1</w:t>
        </w:r>
        <w:r w:rsidR="00FF1633">
          <w:rPr>
            <w:rFonts w:asciiTheme="minorHAnsi" w:eastAsiaTheme="minorEastAsia" w:hAnsiTheme="minorHAnsi" w:cstheme="minorBidi"/>
            <w:noProof/>
            <w:szCs w:val="22"/>
            <w:lang w:val="en-US"/>
          </w:rPr>
          <w:tab/>
        </w:r>
        <w:r w:rsidR="00FF1633" w:rsidRPr="00891E8B">
          <w:rPr>
            <w:rStyle w:val="Hyperlink"/>
            <w:noProof/>
          </w:rPr>
          <w:t>Subcontracting of Continuing Airworthiness Tasks</w:t>
        </w:r>
        <w:r w:rsidR="00FF1633">
          <w:rPr>
            <w:noProof/>
            <w:webHidden/>
          </w:rPr>
          <w:tab/>
        </w:r>
        <w:r w:rsidR="00FF1633">
          <w:rPr>
            <w:noProof/>
            <w:webHidden/>
          </w:rPr>
          <w:fldChar w:fldCharType="begin"/>
        </w:r>
        <w:r w:rsidR="00FF1633">
          <w:rPr>
            <w:noProof/>
            <w:webHidden/>
          </w:rPr>
          <w:instrText xml:space="preserve"> PAGEREF _Toc57273980 \h </w:instrText>
        </w:r>
        <w:r w:rsidR="00FF1633">
          <w:rPr>
            <w:noProof/>
            <w:webHidden/>
          </w:rPr>
        </w:r>
        <w:r w:rsidR="00FF1633">
          <w:rPr>
            <w:noProof/>
            <w:webHidden/>
          </w:rPr>
          <w:fldChar w:fldCharType="separate"/>
        </w:r>
        <w:r w:rsidR="00FF1633">
          <w:rPr>
            <w:noProof/>
            <w:webHidden/>
          </w:rPr>
          <w:t>57</w:t>
        </w:r>
        <w:r w:rsidR="00FF1633">
          <w:rPr>
            <w:noProof/>
            <w:webHidden/>
          </w:rPr>
          <w:fldChar w:fldCharType="end"/>
        </w:r>
      </w:hyperlink>
    </w:p>
    <w:p w14:paraId="1240B498" w14:textId="74DFA5C7" w:rsidR="00FF1633" w:rsidRDefault="00CB2230">
      <w:pPr>
        <w:pStyle w:val="Verzeichnis3"/>
        <w:rPr>
          <w:rFonts w:asciiTheme="minorHAnsi" w:eastAsiaTheme="minorEastAsia" w:hAnsiTheme="minorHAnsi" w:cstheme="minorBidi"/>
          <w:noProof/>
          <w:szCs w:val="22"/>
          <w:lang w:val="en-US"/>
        </w:rPr>
      </w:pPr>
      <w:hyperlink w:anchor="_Toc57273981" w:history="1">
        <w:r w:rsidR="00FF1633" w:rsidRPr="00891E8B">
          <w:rPr>
            <w:rStyle w:val="Hyperlink"/>
            <w:noProof/>
          </w:rPr>
          <w:t>B.7.2</w:t>
        </w:r>
        <w:r w:rsidR="00FF1633">
          <w:rPr>
            <w:rFonts w:asciiTheme="minorHAnsi" w:eastAsiaTheme="minorEastAsia" w:hAnsiTheme="minorHAnsi" w:cstheme="minorBidi"/>
            <w:noProof/>
            <w:szCs w:val="22"/>
            <w:lang w:val="en-US"/>
          </w:rPr>
          <w:tab/>
        </w:r>
        <w:r w:rsidR="00FF1633" w:rsidRPr="00891E8B">
          <w:rPr>
            <w:rStyle w:val="Hyperlink"/>
            <w:noProof/>
          </w:rPr>
          <w:t>Evaluation</w:t>
        </w:r>
        <w:r w:rsidR="00FF1633">
          <w:rPr>
            <w:noProof/>
            <w:webHidden/>
          </w:rPr>
          <w:tab/>
        </w:r>
        <w:r w:rsidR="00FF1633">
          <w:rPr>
            <w:noProof/>
            <w:webHidden/>
          </w:rPr>
          <w:fldChar w:fldCharType="begin"/>
        </w:r>
        <w:r w:rsidR="00FF1633">
          <w:rPr>
            <w:noProof/>
            <w:webHidden/>
          </w:rPr>
          <w:instrText xml:space="preserve"> PAGEREF _Toc57273981 \h </w:instrText>
        </w:r>
        <w:r w:rsidR="00FF1633">
          <w:rPr>
            <w:noProof/>
            <w:webHidden/>
          </w:rPr>
        </w:r>
        <w:r w:rsidR="00FF1633">
          <w:rPr>
            <w:noProof/>
            <w:webHidden/>
          </w:rPr>
          <w:fldChar w:fldCharType="separate"/>
        </w:r>
        <w:r w:rsidR="00FF1633">
          <w:rPr>
            <w:noProof/>
            <w:webHidden/>
          </w:rPr>
          <w:t>57</w:t>
        </w:r>
        <w:r w:rsidR="00FF1633">
          <w:rPr>
            <w:noProof/>
            <w:webHidden/>
          </w:rPr>
          <w:fldChar w:fldCharType="end"/>
        </w:r>
      </w:hyperlink>
    </w:p>
    <w:p w14:paraId="575CF3D3" w14:textId="000BB7DE" w:rsidR="00FF1633" w:rsidRDefault="00CB2230">
      <w:pPr>
        <w:pStyle w:val="Verzeichnis3"/>
        <w:rPr>
          <w:rFonts w:asciiTheme="minorHAnsi" w:eastAsiaTheme="minorEastAsia" w:hAnsiTheme="minorHAnsi" w:cstheme="minorBidi"/>
          <w:noProof/>
          <w:szCs w:val="22"/>
          <w:lang w:val="en-US"/>
        </w:rPr>
      </w:pPr>
      <w:hyperlink w:anchor="_Toc57273982" w:history="1">
        <w:r w:rsidR="00FF1633" w:rsidRPr="00891E8B">
          <w:rPr>
            <w:rStyle w:val="Hyperlink"/>
            <w:noProof/>
          </w:rPr>
          <w:t>B.7.3</w:t>
        </w:r>
        <w:r w:rsidR="00FF1633">
          <w:rPr>
            <w:rFonts w:asciiTheme="minorHAnsi" w:eastAsiaTheme="minorEastAsia" w:hAnsiTheme="minorHAnsi" w:cstheme="minorBidi"/>
            <w:noProof/>
            <w:szCs w:val="22"/>
            <w:lang w:val="en-US"/>
          </w:rPr>
          <w:tab/>
        </w:r>
        <w:r w:rsidR="00FF1633" w:rsidRPr="00891E8B">
          <w:rPr>
            <w:rStyle w:val="Hyperlink"/>
            <w:noProof/>
          </w:rPr>
          <w:t>Control of subcontractors</w:t>
        </w:r>
        <w:r w:rsidR="00FF1633">
          <w:rPr>
            <w:noProof/>
            <w:webHidden/>
          </w:rPr>
          <w:tab/>
        </w:r>
        <w:r w:rsidR="00FF1633">
          <w:rPr>
            <w:noProof/>
            <w:webHidden/>
          </w:rPr>
          <w:fldChar w:fldCharType="begin"/>
        </w:r>
        <w:r w:rsidR="00FF1633">
          <w:rPr>
            <w:noProof/>
            <w:webHidden/>
          </w:rPr>
          <w:instrText xml:space="preserve"> PAGEREF _Toc57273982 \h </w:instrText>
        </w:r>
        <w:r w:rsidR="00FF1633">
          <w:rPr>
            <w:noProof/>
            <w:webHidden/>
          </w:rPr>
        </w:r>
        <w:r w:rsidR="00FF1633">
          <w:rPr>
            <w:noProof/>
            <w:webHidden/>
          </w:rPr>
          <w:fldChar w:fldCharType="separate"/>
        </w:r>
        <w:r w:rsidR="00FF1633">
          <w:rPr>
            <w:noProof/>
            <w:webHidden/>
          </w:rPr>
          <w:t>57</w:t>
        </w:r>
        <w:r w:rsidR="00FF1633">
          <w:rPr>
            <w:noProof/>
            <w:webHidden/>
          </w:rPr>
          <w:fldChar w:fldCharType="end"/>
        </w:r>
      </w:hyperlink>
    </w:p>
    <w:p w14:paraId="2402BFDE" w14:textId="7DC31EEA" w:rsidR="00FF1633" w:rsidRDefault="00CB2230">
      <w:pPr>
        <w:pStyle w:val="Verzeichnis2"/>
        <w:rPr>
          <w:rFonts w:asciiTheme="minorHAnsi" w:eastAsiaTheme="minorEastAsia" w:hAnsiTheme="minorHAnsi" w:cstheme="minorBidi"/>
          <w:sz w:val="22"/>
          <w:szCs w:val="22"/>
          <w:lang w:val="en-US"/>
        </w:rPr>
      </w:pPr>
      <w:hyperlink w:anchor="_Toc57273983" w:history="1">
        <w:r w:rsidR="00FF1633" w:rsidRPr="00891E8B">
          <w:rPr>
            <w:rStyle w:val="Hyperlink"/>
          </w:rPr>
          <w:t>B.8</w:t>
        </w:r>
        <w:r w:rsidR="00FF1633">
          <w:rPr>
            <w:rFonts w:asciiTheme="minorHAnsi" w:eastAsiaTheme="minorEastAsia" w:hAnsiTheme="minorHAnsi" w:cstheme="minorBidi"/>
            <w:sz w:val="22"/>
            <w:szCs w:val="22"/>
            <w:lang w:val="en-US"/>
          </w:rPr>
          <w:tab/>
        </w:r>
        <w:r w:rsidR="00FF1633" w:rsidRPr="00891E8B">
          <w:rPr>
            <w:rStyle w:val="Hyperlink"/>
          </w:rPr>
          <w:t>Maintenance data and continuing airworthiness management data</w:t>
        </w:r>
        <w:r w:rsidR="00FF1633">
          <w:rPr>
            <w:webHidden/>
          </w:rPr>
          <w:tab/>
        </w:r>
        <w:r w:rsidR="00FF1633">
          <w:rPr>
            <w:webHidden/>
          </w:rPr>
          <w:fldChar w:fldCharType="begin"/>
        </w:r>
        <w:r w:rsidR="00FF1633">
          <w:rPr>
            <w:webHidden/>
          </w:rPr>
          <w:instrText xml:space="preserve"> PAGEREF _Toc57273983 \h </w:instrText>
        </w:r>
        <w:r w:rsidR="00FF1633">
          <w:rPr>
            <w:webHidden/>
          </w:rPr>
        </w:r>
        <w:r w:rsidR="00FF1633">
          <w:rPr>
            <w:webHidden/>
          </w:rPr>
          <w:fldChar w:fldCharType="separate"/>
        </w:r>
        <w:r w:rsidR="00FF1633">
          <w:rPr>
            <w:webHidden/>
          </w:rPr>
          <w:t>58</w:t>
        </w:r>
        <w:r w:rsidR="00FF1633">
          <w:rPr>
            <w:webHidden/>
          </w:rPr>
          <w:fldChar w:fldCharType="end"/>
        </w:r>
      </w:hyperlink>
    </w:p>
    <w:p w14:paraId="188775CD" w14:textId="08F2D278" w:rsidR="00FF1633" w:rsidRDefault="00CB2230">
      <w:pPr>
        <w:pStyle w:val="Verzeichnis3"/>
        <w:rPr>
          <w:rFonts w:asciiTheme="minorHAnsi" w:eastAsiaTheme="minorEastAsia" w:hAnsiTheme="minorHAnsi" w:cstheme="minorBidi"/>
          <w:noProof/>
          <w:szCs w:val="22"/>
          <w:lang w:val="en-US"/>
        </w:rPr>
      </w:pPr>
      <w:hyperlink w:anchor="_Toc57273984" w:history="1">
        <w:r w:rsidR="00FF1633" w:rsidRPr="00891E8B">
          <w:rPr>
            <w:rStyle w:val="Hyperlink"/>
            <w:noProof/>
          </w:rPr>
          <w:t>B.8.1</w:t>
        </w:r>
        <w:r w:rsidR="00FF1633">
          <w:rPr>
            <w:rFonts w:asciiTheme="minorHAnsi" w:eastAsiaTheme="minorEastAsia" w:hAnsiTheme="minorHAnsi" w:cstheme="minorBidi"/>
            <w:noProof/>
            <w:szCs w:val="22"/>
            <w:lang w:val="en-US"/>
          </w:rPr>
          <w:tab/>
        </w:r>
        <w:r w:rsidR="00FF1633" w:rsidRPr="00891E8B">
          <w:rPr>
            <w:rStyle w:val="Hyperlink"/>
            <w:noProof/>
          </w:rPr>
          <w:t>Access to Continuing Airworthiness Records in the Event of an Accident/Incident</w:t>
        </w:r>
        <w:r w:rsidR="00FF1633">
          <w:rPr>
            <w:noProof/>
            <w:webHidden/>
          </w:rPr>
          <w:tab/>
        </w:r>
        <w:r w:rsidR="00FF1633">
          <w:rPr>
            <w:noProof/>
            <w:webHidden/>
          </w:rPr>
          <w:fldChar w:fldCharType="begin"/>
        </w:r>
        <w:r w:rsidR="00FF1633">
          <w:rPr>
            <w:noProof/>
            <w:webHidden/>
          </w:rPr>
          <w:instrText xml:space="preserve"> PAGEREF _Toc57273984 \h </w:instrText>
        </w:r>
        <w:r w:rsidR="00FF1633">
          <w:rPr>
            <w:noProof/>
            <w:webHidden/>
          </w:rPr>
        </w:r>
        <w:r w:rsidR="00FF1633">
          <w:rPr>
            <w:noProof/>
            <w:webHidden/>
          </w:rPr>
          <w:fldChar w:fldCharType="separate"/>
        </w:r>
        <w:r w:rsidR="00FF1633">
          <w:rPr>
            <w:noProof/>
            <w:webHidden/>
          </w:rPr>
          <w:t>58</w:t>
        </w:r>
        <w:r w:rsidR="00FF1633">
          <w:rPr>
            <w:noProof/>
            <w:webHidden/>
          </w:rPr>
          <w:fldChar w:fldCharType="end"/>
        </w:r>
      </w:hyperlink>
    </w:p>
    <w:p w14:paraId="1FBEFE42" w14:textId="5B646B84" w:rsidR="00FF1633" w:rsidRDefault="00CB2230">
      <w:pPr>
        <w:pStyle w:val="Verzeichnis2"/>
        <w:rPr>
          <w:rFonts w:asciiTheme="minorHAnsi" w:eastAsiaTheme="minorEastAsia" w:hAnsiTheme="minorHAnsi" w:cstheme="minorBidi"/>
          <w:sz w:val="22"/>
          <w:szCs w:val="22"/>
          <w:lang w:val="en-US"/>
        </w:rPr>
      </w:pPr>
      <w:hyperlink w:anchor="_Toc57273985" w:history="1">
        <w:r w:rsidR="00FF1633" w:rsidRPr="00891E8B">
          <w:rPr>
            <w:rStyle w:val="Hyperlink"/>
          </w:rPr>
          <w:t>B.9</w:t>
        </w:r>
        <w:r w:rsidR="00FF1633">
          <w:rPr>
            <w:rFonts w:asciiTheme="minorHAnsi" w:eastAsiaTheme="minorEastAsia" w:hAnsiTheme="minorHAnsi" w:cstheme="minorBidi"/>
            <w:sz w:val="22"/>
            <w:szCs w:val="22"/>
            <w:lang w:val="en-US"/>
          </w:rPr>
          <w:tab/>
        </w:r>
        <w:r w:rsidR="00FF1633" w:rsidRPr="00891E8B">
          <w:rPr>
            <w:rStyle w:val="Hyperlink"/>
          </w:rPr>
          <w:t>Records management and retention</w:t>
        </w:r>
        <w:r w:rsidR="00FF1633">
          <w:rPr>
            <w:webHidden/>
          </w:rPr>
          <w:tab/>
        </w:r>
        <w:r w:rsidR="00FF1633">
          <w:rPr>
            <w:webHidden/>
          </w:rPr>
          <w:fldChar w:fldCharType="begin"/>
        </w:r>
        <w:r w:rsidR="00FF1633">
          <w:rPr>
            <w:webHidden/>
          </w:rPr>
          <w:instrText xml:space="preserve"> PAGEREF _Toc57273985 \h </w:instrText>
        </w:r>
        <w:r w:rsidR="00FF1633">
          <w:rPr>
            <w:webHidden/>
          </w:rPr>
        </w:r>
        <w:r w:rsidR="00FF1633">
          <w:rPr>
            <w:webHidden/>
          </w:rPr>
          <w:fldChar w:fldCharType="separate"/>
        </w:r>
        <w:r w:rsidR="00FF1633">
          <w:rPr>
            <w:webHidden/>
          </w:rPr>
          <w:t>59</w:t>
        </w:r>
        <w:r w:rsidR="00FF1633">
          <w:rPr>
            <w:webHidden/>
          </w:rPr>
          <w:fldChar w:fldCharType="end"/>
        </w:r>
      </w:hyperlink>
    </w:p>
    <w:p w14:paraId="7D2CFA12" w14:textId="0DDBF98A" w:rsidR="00FF1633" w:rsidRDefault="00CB2230">
      <w:pPr>
        <w:pStyle w:val="Verzeichnis3"/>
        <w:rPr>
          <w:rFonts w:asciiTheme="minorHAnsi" w:eastAsiaTheme="minorEastAsia" w:hAnsiTheme="minorHAnsi" w:cstheme="minorBidi"/>
          <w:noProof/>
          <w:szCs w:val="22"/>
          <w:lang w:val="en-US"/>
        </w:rPr>
      </w:pPr>
      <w:hyperlink w:anchor="_Toc57273986" w:history="1">
        <w:r w:rsidR="00FF1633" w:rsidRPr="00891E8B">
          <w:rPr>
            <w:rStyle w:val="Hyperlink"/>
            <w:noProof/>
          </w:rPr>
          <w:t>B.9.1</w:t>
        </w:r>
        <w:r w:rsidR="00FF1633">
          <w:rPr>
            <w:rFonts w:asciiTheme="minorHAnsi" w:eastAsiaTheme="minorEastAsia" w:hAnsiTheme="minorHAnsi" w:cstheme="minorBidi"/>
            <w:noProof/>
            <w:szCs w:val="22"/>
            <w:lang w:val="en-US"/>
          </w:rPr>
          <w:tab/>
        </w:r>
        <w:r w:rsidR="00FF1633" w:rsidRPr="00891E8B">
          <w:rPr>
            <w:rStyle w:val="Hyperlink"/>
            <w:noProof/>
          </w:rPr>
          <w:t xml:space="preserve"> Data on staff qualifications and training</w:t>
        </w:r>
        <w:r w:rsidR="00FF1633">
          <w:rPr>
            <w:noProof/>
            <w:webHidden/>
          </w:rPr>
          <w:tab/>
        </w:r>
        <w:r w:rsidR="00FF1633">
          <w:rPr>
            <w:noProof/>
            <w:webHidden/>
          </w:rPr>
          <w:fldChar w:fldCharType="begin"/>
        </w:r>
        <w:r w:rsidR="00FF1633">
          <w:rPr>
            <w:noProof/>
            <w:webHidden/>
          </w:rPr>
          <w:instrText xml:space="preserve"> PAGEREF _Toc57273986 \h </w:instrText>
        </w:r>
        <w:r w:rsidR="00FF1633">
          <w:rPr>
            <w:noProof/>
            <w:webHidden/>
          </w:rPr>
        </w:r>
        <w:r w:rsidR="00FF1633">
          <w:rPr>
            <w:noProof/>
            <w:webHidden/>
          </w:rPr>
          <w:fldChar w:fldCharType="separate"/>
        </w:r>
        <w:r w:rsidR="00FF1633">
          <w:rPr>
            <w:noProof/>
            <w:webHidden/>
          </w:rPr>
          <w:t>59</w:t>
        </w:r>
        <w:r w:rsidR="00FF1633">
          <w:rPr>
            <w:noProof/>
            <w:webHidden/>
          </w:rPr>
          <w:fldChar w:fldCharType="end"/>
        </w:r>
      </w:hyperlink>
    </w:p>
    <w:p w14:paraId="41828B69" w14:textId="3EFF41DE" w:rsidR="00FF1633" w:rsidRDefault="00CB2230">
      <w:pPr>
        <w:pStyle w:val="Verzeichnis3"/>
        <w:rPr>
          <w:rFonts w:asciiTheme="minorHAnsi" w:eastAsiaTheme="minorEastAsia" w:hAnsiTheme="minorHAnsi" w:cstheme="minorBidi"/>
          <w:noProof/>
          <w:szCs w:val="22"/>
          <w:lang w:val="en-US"/>
        </w:rPr>
      </w:pPr>
      <w:hyperlink w:anchor="_Toc57273987" w:history="1">
        <w:r w:rsidR="00FF1633" w:rsidRPr="00891E8B">
          <w:rPr>
            <w:rStyle w:val="Hyperlink"/>
            <w:noProof/>
          </w:rPr>
          <w:t>B.9.2</w:t>
        </w:r>
        <w:r w:rsidR="00FF1633">
          <w:rPr>
            <w:rFonts w:asciiTheme="minorHAnsi" w:eastAsiaTheme="minorEastAsia" w:hAnsiTheme="minorHAnsi" w:cstheme="minorBidi"/>
            <w:noProof/>
            <w:szCs w:val="22"/>
            <w:lang w:val="en-US"/>
          </w:rPr>
          <w:tab/>
        </w:r>
        <w:r w:rsidR="00FF1633" w:rsidRPr="00891E8B">
          <w:rPr>
            <w:rStyle w:val="Hyperlink"/>
            <w:noProof/>
          </w:rPr>
          <w:t>Records retention by the Continuing Airworthiness Organisation as part of its maintenance privileges</w:t>
        </w:r>
        <w:r w:rsidR="00FF1633">
          <w:rPr>
            <w:noProof/>
            <w:webHidden/>
          </w:rPr>
          <w:tab/>
        </w:r>
        <w:r w:rsidR="00FF1633">
          <w:rPr>
            <w:noProof/>
            <w:webHidden/>
          </w:rPr>
          <w:fldChar w:fldCharType="begin"/>
        </w:r>
        <w:r w:rsidR="00FF1633">
          <w:rPr>
            <w:noProof/>
            <w:webHidden/>
          </w:rPr>
          <w:instrText xml:space="preserve"> PAGEREF _Toc57273987 \h </w:instrText>
        </w:r>
        <w:r w:rsidR="00FF1633">
          <w:rPr>
            <w:noProof/>
            <w:webHidden/>
          </w:rPr>
        </w:r>
        <w:r w:rsidR="00FF1633">
          <w:rPr>
            <w:noProof/>
            <w:webHidden/>
          </w:rPr>
          <w:fldChar w:fldCharType="separate"/>
        </w:r>
        <w:r w:rsidR="00FF1633">
          <w:rPr>
            <w:noProof/>
            <w:webHidden/>
          </w:rPr>
          <w:t>60</w:t>
        </w:r>
        <w:r w:rsidR="00FF1633">
          <w:rPr>
            <w:noProof/>
            <w:webHidden/>
          </w:rPr>
          <w:fldChar w:fldCharType="end"/>
        </w:r>
      </w:hyperlink>
    </w:p>
    <w:p w14:paraId="482B132F" w14:textId="5640AA41" w:rsidR="00FF1633" w:rsidRDefault="00CB2230">
      <w:pPr>
        <w:pStyle w:val="Verzeichnis3"/>
        <w:rPr>
          <w:rFonts w:asciiTheme="minorHAnsi" w:eastAsiaTheme="minorEastAsia" w:hAnsiTheme="minorHAnsi" w:cstheme="minorBidi"/>
          <w:noProof/>
          <w:szCs w:val="22"/>
          <w:lang w:val="en-US"/>
        </w:rPr>
      </w:pPr>
      <w:hyperlink w:anchor="_Toc57273988" w:history="1">
        <w:r w:rsidR="00FF1633" w:rsidRPr="00891E8B">
          <w:rPr>
            <w:rStyle w:val="Hyperlink"/>
            <w:noProof/>
          </w:rPr>
          <w:t>B.9.3</w:t>
        </w:r>
        <w:r w:rsidR="00FF1633">
          <w:rPr>
            <w:rFonts w:asciiTheme="minorHAnsi" w:eastAsiaTheme="minorEastAsia" w:hAnsiTheme="minorHAnsi" w:cstheme="minorBidi"/>
            <w:noProof/>
            <w:szCs w:val="22"/>
            <w:lang w:val="en-US"/>
          </w:rPr>
          <w:tab/>
        </w:r>
        <w:r w:rsidR="00FF1633" w:rsidRPr="00891E8B">
          <w:rPr>
            <w:rStyle w:val="Hyperlink"/>
            <w:noProof/>
          </w:rPr>
          <w:t>Records retention by the Continuing Airworthiness Organisation as part of continuing airworthiness management privileges</w:t>
        </w:r>
        <w:r w:rsidR="00FF1633">
          <w:rPr>
            <w:noProof/>
            <w:webHidden/>
          </w:rPr>
          <w:tab/>
        </w:r>
        <w:r w:rsidR="00FF1633">
          <w:rPr>
            <w:noProof/>
            <w:webHidden/>
          </w:rPr>
          <w:fldChar w:fldCharType="begin"/>
        </w:r>
        <w:r w:rsidR="00FF1633">
          <w:rPr>
            <w:noProof/>
            <w:webHidden/>
          </w:rPr>
          <w:instrText xml:space="preserve"> PAGEREF _Toc57273988 \h </w:instrText>
        </w:r>
        <w:r w:rsidR="00FF1633">
          <w:rPr>
            <w:noProof/>
            <w:webHidden/>
          </w:rPr>
        </w:r>
        <w:r w:rsidR="00FF1633">
          <w:rPr>
            <w:noProof/>
            <w:webHidden/>
          </w:rPr>
          <w:fldChar w:fldCharType="separate"/>
        </w:r>
        <w:r w:rsidR="00FF1633">
          <w:rPr>
            <w:noProof/>
            <w:webHidden/>
          </w:rPr>
          <w:t>61</w:t>
        </w:r>
        <w:r w:rsidR="00FF1633">
          <w:rPr>
            <w:noProof/>
            <w:webHidden/>
          </w:rPr>
          <w:fldChar w:fldCharType="end"/>
        </w:r>
      </w:hyperlink>
    </w:p>
    <w:p w14:paraId="378BDC53" w14:textId="6B1274CF" w:rsidR="00FF1633" w:rsidRDefault="00CB2230">
      <w:pPr>
        <w:pStyle w:val="Verzeichnis4"/>
        <w:rPr>
          <w:rFonts w:asciiTheme="minorHAnsi" w:eastAsiaTheme="minorEastAsia" w:hAnsiTheme="minorHAnsi" w:cstheme="minorBidi"/>
          <w:noProof/>
          <w:szCs w:val="22"/>
          <w:lang w:val="en-US"/>
        </w:rPr>
      </w:pPr>
      <w:hyperlink w:anchor="_Toc57273989" w:history="1">
        <w:r w:rsidR="00FF1633" w:rsidRPr="00891E8B">
          <w:rPr>
            <w:rStyle w:val="Hyperlink"/>
            <w:noProof/>
          </w:rPr>
          <w:t>B.9.3.1</w:t>
        </w:r>
        <w:r w:rsidR="00FF1633">
          <w:rPr>
            <w:rFonts w:asciiTheme="minorHAnsi" w:eastAsiaTheme="minorEastAsia" w:hAnsiTheme="minorHAnsi" w:cstheme="minorBidi"/>
            <w:noProof/>
            <w:szCs w:val="22"/>
            <w:lang w:val="en-US"/>
          </w:rPr>
          <w:tab/>
        </w:r>
        <w:r w:rsidR="00FF1633" w:rsidRPr="00891E8B">
          <w:rPr>
            <w:rStyle w:val="Hyperlink"/>
            <w:noProof/>
          </w:rPr>
          <w:t>Airworthiness Review Records</w:t>
        </w:r>
        <w:r w:rsidR="00FF1633">
          <w:rPr>
            <w:noProof/>
            <w:webHidden/>
          </w:rPr>
          <w:tab/>
        </w:r>
        <w:r w:rsidR="00FF1633">
          <w:rPr>
            <w:noProof/>
            <w:webHidden/>
          </w:rPr>
          <w:fldChar w:fldCharType="begin"/>
        </w:r>
        <w:r w:rsidR="00FF1633">
          <w:rPr>
            <w:noProof/>
            <w:webHidden/>
          </w:rPr>
          <w:instrText xml:space="preserve"> PAGEREF _Toc57273989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0B90255C" w14:textId="017ACB24" w:rsidR="00FF1633" w:rsidRDefault="00CB2230">
      <w:pPr>
        <w:pStyle w:val="Verzeichnis4"/>
        <w:rPr>
          <w:rFonts w:asciiTheme="minorHAnsi" w:eastAsiaTheme="minorEastAsia" w:hAnsiTheme="minorHAnsi" w:cstheme="minorBidi"/>
          <w:noProof/>
          <w:szCs w:val="22"/>
          <w:lang w:val="en-US"/>
        </w:rPr>
      </w:pPr>
      <w:hyperlink w:anchor="_Toc57273990" w:history="1">
        <w:r w:rsidR="00FF1633" w:rsidRPr="00891E8B">
          <w:rPr>
            <w:rStyle w:val="Hyperlink"/>
            <w:noProof/>
          </w:rPr>
          <w:t>B.9.3.2</w:t>
        </w:r>
        <w:r w:rsidR="00FF1633">
          <w:rPr>
            <w:rFonts w:asciiTheme="minorHAnsi" w:eastAsiaTheme="minorEastAsia" w:hAnsiTheme="minorHAnsi" w:cstheme="minorBidi"/>
            <w:noProof/>
            <w:szCs w:val="22"/>
            <w:lang w:val="en-US"/>
          </w:rPr>
          <w:tab/>
        </w:r>
        <w:r w:rsidR="00FF1633" w:rsidRPr="00891E8B">
          <w:rPr>
            <w:rStyle w:val="Hyperlink"/>
            <w:noProof/>
          </w:rPr>
          <w:t>Permit to Fly Records (PtF)</w:t>
        </w:r>
        <w:r w:rsidR="00FF1633">
          <w:rPr>
            <w:noProof/>
            <w:webHidden/>
          </w:rPr>
          <w:tab/>
        </w:r>
        <w:r w:rsidR="00FF1633">
          <w:rPr>
            <w:noProof/>
            <w:webHidden/>
          </w:rPr>
          <w:fldChar w:fldCharType="begin"/>
        </w:r>
        <w:r w:rsidR="00FF1633">
          <w:rPr>
            <w:noProof/>
            <w:webHidden/>
          </w:rPr>
          <w:instrText xml:space="preserve"> PAGEREF _Toc57273990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33F5FFA8" w14:textId="718B4A77" w:rsidR="00FF1633" w:rsidRDefault="00CB2230">
      <w:pPr>
        <w:pStyle w:val="Verzeichnis4"/>
        <w:rPr>
          <w:rFonts w:asciiTheme="minorHAnsi" w:eastAsiaTheme="minorEastAsia" w:hAnsiTheme="minorHAnsi" w:cstheme="minorBidi"/>
          <w:noProof/>
          <w:szCs w:val="22"/>
          <w:lang w:val="en-US"/>
        </w:rPr>
      </w:pPr>
      <w:hyperlink w:anchor="_Toc57273991" w:history="1">
        <w:r w:rsidR="00FF1633" w:rsidRPr="00891E8B">
          <w:rPr>
            <w:rStyle w:val="Hyperlink"/>
            <w:noProof/>
          </w:rPr>
          <w:t>B.9.3.3</w:t>
        </w:r>
        <w:r w:rsidR="00FF1633">
          <w:rPr>
            <w:rFonts w:asciiTheme="minorHAnsi" w:eastAsiaTheme="minorEastAsia" w:hAnsiTheme="minorHAnsi" w:cstheme="minorBidi"/>
            <w:noProof/>
            <w:szCs w:val="22"/>
            <w:lang w:val="en-US"/>
          </w:rPr>
          <w:tab/>
        </w:r>
        <w:r w:rsidR="00FF1633" w:rsidRPr="00891E8B">
          <w:rPr>
            <w:rStyle w:val="Hyperlink"/>
            <w:noProof/>
          </w:rPr>
          <w:t>Records relating to the quality system or organisational review</w:t>
        </w:r>
        <w:r w:rsidR="00FF1633">
          <w:rPr>
            <w:noProof/>
            <w:webHidden/>
          </w:rPr>
          <w:tab/>
        </w:r>
        <w:r w:rsidR="00FF1633">
          <w:rPr>
            <w:noProof/>
            <w:webHidden/>
          </w:rPr>
          <w:fldChar w:fldCharType="begin"/>
        </w:r>
        <w:r w:rsidR="00FF1633">
          <w:rPr>
            <w:noProof/>
            <w:webHidden/>
          </w:rPr>
          <w:instrText xml:space="preserve"> PAGEREF _Toc57273991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7F5DA393" w14:textId="69B34BA3" w:rsidR="00FF1633" w:rsidRDefault="00CB2230">
      <w:pPr>
        <w:pStyle w:val="Verzeichnis4"/>
        <w:rPr>
          <w:rFonts w:asciiTheme="minorHAnsi" w:eastAsiaTheme="minorEastAsia" w:hAnsiTheme="minorHAnsi" w:cstheme="minorBidi"/>
          <w:noProof/>
          <w:szCs w:val="22"/>
          <w:lang w:val="en-US"/>
        </w:rPr>
      </w:pPr>
      <w:hyperlink w:anchor="_Toc57273992" w:history="1">
        <w:r w:rsidR="00FF1633" w:rsidRPr="00891E8B">
          <w:rPr>
            <w:rStyle w:val="Hyperlink"/>
            <w:noProof/>
          </w:rPr>
          <w:t>System</w:t>
        </w:r>
        <w:r w:rsidR="00FF1633">
          <w:rPr>
            <w:noProof/>
            <w:webHidden/>
          </w:rPr>
          <w:tab/>
        </w:r>
        <w:r w:rsidR="00FF1633">
          <w:rPr>
            <w:noProof/>
            <w:webHidden/>
          </w:rPr>
          <w:fldChar w:fldCharType="begin"/>
        </w:r>
        <w:r w:rsidR="00FF1633">
          <w:rPr>
            <w:noProof/>
            <w:webHidden/>
          </w:rPr>
          <w:instrText xml:space="preserve"> PAGEREF _Toc57273992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46592C8C" w14:textId="2D04FE28" w:rsidR="00FF1633" w:rsidRDefault="00CB2230">
      <w:pPr>
        <w:pStyle w:val="Verzeichnis2"/>
        <w:rPr>
          <w:rFonts w:asciiTheme="minorHAnsi" w:eastAsiaTheme="minorEastAsia" w:hAnsiTheme="minorHAnsi" w:cstheme="minorBidi"/>
          <w:sz w:val="22"/>
          <w:szCs w:val="22"/>
          <w:lang w:val="en-US"/>
        </w:rPr>
      </w:pPr>
      <w:hyperlink w:anchor="_Toc57273993" w:history="1">
        <w:r w:rsidR="00FF1633" w:rsidRPr="00891E8B">
          <w:rPr>
            <w:rStyle w:val="Hyperlink"/>
          </w:rPr>
          <w:t>B.10</w:t>
        </w:r>
        <w:r w:rsidR="00FF1633">
          <w:rPr>
            <w:rFonts w:asciiTheme="minorHAnsi" w:eastAsiaTheme="minorEastAsia" w:hAnsiTheme="minorHAnsi" w:cstheme="minorBidi"/>
            <w:sz w:val="22"/>
            <w:szCs w:val="22"/>
            <w:lang w:val="en-US"/>
          </w:rPr>
          <w:tab/>
        </w:r>
        <w:r w:rsidR="00FF1633" w:rsidRPr="00891E8B">
          <w:rPr>
            <w:rStyle w:val="Hyperlink"/>
          </w:rPr>
          <w:t>Carrying out the airworthiness review</w:t>
        </w:r>
        <w:r w:rsidR="00FF1633">
          <w:rPr>
            <w:webHidden/>
          </w:rPr>
          <w:tab/>
        </w:r>
        <w:r w:rsidR="00FF1633">
          <w:rPr>
            <w:webHidden/>
          </w:rPr>
          <w:fldChar w:fldCharType="begin"/>
        </w:r>
        <w:r w:rsidR="00FF1633">
          <w:rPr>
            <w:webHidden/>
          </w:rPr>
          <w:instrText xml:space="preserve"> PAGEREF _Toc57273993 \h </w:instrText>
        </w:r>
        <w:r w:rsidR="00FF1633">
          <w:rPr>
            <w:webHidden/>
          </w:rPr>
        </w:r>
        <w:r w:rsidR="00FF1633">
          <w:rPr>
            <w:webHidden/>
          </w:rPr>
          <w:fldChar w:fldCharType="separate"/>
        </w:r>
        <w:r w:rsidR="00FF1633">
          <w:rPr>
            <w:webHidden/>
          </w:rPr>
          <w:t>64</w:t>
        </w:r>
        <w:r w:rsidR="00FF1633">
          <w:rPr>
            <w:webHidden/>
          </w:rPr>
          <w:fldChar w:fldCharType="end"/>
        </w:r>
      </w:hyperlink>
    </w:p>
    <w:p w14:paraId="660ED14C" w14:textId="50142D75" w:rsidR="00FF1633" w:rsidRDefault="00CB2230">
      <w:pPr>
        <w:pStyle w:val="Verzeichnis3"/>
        <w:rPr>
          <w:rFonts w:asciiTheme="minorHAnsi" w:eastAsiaTheme="minorEastAsia" w:hAnsiTheme="minorHAnsi" w:cstheme="minorBidi"/>
          <w:noProof/>
          <w:szCs w:val="22"/>
          <w:lang w:val="en-US"/>
        </w:rPr>
      </w:pPr>
      <w:hyperlink w:anchor="_Toc57273994" w:history="1">
        <w:r w:rsidR="00FF1633" w:rsidRPr="00891E8B">
          <w:rPr>
            <w:rStyle w:val="Hyperlink"/>
            <w:noProof/>
          </w:rPr>
          <w:t>B.10.1</w:t>
        </w:r>
        <w:r w:rsidR="00FF1633">
          <w:rPr>
            <w:rFonts w:asciiTheme="minorHAnsi" w:eastAsiaTheme="minorEastAsia" w:hAnsiTheme="minorHAnsi" w:cstheme="minorBidi"/>
            <w:noProof/>
            <w:szCs w:val="22"/>
            <w:lang w:val="en-US"/>
          </w:rPr>
          <w:tab/>
        </w:r>
        <w:r w:rsidR="00FF1633" w:rsidRPr="00891E8B">
          <w:rPr>
            <w:rStyle w:val="Hyperlink"/>
            <w:noProof/>
            <w:u w:color="FF0000"/>
          </w:rPr>
          <w:t>Renewal of ARC’s by an organisation holding the CAO.A.095(c)(1) privilege</w:t>
        </w:r>
        <w:r w:rsidR="00FF1633">
          <w:rPr>
            <w:noProof/>
            <w:webHidden/>
          </w:rPr>
          <w:tab/>
        </w:r>
        <w:r w:rsidR="00FF1633">
          <w:rPr>
            <w:noProof/>
            <w:webHidden/>
          </w:rPr>
          <w:fldChar w:fldCharType="begin"/>
        </w:r>
        <w:r w:rsidR="00FF1633">
          <w:rPr>
            <w:noProof/>
            <w:webHidden/>
          </w:rPr>
          <w:instrText xml:space="preserve"> PAGEREF _Toc57273994 \h </w:instrText>
        </w:r>
        <w:r w:rsidR="00FF1633">
          <w:rPr>
            <w:noProof/>
            <w:webHidden/>
          </w:rPr>
        </w:r>
        <w:r w:rsidR="00FF1633">
          <w:rPr>
            <w:noProof/>
            <w:webHidden/>
          </w:rPr>
          <w:fldChar w:fldCharType="separate"/>
        </w:r>
        <w:r w:rsidR="00FF1633">
          <w:rPr>
            <w:noProof/>
            <w:webHidden/>
          </w:rPr>
          <w:t>64</w:t>
        </w:r>
        <w:r w:rsidR="00FF1633">
          <w:rPr>
            <w:noProof/>
            <w:webHidden/>
          </w:rPr>
          <w:fldChar w:fldCharType="end"/>
        </w:r>
      </w:hyperlink>
    </w:p>
    <w:p w14:paraId="618033AA" w14:textId="78C2D9BB" w:rsidR="00FF1633" w:rsidRDefault="00CB2230">
      <w:pPr>
        <w:pStyle w:val="Verzeichnis3"/>
        <w:rPr>
          <w:rFonts w:asciiTheme="minorHAnsi" w:eastAsiaTheme="minorEastAsia" w:hAnsiTheme="minorHAnsi" w:cstheme="minorBidi"/>
          <w:noProof/>
          <w:szCs w:val="22"/>
          <w:lang w:val="en-US"/>
        </w:rPr>
      </w:pPr>
      <w:hyperlink w:anchor="_Toc57273995" w:history="1">
        <w:r w:rsidR="00FF1633" w:rsidRPr="00891E8B">
          <w:rPr>
            <w:rStyle w:val="Hyperlink"/>
            <w:noProof/>
          </w:rPr>
          <w:t>B.10.2</w:t>
        </w:r>
        <w:r w:rsidR="00FF1633">
          <w:rPr>
            <w:rFonts w:asciiTheme="minorHAnsi" w:eastAsiaTheme="minorEastAsia" w:hAnsiTheme="minorHAnsi" w:cstheme="minorBidi"/>
            <w:noProof/>
            <w:szCs w:val="22"/>
            <w:lang w:val="en-US"/>
          </w:rPr>
          <w:tab/>
        </w:r>
        <w:r w:rsidR="00FF1633" w:rsidRPr="00891E8B">
          <w:rPr>
            <w:rStyle w:val="Hyperlink"/>
            <w:noProof/>
          </w:rPr>
          <w:t>Renewal of ARC’s by an organisation holding the CAO.A.095(c)(2) privilege</w:t>
        </w:r>
        <w:r w:rsidR="00FF1633">
          <w:rPr>
            <w:noProof/>
            <w:webHidden/>
          </w:rPr>
          <w:tab/>
        </w:r>
        <w:r w:rsidR="00FF1633">
          <w:rPr>
            <w:noProof/>
            <w:webHidden/>
          </w:rPr>
          <w:fldChar w:fldCharType="begin"/>
        </w:r>
        <w:r w:rsidR="00FF1633">
          <w:rPr>
            <w:noProof/>
            <w:webHidden/>
          </w:rPr>
          <w:instrText xml:space="preserve"> PAGEREF _Toc57273995 \h </w:instrText>
        </w:r>
        <w:r w:rsidR="00FF1633">
          <w:rPr>
            <w:noProof/>
            <w:webHidden/>
          </w:rPr>
        </w:r>
        <w:r w:rsidR="00FF1633">
          <w:rPr>
            <w:noProof/>
            <w:webHidden/>
          </w:rPr>
          <w:fldChar w:fldCharType="separate"/>
        </w:r>
        <w:r w:rsidR="00FF1633">
          <w:rPr>
            <w:noProof/>
            <w:webHidden/>
          </w:rPr>
          <w:t>64</w:t>
        </w:r>
        <w:r w:rsidR="00FF1633">
          <w:rPr>
            <w:noProof/>
            <w:webHidden/>
          </w:rPr>
          <w:fldChar w:fldCharType="end"/>
        </w:r>
      </w:hyperlink>
    </w:p>
    <w:p w14:paraId="0E4ADF8C" w14:textId="73722783" w:rsidR="00FF1633" w:rsidRDefault="00CB2230">
      <w:pPr>
        <w:pStyle w:val="Verzeichnis3"/>
        <w:rPr>
          <w:rFonts w:asciiTheme="minorHAnsi" w:eastAsiaTheme="minorEastAsia" w:hAnsiTheme="minorHAnsi" w:cstheme="minorBidi"/>
          <w:noProof/>
          <w:szCs w:val="22"/>
          <w:lang w:val="en-US"/>
        </w:rPr>
      </w:pPr>
      <w:hyperlink w:anchor="_Toc57273996" w:history="1">
        <w:r w:rsidR="00FF1633" w:rsidRPr="00891E8B">
          <w:rPr>
            <w:rStyle w:val="Hyperlink"/>
            <w:noProof/>
          </w:rPr>
          <w:t>B.10.3</w:t>
        </w:r>
        <w:r w:rsidR="00FF1633">
          <w:rPr>
            <w:rFonts w:asciiTheme="minorHAnsi" w:eastAsiaTheme="minorEastAsia" w:hAnsiTheme="minorHAnsi" w:cstheme="minorBidi"/>
            <w:noProof/>
            <w:szCs w:val="22"/>
            <w:lang w:val="en-US"/>
          </w:rPr>
          <w:tab/>
        </w:r>
        <w:r w:rsidR="00FF1633" w:rsidRPr="00891E8B">
          <w:rPr>
            <w:rStyle w:val="Hyperlink"/>
            <w:noProof/>
          </w:rPr>
          <w:t>Specific procedure in case of importation of an aircraft</w:t>
        </w:r>
        <w:r w:rsidR="00FF1633">
          <w:rPr>
            <w:noProof/>
            <w:webHidden/>
          </w:rPr>
          <w:tab/>
        </w:r>
        <w:r w:rsidR="00FF1633">
          <w:rPr>
            <w:noProof/>
            <w:webHidden/>
          </w:rPr>
          <w:fldChar w:fldCharType="begin"/>
        </w:r>
        <w:r w:rsidR="00FF1633">
          <w:rPr>
            <w:noProof/>
            <w:webHidden/>
          </w:rPr>
          <w:instrText xml:space="preserve"> PAGEREF _Toc57273996 \h </w:instrText>
        </w:r>
        <w:r w:rsidR="00FF1633">
          <w:rPr>
            <w:noProof/>
            <w:webHidden/>
          </w:rPr>
        </w:r>
        <w:r w:rsidR="00FF1633">
          <w:rPr>
            <w:noProof/>
            <w:webHidden/>
          </w:rPr>
          <w:fldChar w:fldCharType="separate"/>
        </w:r>
        <w:r w:rsidR="00FF1633">
          <w:rPr>
            <w:noProof/>
            <w:webHidden/>
          </w:rPr>
          <w:t>64</w:t>
        </w:r>
        <w:r w:rsidR="00FF1633">
          <w:rPr>
            <w:noProof/>
            <w:webHidden/>
          </w:rPr>
          <w:fldChar w:fldCharType="end"/>
        </w:r>
      </w:hyperlink>
    </w:p>
    <w:p w14:paraId="696EA8B7" w14:textId="000BFEF8" w:rsidR="00FF1633" w:rsidRDefault="00CB2230">
      <w:pPr>
        <w:pStyle w:val="Verzeichnis2"/>
        <w:rPr>
          <w:rFonts w:asciiTheme="minorHAnsi" w:eastAsiaTheme="minorEastAsia" w:hAnsiTheme="minorHAnsi" w:cstheme="minorBidi"/>
          <w:sz w:val="22"/>
          <w:szCs w:val="22"/>
          <w:lang w:val="en-US"/>
        </w:rPr>
      </w:pPr>
      <w:hyperlink w:anchor="_Toc57273997" w:history="1">
        <w:r w:rsidR="00FF1633" w:rsidRPr="00891E8B">
          <w:rPr>
            <w:rStyle w:val="Hyperlink"/>
          </w:rPr>
          <w:t>B.11</w:t>
        </w:r>
        <w:r w:rsidR="00FF1633">
          <w:rPr>
            <w:rFonts w:asciiTheme="minorHAnsi" w:eastAsiaTheme="minorEastAsia" w:hAnsiTheme="minorHAnsi" w:cstheme="minorBidi"/>
            <w:sz w:val="22"/>
            <w:szCs w:val="22"/>
            <w:lang w:val="en-US"/>
          </w:rPr>
          <w:tab/>
        </w:r>
        <w:r w:rsidR="00FF1633" w:rsidRPr="00891E8B">
          <w:rPr>
            <w:rStyle w:val="Hyperlink"/>
          </w:rPr>
          <w:t>Conformity with approved flight conditions</w:t>
        </w:r>
        <w:r w:rsidR="00FF1633">
          <w:rPr>
            <w:webHidden/>
          </w:rPr>
          <w:tab/>
        </w:r>
        <w:r w:rsidR="00FF1633">
          <w:rPr>
            <w:webHidden/>
          </w:rPr>
          <w:fldChar w:fldCharType="begin"/>
        </w:r>
        <w:r w:rsidR="00FF1633">
          <w:rPr>
            <w:webHidden/>
          </w:rPr>
          <w:instrText xml:space="preserve"> PAGEREF _Toc57273997 \h </w:instrText>
        </w:r>
        <w:r w:rsidR="00FF1633">
          <w:rPr>
            <w:webHidden/>
          </w:rPr>
        </w:r>
        <w:r w:rsidR="00FF1633">
          <w:rPr>
            <w:webHidden/>
          </w:rPr>
          <w:fldChar w:fldCharType="separate"/>
        </w:r>
        <w:r w:rsidR="00FF1633">
          <w:rPr>
            <w:webHidden/>
          </w:rPr>
          <w:t>65</w:t>
        </w:r>
        <w:r w:rsidR="00FF1633">
          <w:rPr>
            <w:webHidden/>
          </w:rPr>
          <w:fldChar w:fldCharType="end"/>
        </w:r>
      </w:hyperlink>
    </w:p>
    <w:p w14:paraId="554B70C9" w14:textId="545A0498" w:rsidR="00FF1633" w:rsidRDefault="00CB2230">
      <w:pPr>
        <w:pStyle w:val="Verzeichnis2"/>
        <w:rPr>
          <w:rFonts w:asciiTheme="minorHAnsi" w:eastAsiaTheme="minorEastAsia" w:hAnsiTheme="minorHAnsi" w:cstheme="minorBidi"/>
          <w:sz w:val="22"/>
          <w:szCs w:val="22"/>
          <w:lang w:val="en-US"/>
        </w:rPr>
      </w:pPr>
      <w:hyperlink w:anchor="_Toc57273998" w:history="1">
        <w:r w:rsidR="00FF1633" w:rsidRPr="00891E8B">
          <w:rPr>
            <w:rStyle w:val="Hyperlink"/>
          </w:rPr>
          <w:t>B.12</w:t>
        </w:r>
        <w:r w:rsidR="00FF1633">
          <w:rPr>
            <w:rFonts w:asciiTheme="minorHAnsi" w:eastAsiaTheme="minorEastAsia" w:hAnsiTheme="minorHAnsi" w:cstheme="minorBidi"/>
            <w:sz w:val="22"/>
            <w:szCs w:val="22"/>
            <w:lang w:val="en-US"/>
          </w:rPr>
          <w:tab/>
        </w:r>
        <w:r w:rsidR="00FF1633" w:rsidRPr="00891E8B">
          <w:rPr>
            <w:rStyle w:val="Hyperlink"/>
          </w:rPr>
          <w:t>Issuance of permit to fly (PtF)</w:t>
        </w:r>
        <w:r w:rsidR="00FF1633">
          <w:rPr>
            <w:webHidden/>
          </w:rPr>
          <w:tab/>
        </w:r>
        <w:r w:rsidR="00FF1633">
          <w:rPr>
            <w:webHidden/>
          </w:rPr>
          <w:fldChar w:fldCharType="begin"/>
        </w:r>
        <w:r w:rsidR="00FF1633">
          <w:rPr>
            <w:webHidden/>
          </w:rPr>
          <w:instrText xml:space="preserve"> PAGEREF _Toc57273998 \h </w:instrText>
        </w:r>
        <w:r w:rsidR="00FF1633">
          <w:rPr>
            <w:webHidden/>
          </w:rPr>
        </w:r>
        <w:r w:rsidR="00FF1633">
          <w:rPr>
            <w:webHidden/>
          </w:rPr>
          <w:fldChar w:fldCharType="separate"/>
        </w:r>
        <w:r w:rsidR="00FF1633">
          <w:rPr>
            <w:webHidden/>
          </w:rPr>
          <w:t>66</w:t>
        </w:r>
        <w:r w:rsidR="00FF1633">
          <w:rPr>
            <w:webHidden/>
          </w:rPr>
          <w:fldChar w:fldCharType="end"/>
        </w:r>
      </w:hyperlink>
    </w:p>
    <w:p w14:paraId="4A32B5F9" w14:textId="1D3FEF37" w:rsidR="00FF1633" w:rsidRDefault="00CB2230">
      <w:pPr>
        <w:pStyle w:val="Verzeichnis4"/>
        <w:rPr>
          <w:rFonts w:asciiTheme="minorHAnsi" w:eastAsiaTheme="minorEastAsia" w:hAnsiTheme="minorHAnsi" w:cstheme="minorBidi"/>
          <w:noProof/>
          <w:szCs w:val="22"/>
          <w:lang w:val="en-US"/>
        </w:rPr>
      </w:pPr>
      <w:hyperlink w:anchor="_Toc57273999" w:history="1">
        <w:r w:rsidR="00FF1633" w:rsidRPr="00891E8B">
          <w:rPr>
            <w:rStyle w:val="Hyperlink"/>
            <w:noProof/>
          </w:rPr>
          <w:t>B.12.1</w:t>
        </w:r>
        <w:r w:rsidR="00FF1633">
          <w:rPr>
            <w:rFonts w:asciiTheme="minorHAnsi" w:eastAsiaTheme="minorEastAsia" w:hAnsiTheme="minorHAnsi" w:cstheme="minorBidi"/>
            <w:noProof/>
            <w:szCs w:val="22"/>
            <w:lang w:val="en-US"/>
          </w:rPr>
          <w:tab/>
        </w:r>
        <w:r w:rsidR="00FF1633" w:rsidRPr="00891E8B">
          <w:rPr>
            <w:rStyle w:val="Hyperlink"/>
            <w:noProof/>
          </w:rPr>
          <w:t>Application</w:t>
        </w:r>
        <w:r w:rsidR="00FF1633">
          <w:rPr>
            <w:noProof/>
            <w:webHidden/>
          </w:rPr>
          <w:tab/>
        </w:r>
        <w:r w:rsidR="00FF1633">
          <w:rPr>
            <w:noProof/>
            <w:webHidden/>
          </w:rPr>
          <w:fldChar w:fldCharType="begin"/>
        </w:r>
        <w:r w:rsidR="00FF1633">
          <w:rPr>
            <w:noProof/>
            <w:webHidden/>
          </w:rPr>
          <w:instrText xml:space="preserve"> PAGEREF _Toc57273999 \h </w:instrText>
        </w:r>
        <w:r w:rsidR="00FF1633">
          <w:rPr>
            <w:noProof/>
            <w:webHidden/>
          </w:rPr>
        </w:r>
        <w:r w:rsidR="00FF1633">
          <w:rPr>
            <w:noProof/>
            <w:webHidden/>
          </w:rPr>
          <w:fldChar w:fldCharType="separate"/>
        </w:r>
        <w:r w:rsidR="00FF1633">
          <w:rPr>
            <w:noProof/>
            <w:webHidden/>
          </w:rPr>
          <w:t>66</w:t>
        </w:r>
        <w:r w:rsidR="00FF1633">
          <w:rPr>
            <w:noProof/>
            <w:webHidden/>
          </w:rPr>
          <w:fldChar w:fldCharType="end"/>
        </w:r>
      </w:hyperlink>
    </w:p>
    <w:p w14:paraId="167BDAF7" w14:textId="0D3C9599" w:rsidR="00FF1633" w:rsidRDefault="00CB2230">
      <w:pPr>
        <w:pStyle w:val="Verzeichnis4"/>
        <w:rPr>
          <w:rFonts w:asciiTheme="minorHAnsi" w:eastAsiaTheme="minorEastAsia" w:hAnsiTheme="minorHAnsi" w:cstheme="minorBidi"/>
          <w:noProof/>
          <w:szCs w:val="22"/>
          <w:lang w:val="en-US"/>
        </w:rPr>
      </w:pPr>
      <w:hyperlink w:anchor="_Toc57274000" w:history="1">
        <w:r w:rsidR="00FF1633" w:rsidRPr="00891E8B">
          <w:rPr>
            <w:rStyle w:val="Hyperlink"/>
            <w:noProof/>
          </w:rPr>
          <w:t>B.12.2</w:t>
        </w:r>
        <w:r w:rsidR="00FF1633">
          <w:rPr>
            <w:rFonts w:asciiTheme="minorHAnsi" w:eastAsiaTheme="minorEastAsia" w:hAnsiTheme="minorHAnsi" w:cstheme="minorBidi"/>
            <w:noProof/>
            <w:szCs w:val="22"/>
            <w:lang w:val="en-US"/>
          </w:rPr>
          <w:tab/>
        </w:r>
        <w:r w:rsidR="00FF1633" w:rsidRPr="00891E8B">
          <w:rPr>
            <w:rStyle w:val="Hyperlink"/>
            <w:noProof/>
          </w:rPr>
          <w:t>Continued validity</w:t>
        </w:r>
        <w:r w:rsidR="00FF1633">
          <w:rPr>
            <w:noProof/>
            <w:webHidden/>
          </w:rPr>
          <w:tab/>
        </w:r>
        <w:r w:rsidR="00FF1633">
          <w:rPr>
            <w:noProof/>
            <w:webHidden/>
          </w:rPr>
          <w:fldChar w:fldCharType="begin"/>
        </w:r>
        <w:r w:rsidR="00FF1633">
          <w:rPr>
            <w:noProof/>
            <w:webHidden/>
          </w:rPr>
          <w:instrText xml:space="preserve"> PAGEREF _Toc57274000 \h </w:instrText>
        </w:r>
        <w:r w:rsidR="00FF1633">
          <w:rPr>
            <w:noProof/>
            <w:webHidden/>
          </w:rPr>
        </w:r>
        <w:r w:rsidR="00FF1633">
          <w:rPr>
            <w:noProof/>
            <w:webHidden/>
          </w:rPr>
          <w:fldChar w:fldCharType="separate"/>
        </w:r>
        <w:r w:rsidR="00FF1633">
          <w:rPr>
            <w:noProof/>
            <w:webHidden/>
          </w:rPr>
          <w:t>66</w:t>
        </w:r>
        <w:r w:rsidR="00FF1633">
          <w:rPr>
            <w:noProof/>
            <w:webHidden/>
          </w:rPr>
          <w:fldChar w:fldCharType="end"/>
        </w:r>
      </w:hyperlink>
    </w:p>
    <w:p w14:paraId="288BF07A" w14:textId="42ADD6E3" w:rsidR="00FF1633" w:rsidRDefault="00CB2230">
      <w:pPr>
        <w:pStyle w:val="Verzeichnis4"/>
        <w:rPr>
          <w:rFonts w:asciiTheme="minorHAnsi" w:eastAsiaTheme="minorEastAsia" w:hAnsiTheme="minorHAnsi" w:cstheme="minorBidi"/>
          <w:noProof/>
          <w:szCs w:val="22"/>
          <w:lang w:val="en-US"/>
        </w:rPr>
      </w:pPr>
      <w:hyperlink w:anchor="_Toc57274001" w:history="1">
        <w:r w:rsidR="00FF1633" w:rsidRPr="00891E8B">
          <w:rPr>
            <w:rStyle w:val="Hyperlink"/>
            <w:noProof/>
          </w:rPr>
          <w:t>B.12.3</w:t>
        </w:r>
        <w:r w:rsidR="00FF1633">
          <w:rPr>
            <w:rFonts w:asciiTheme="minorHAnsi" w:eastAsiaTheme="minorEastAsia" w:hAnsiTheme="minorHAnsi" w:cstheme="minorBidi"/>
            <w:noProof/>
            <w:szCs w:val="22"/>
            <w:lang w:val="en-US"/>
          </w:rPr>
          <w:tab/>
        </w:r>
        <w:r w:rsidR="00FF1633" w:rsidRPr="00891E8B">
          <w:rPr>
            <w:rStyle w:val="Hyperlink"/>
            <w:noProof/>
          </w:rPr>
          <w:t>Revocation</w:t>
        </w:r>
        <w:r w:rsidR="00FF1633">
          <w:rPr>
            <w:noProof/>
            <w:webHidden/>
          </w:rPr>
          <w:tab/>
        </w:r>
        <w:r w:rsidR="00FF1633">
          <w:rPr>
            <w:noProof/>
            <w:webHidden/>
          </w:rPr>
          <w:fldChar w:fldCharType="begin"/>
        </w:r>
        <w:r w:rsidR="00FF1633">
          <w:rPr>
            <w:noProof/>
            <w:webHidden/>
          </w:rPr>
          <w:instrText xml:space="preserve"> PAGEREF _Toc57274001 \h </w:instrText>
        </w:r>
        <w:r w:rsidR="00FF1633">
          <w:rPr>
            <w:noProof/>
            <w:webHidden/>
          </w:rPr>
        </w:r>
        <w:r w:rsidR="00FF1633">
          <w:rPr>
            <w:noProof/>
            <w:webHidden/>
          </w:rPr>
          <w:fldChar w:fldCharType="separate"/>
        </w:r>
        <w:r w:rsidR="00FF1633">
          <w:rPr>
            <w:noProof/>
            <w:webHidden/>
          </w:rPr>
          <w:t>67</w:t>
        </w:r>
        <w:r w:rsidR="00FF1633">
          <w:rPr>
            <w:noProof/>
            <w:webHidden/>
          </w:rPr>
          <w:fldChar w:fldCharType="end"/>
        </w:r>
      </w:hyperlink>
    </w:p>
    <w:p w14:paraId="1B953B62" w14:textId="326E91AC" w:rsidR="00FF1633" w:rsidRDefault="00CB2230">
      <w:pPr>
        <w:pStyle w:val="Verzeichnis1"/>
        <w:rPr>
          <w:rFonts w:asciiTheme="minorHAnsi" w:eastAsiaTheme="minorEastAsia" w:hAnsiTheme="minorHAnsi" w:cstheme="minorBidi"/>
          <w:b w:val="0"/>
          <w:sz w:val="22"/>
          <w:szCs w:val="22"/>
          <w:lang w:val="en-US"/>
        </w:rPr>
      </w:pPr>
      <w:hyperlink w:anchor="_Toc57274002" w:history="1">
        <w:r w:rsidR="00FF1633" w:rsidRPr="00891E8B">
          <w:rPr>
            <w:rStyle w:val="Hyperlink"/>
          </w:rPr>
          <w:t>PART C – MAINTENANCE PROCEDURES</w:t>
        </w:r>
        <w:r w:rsidR="00FF1633">
          <w:rPr>
            <w:webHidden/>
          </w:rPr>
          <w:tab/>
        </w:r>
        <w:r w:rsidR="00FF1633">
          <w:rPr>
            <w:webHidden/>
          </w:rPr>
          <w:fldChar w:fldCharType="begin"/>
        </w:r>
        <w:r w:rsidR="00FF1633">
          <w:rPr>
            <w:webHidden/>
          </w:rPr>
          <w:instrText xml:space="preserve"> PAGEREF _Toc57274002 \h </w:instrText>
        </w:r>
        <w:r w:rsidR="00FF1633">
          <w:rPr>
            <w:webHidden/>
          </w:rPr>
        </w:r>
        <w:r w:rsidR="00FF1633">
          <w:rPr>
            <w:webHidden/>
          </w:rPr>
          <w:fldChar w:fldCharType="separate"/>
        </w:r>
        <w:r w:rsidR="00FF1633">
          <w:rPr>
            <w:webHidden/>
          </w:rPr>
          <w:t>68</w:t>
        </w:r>
        <w:r w:rsidR="00FF1633">
          <w:rPr>
            <w:webHidden/>
          </w:rPr>
          <w:fldChar w:fldCharType="end"/>
        </w:r>
      </w:hyperlink>
    </w:p>
    <w:p w14:paraId="4713E7E2" w14:textId="0D80E4EA" w:rsidR="00FF1633" w:rsidRDefault="00CB2230">
      <w:pPr>
        <w:pStyle w:val="Verzeichnis2"/>
        <w:rPr>
          <w:rFonts w:asciiTheme="minorHAnsi" w:eastAsiaTheme="minorEastAsia" w:hAnsiTheme="minorHAnsi" w:cstheme="minorBidi"/>
          <w:sz w:val="22"/>
          <w:szCs w:val="22"/>
          <w:lang w:val="en-US"/>
        </w:rPr>
      </w:pPr>
      <w:hyperlink w:anchor="_Toc57274003" w:history="1">
        <w:r w:rsidR="00FF1633" w:rsidRPr="00891E8B">
          <w:rPr>
            <w:rStyle w:val="Hyperlink"/>
          </w:rPr>
          <w:t>C.1</w:t>
        </w:r>
        <w:r w:rsidR="00FF1633">
          <w:rPr>
            <w:rFonts w:asciiTheme="minorHAnsi" w:eastAsiaTheme="minorEastAsia" w:hAnsiTheme="minorHAnsi" w:cstheme="minorBidi"/>
            <w:sz w:val="22"/>
            <w:szCs w:val="22"/>
            <w:lang w:val="en-US"/>
          </w:rPr>
          <w:tab/>
        </w:r>
        <w:r w:rsidR="00FF1633" w:rsidRPr="00891E8B">
          <w:rPr>
            <w:rStyle w:val="Hyperlink"/>
          </w:rPr>
          <w:t>Maintenance - general</w:t>
        </w:r>
        <w:r w:rsidR="00FF1633">
          <w:rPr>
            <w:webHidden/>
          </w:rPr>
          <w:tab/>
        </w:r>
        <w:r w:rsidR="00FF1633">
          <w:rPr>
            <w:webHidden/>
          </w:rPr>
          <w:fldChar w:fldCharType="begin"/>
        </w:r>
        <w:r w:rsidR="00FF1633">
          <w:rPr>
            <w:webHidden/>
          </w:rPr>
          <w:instrText xml:space="preserve"> PAGEREF _Toc57274003 \h </w:instrText>
        </w:r>
        <w:r w:rsidR="00FF1633">
          <w:rPr>
            <w:webHidden/>
          </w:rPr>
        </w:r>
        <w:r w:rsidR="00FF1633">
          <w:rPr>
            <w:webHidden/>
          </w:rPr>
          <w:fldChar w:fldCharType="separate"/>
        </w:r>
        <w:r w:rsidR="00FF1633">
          <w:rPr>
            <w:webHidden/>
          </w:rPr>
          <w:t>68</w:t>
        </w:r>
        <w:r w:rsidR="00FF1633">
          <w:rPr>
            <w:webHidden/>
          </w:rPr>
          <w:fldChar w:fldCharType="end"/>
        </w:r>
      </w:hyperlink>
    </w:p>
    <w:p w14:paraId="61B3954D" w14:textId="722AD508" w:rsidR="00FF1633" w:rsidRDefault="00CB2230">
      <w:pPr>
        <w:pStyle w:val="Verzeichnis2"/>
        <w:rPr>
          <w:rFonts w:asciiTheme="minorHAnsi" w:eastAsiaTheme="minorEastAsia" w:hAnsiTheme="minorHAnsi" w:cstheme="minorBidi"/>
          <w:sz w:val="22"/>
          <w:szCs w:val="22"/>
          <w:lang w:val="en-US"/>
        </w:rPr>
      </w:pPr>
      <w:hyperlink w:anchor="_Toc57274004" w:history="1">
        <w:r w:rsidR="00FF1633" w:rsidRPr="00891E8B">
          <w:rPr>
            <w:rStyle w:val="Hyperlink"/>
          </w:rPr>
          <w:t>C.2</w:t>
        </w:r>
        <w:r w:rsidR="00FF1633">
          <w:rPr>
            <w:rFonts w:asciiTheme="minorHAnsi" w:eastAsiaTheme="minorEastAsia" w:hAnsiTheme="minorHAnsi" w:cstheme="minorBidi"/>
            <w:sz w:val="22"/>
            <w:szCs w:val="22"/>
            <w:lang w:val="en-US"/>
          </w:rPr>
          <w:tab/>
        </w:r>
        <w:r w:rsidR="00FF1633" w:rsidRPr="00891E8B">
          <w:rPr>
            <w:rStyle w:val="Hyperlink"/>
          </w:rPr>
          <w:t>Work order acceptance</w:t>
        </w:r>
        <w:r w:rsidR="00FF1633">
          <w:rPr>
            <w:webHidden/>
          </w:rPr>
          <w:tab/>
        </w:r>
        <w:r w:rsidR="00FF1633">
          <w:rPr>
            <w:webHidden/>
          </w:rPr>
          <w:fldChar w:fldCharType="begin"/>
        </w:r>
        <w:r w:rsidR="00FF1633">
          <w:rPr>
            <w:webHidden/>
          </w:rPr>
          <w:instrText xml:space="preserve"> PAGEREF _Toc57274004 \h </w:instrText>
        </w:r>
        <w:r w:rsidR="00FF1633">
          <w:rPr>
            <w:webHidden/>
          </w:rPr>
        </w:r>
        <w:r w:rsidR="00FF1633">
          <w:rPr>
            <w:webHidden/>
          </w:rPr>
          <w:fldChar w:fldCharType="separate"/>
        </w:r>
        <w:r w:rsidR="00FF1633">
          <w:rPr>
            <w:webHidden/>
          </w:rPr>
          <w:t>68</w:t>
        </w:r>
        <w:r w:rsidR="00FF1633">
          <w:rPr>
            <w:webHidden/>
          </w:rPr>
          <w:fldChar w:fldCharType="end"/>
        </w:r>
      </w:hyperlink>
    </w:p>
    <w:p w14:paraId="4173A0C3" w14:textId="3C3BA497" w:rsidR="00FF1633" w:rsidRDefault="00CB2230">
      <w:pPr>
        <w:pStyle w:val="Verzeichnis2"/>
        <w:rPr>
          <w:rFonts w:asciiTheme="minorHAnsi" w:eastAsiaTheme="minorEastAsia" w:hAnsiTheme="minorHAnsi" w:cstheme="minorBidi"/>
          <w:sz w:val="22"/>
          <w:szCs w:val="22"/>
          <w:lang w:val="en-US"/>
        </w:rPr>
      </w:pPr>
      <w:hyperlink w:anchor="_Toc57274005" w:history="1">
        <w:r w:rsidR="00FF1633" w:rsidRPr="00891E8B">
          <w:rPr>
            <w:rStyle w:val="Hyperlink"/>
          </w:rPr>
          <w:t>C.3.</w:t>
        </w:r>
        <w:r w:rsidR="00FF1633">
          <w:rPr>
            <w:rFonts w:asciiTheme="minorHAnsi" w:eastAsiaTheme="minorEastAsia" w:hAnsiTheme="minorHAnsi" w:cstheme="minorBidi"/>
            <w:sz w:val="22"/>
            <w:szCs w:val="22"/>
            <w:lang w:val="en-US"/>
          </w:rPr>
          <w:tab/>
        </w:r>
        <w:r w:rsidR="00FF1633" w:rsidRPr="00891E8B">
          <w:rPr>
            <w:rStyle w:val="Hyperlink"/>
          </w:rPr>
          <w:t>Components, equipment, tools and material (supply, acceptance, segregation, storage, calibration, etc.)</w:t>
        </w:r>
        <w:r w:rsidR="00FF1633">
          <w:rPr>
            <w:webHidden/>
          </w:rPr>
          <w:tab/>
        </w:r>
        <w:r w:rsidR="00FF1633">
          <w:rPr>
            <w:webHidden/>
          </w:rPr>
          <w:fldChar w:fldCharType="begin"/>
        </w:r>
        <w:r w:rsidR="00FF1633">
          <w:rPr>
            <w:webHidden/>
          </w:rPr>
          <w:instrText xml:space="preserve"> PAGEREF _Toc57274005 \h </w:instrText>
        </w:r>
        <w:r w:rsidR="00FF1633">
          <w:rPr>
            <w:webHidden/>
          </w:rPr>
        </w:r>
        <w:r w:rsidR="00FF1633">
          <w:rPr>
            <w:webHidden/>
          </w:rPr>
          <w:fldChar w:fldCharType="separate"/>
        </w:r>
        <w:r w:rsidR="00FF1633">
          <w:rPr>
            <w:webHidden/>
          </w:rPr>
          <w:t>68</w:t>
        </w:r>
        <w:r w:rsidR="00FF1633">
          <w:rPr>
            <w:webHidden/>
          </w:rPr>
          <w:fldChar w:fldCharType="end"/>
        </w:r>
      </w:hyperlink>
    </w:p>
    <w:p w14:paraId="0BEB2100" w14:textId="30C6B2F0" w:rsidR="00FF1633" w:rsidRDefault="00CB2230">
      <w:pPr>
        <w:pStyle w:val="Verzeichnis3"/>
        <w:rPr>
          <w:rFonts w:asciiTheme="minorHAnsi" w:eastAsiaTheme="minorEastAsia" w:hAnsiTheme="minorHAnsi" w:cstheme="minorBidi"/>
          <w:noProof/>
          <w:szCs w:val="22"/>
          <w:lang w:val="en-US"/>
        </w:rPr>
      </w:pPr>
      <w:hyperlink w:anchor="_Toc57274006" w:history="1">
        <w:r w:rsidR="00FF1633" w:rsidRPr="00891E8B">
          <w:rPr>
            <w:rStyle w:val="Hyperlink"/>
            <w:noProof/>
          </w:rPr>
          <w:t>C.3.1</w:t>
        </w:r>
        <w:r w:rsidR="00FF1633">
          <w:rPr>
            <w:rFonts w:asciiTheme="minorHAnsi" w:eastAsiaTheme="minorEastAsia" w:hAnsiTheme="minorHAnsi" w:cstheme="minorBidi"/>
            <w:noProof/>
            <w:szCs w:val="22"/>
            <w:lang w:val="en-US"/>
          </w:rPr>
          <w:tab/>
        </w:r>
        <w:r w:rsidR="00FF1633" w:rsidRPr="00891E8B">
          <w:rPr>
            <w:rStyle w:val="Hyperlink"/>
            <w:noProof/>
          </w:rPr>
          <w:t>Tools and equipment</w:t>
        </w:r>
        <w:r w:rsidR="00FF1633">
          <w:rPr>
            <w:noProof/>
            <w:webHidden/>
          </w:rPr>
          <w:tab/>
        </w:r>
        <w:r w:rsidR="00FF1633">
          <w:rPr>
            <w:noProof/>
            <w:webHidden/>
          </w:rPr>
          <w:fldChar w:fldCharType="begin"/>
        </w:r>
        <w:r w:rsidR="00FF1633">
          <w:rPr>
            <w:noProof/>
            <w:webHidden/>
          </w:rPr>
          <w:instrText xml:space="preserve"> PAGEREF _Toc57274006 \h </w:instrText>
        </w:r>
        <w:r w:rsidR="00FF1633">
          <w:rPr>
            <w:noProof/>
            <w:webHidden/>
          </w:rPr>
        </w:r>
        <w:r w:rsidR="00FF1633">
          <w:rPr>
            <w:noProof/>
            <w:webHidden/>
          </w:rPr>
          <w:fldChar w:fldCharType="separate"/>
        </w:r>
        <w:r w:rsidR="00FF1633">
          <w:rPr>
            <w:noProof/>
            <w:webHidden/>
          </w:rPr>
          <w:t>68</w:t>
        </w:r>
        <w:r w:rsidR="00FF1633">
          <w:rPr>
            <w:noProof/>
            <w:webHidden/>
          </w:rPr>
          <w:fldChar w:fldCharType="end"/>
        </w:r>
      </w:hyperlink>
    </w:p>
    <w:p w14:paraId="565DAD67" w14:textId="40810E4C" w:rsidR="00FF1633" w:rsidRDefault="00CB2230">
      <w:pPr>
        <w:pStyle w:val="Verzeichnis3"/>
        <w:rPr>
          <w:rFonts w:asciiTheme="minorHAnsi" w:eastAsiaTheme="minorEastAsia" w:hAnsiTheme="minorHAnsi" w:cstheme="minorBidi"/>
          <w:noProof/>
          <w:szCs w:val="22"/>
          <w:lang w:val="en-US"/>
        </w:rPr>
      </w:pPr>
      <w:hyperlink w:anchor="_Toc57274007" w:history="1">
        <w:r w:rsidR="00FF1633" w:rsidRPr="00891E8B">
          <w:rPr>
            <w:rStyle w:val="Hyperlink"/>
            <w:noProof/>
          </w:rPr>
          <w:t>C.3.2</w:t>
        </w:r>
        <w:r w:rsidR="00FF1633">
          <w:rPr>
            <w:rFonts w:asciiTheme="minorHAnsi" w:eastAsiaTheme="minorEastAsia" w:hAnsiTheme="minorHAnsi" w:cstheme="minorBidi"/>
            <w:noProof/>
            <w:szCs w:val="22"/>
            <w:lang w:val="en-US"/>
          </w:rPr>
          <w:tab/>
        </w:r>
        <w:r w:rsidR="00FF1633" w:rsidRPr="00891E8B">
          <w:rPr>
            <w:rStyle w:val="Hyperlink"/>
            <w:noProof/>
          </w:rPr>
          <w:t>Incoming inspection aircraft parts</w:t>
        </w:r>
        <w:r w:rsidR="00FF1633">
          <w:rPr>
            <w:noProof/>
            <w:webHidden/>
          </w:rPr>
          <w:tab/>
        </w:r>
        <w:r w:rsidR="00FF1633">
          <w:rPr>
            <w:noProof/>
            <w:webHidden/>
          </w:rPr>
          <w:fldChar w:fldCharType="begin"/>
        </w:r>
        <w:r w:rsidR="00FF1633">
          <w:rPr>
            <w:noProof/>
            <w:webHidden/>
          </w:rPr>
          <w:instrText xml:space="preserve"> PAGEREF _Toc57274007 \h </w:instrText>
        </w:r>
        <w:r w:rsidR="00FF1633">
          <w:rPr>
            <w:noProof/>
            <w:webHidden/>
          </w:rPr>
        </w:r>
        <w:r w:rsidR="00FF1633">
          <w:rPr>
            <w:noProof/>
            <w:webHidden/>
          </w:rPr>
          <w:fldChar w:fldCharType="separate"/>
        </w:r>
        <w:r w:rsidR="00FF1633">
          <w:rPr>
            <w:noProof/>
            <w:webHidden/>
          </w:rPr>
          <w:t>69</w:t>
        </w:r>
        <w:r w:rsidR="00FF1633">
          <w:rPr>
            <w:noProof/>
            <w:webHidden/>
          </w:rPr>
          <w:fldChar w:fldCharType="end"/>
        </w:r>
      </w:hyperlink>
    </w:p>
    <w:p w14:paraId="62D22F4B" w14:textId="782EFCA2" w:rsidR="00FF1633" w:rsidRDefault="00CB2230">
      <w:pPr>
        <w:pStyle w:val="Verzeichnis3"/>
        <w:rPr>
          <w:rFonts w:asciiTheme="minorHAnsi" w:eastAsiaTheme="minorEastAsia" w:hAnsiTheme="minorHAnsi" w:cstheme="minorBidi"/>
          <w:noProof/>
          <w:szCs w:val="22"/>
          <w:lang w:val="en-US"/>
        </w:rPr>
      </w:pPr>
      <w:hyperlink w:anchor="_Toc57274008" w:history="1">
        <w:r w:rsidR="00FF1633" w:rsidRPr="00891E8B">
          <w:rPr>
            <w:rStyle w:val="Hyperlink"/>
            <w:noProof/>
          </w:rPr>
          <w:t>C.3.3</w:t>
        </w:r>
        <w:r w:rsidR="00FF1633">
          <w:rPr>
            <w:rFonts w:asciiTheme="minorHAnsi" w:eastAsiaTheme="minorEastAsia" w:hAnsiTheme="minorHAnsi" w:cstheme="minorBidi"/>
            <w:noProof/>
            <w:szCs w:val="22"/>
            <w:lang w:val="en-US"/>
          </w:rPr>
          <w:tab/>
        </w:r>
        <w:r w:rsidR="00FF1633" w:rsidRPr="00891E8B">
          <w:rPr>
            <w:rStyle w:val="Hyperlink"/>
            <w:noProof/>
          </w:rPr>
          <w:t>Quarantine</w:t>
        </w:r>
        <w:r w:rsidR="00FF1633">
          <w:rPr>
            <w:noProof/>
            <w:webHidden/>
          </w:rPr>
          <w:tab/>
        </w:r>
        <w:r w:rsidR="00FF1633">
          <w:rPr>
            <w:noProof/>
            <w:webHidden/>
          </w:rPr>
          <w:fldChar w:fldCharType="begin"/>
        </w:r>
        <w:r w:rsidR="00FF1633">
          <w:rPr>
            <w:noProof/>
            <w:webHidden/>
          </w:rPr>
          <w:instrText xml:space="preserve"> PAGEREF _Toc57274008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346D3926" w14:textId="569AD364" w:rsidR="00FF1633" w:rsidRDefault="00CB2230">
      <w:pPr>
        <w:pStyle w:val="Verzeichnis3"/>
        <w:rPr>
          <w:rFonts w:asciiTheme="minorHAnsi" w:eastAsiaTheme="minorEastAsia" w:hAnsiTheme="minorHAnsi" w:cstheme="minorBidi"/>
          <w:noProof/>
          <w:szCs w:val="22"/>
          <w:lang w:val="en-US"/>
        </w:rPr>
      </w:pPr>
      <w:hyperlink w:anchor="_Toc57274009" w:history="1">
        <w:r w:rsidR="00FF1633" w:rsidRPr="00891E8B">
          <w:rPr>
            <w:rStyle w:val="Hyperlink"/>
            <w:noProof/>
          </w:rPr>
          <w:t>C.3.4</w:t>
        </w:r>
        <w:r w:rsidR="00FF1633">
          <w:rPr>
            <w:rFonts w:asciiTheme="minorHAnsi" w:eastAsiaTheme="minorEastAsia" w:hAnsiTheme="minorHAnsi" w:cstheme="minorBidi"/>
            <w:noProof/>
            <w:szCs w:val="22"/>
            <w:lang w:val="en-US"/>
          </w:rPr>
          <w:tab/>
        </w:r>
        <w:r w:rsidR="00FF1633" w:rsidRPr="00891E8B">
          <w:rPr>
            <w:rStyle w:val="Hyperlink"/>
            <w:noProof/>
          </w:rPr>
          <w:t>Registration and traceability</w:t>
        </w:r>
        <w:r w:rsidR="00FF1633">
          <w:rPr>
            <w:noProof/>
            <w:webHidden/>
          </w:rPr>
          <w:tab/>
        </w:r>
        <w:r w:rsidR="00FF1633">
          <w:rPr>
            <w:noProof/>
            <w:webHidden/>
          </w:rPr>
          <w:fldChar w:fldCharType="begin"/>
        </w:r>
        <w:r w:rsidR="00FF1633">
          <w:rPr>
            <w:noProof/>
            <w:webHidden/>
          </w:rPr>
          <w:instrText xml:space="preserve"> PAGEREF _Toc57274009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5D3625AB" w14:textId="3936ECB4" w:rsidR="00FF1633" w:rsidRDefault="00CB2230">
      <w:pPr>
        <w:pStyle w:val="Verzeichnis3"/>
        <w:rPr>
          <w:rFonts w:asciiTheme="minorHAnsi" w:eastAsiaTheme="minorEastAsia" w:hAnsiTheme="minorHAnsi" w:cstheme="minorBidi"/>
          <w:noProof/>
          <w:szCs w:val="22"/>
          <w:lang w:val="en-US"/>
        </w:rPr>
      </w:pPr>
      <w:hyperlink w:anchor="_Toc57274010" w:history="1">
        <w:r w:rsidR="00FF1633" w:rsidRPr="00891E8B">
          <w:rPr>
            <w:rStyle w:val="Hyperlink"/>
            <w:noProof/>
          </w:rPr>
          <w:t>C.3.5</w:t>
        </w:r>
        <w:r w:rsidR="00FF1633">
          <w:rPr>
            <w:rFonts w:asciiTheme="minorHAnsi" w:eastAsiaTheme="minorEastAsia" w:hAnsiTheme="minorHAnsi" w:cstheme="minorBidi"/>
            <w:noProof/>
            <w:szCs w:val="22"/>
            <w:lang w:val="en-US"/>
          </w:rPr>
          <w:tab/>
        </w:r>
        <w:r w:rsidR="00FF1633" w:rsidRPr="00891E8B">
          <w:rPr>
            <w:rStyle w:val="Hyperlink"/>
            <w:noProof/>
          </w:rPr>
          <w:t>Storage of material</w:t>
        </w:r>
        <w:r w:rsidR="00FF1633">
          <w:rPr>
            <w:noProof/>
            <w:webHidden/>
          </w:rPr>
          <w:tab/>
        </w:r>
        <w:r w:rsidR="00FF1633">
          <w:rPr>
            <w:noProof/>
            <w:webHidden/>
          </w:rPr>
          <w:fldChar w:fldCharType="begin"/>
        </w:r>
        <w:r w:rsidR="00FF1633">
          <w:rPr>
            <w:noProof/>
            <w:webHidden/>
          </w:rPr>
          <w:instrText xml:space="preserve"> PAGEREF _Toc57274010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014FFA2D" w14:textId="1E9DDA37" w:rsidR="00FF1633" w:rsidRDefault="00CB2230">
      <w:pPr>
        <w:pStyle w:val="Verzeichnis3"/>
        <w:rPr>
          <w:rFonts w:asciiTheme="minorHAnsi" w:eastAsiaTheme="minorEastAsia" w:hAnsiTheme="minorHAnsi" w:cstheme="minorBidi"/>
          <w:noProof/>
          <w:szCs w:val="22"/>
          <w:lang w:val="en-US"/>
        </w:rPr>
      </w:pPr>
      <w:hyperlink w:anchor="_Toc57274011" w:history="1">
        <w:r w:rsidR="00FF1633" w:rsidRPr="00891E8B">
          <w:rPr>
            <w:rStyle w:val="Hyperlink"/>
            <w:noProof/>
          </w:rPr>
          <w:t>C.3.6</w:t>
        </w:r>
        <w:r w:rsidR="00FF1633">
          <w:rPr>
            <w:rFonts w:asciiTheme="minorHAnsi" w:eastAsiaTheme="minorEastAsia" w:hAnsiTheme="minorHAnsi" w:cstheme="minorBidi"/>
            <w:noProof/>
            <w:szCs w:val="22"/>
            <w:lang w:val="en-US"/>
          </w:rPr>
          <w:tab/>
        </w:r>
        <w:r w:rsidR="00FF1633" w:rsidRPr="00891E8B">
          <w:rPr>
            <w:rStyle w:val="Hyperlink"/>
            <w:noProof/>
          </w:rPr>
          <w:t>Component in  serviceable condition</w:t>
        </w:r>
        <w:r w:rsidR="00FF1633">
          <w:rPr>
            <w:noProof/>
            <w:webHidden/>
          </w:rPr>
          <w:tab/>
        </w:r>
        <w:r w:rsidR="00FF1633">
          <w:rPr>
            <w:noProof/>
            <w:webHidden/>
          </w:rPr>
          <w:fldChar w:fldCharType="begin"/>
        </w:r>
        <w:r w:rsidR="00FF1633">
          <w:rPr>
            <w:noProof/>
            <w:webHidden/>
          </w:rPr>
          <w:instrText xml:space="preserve"> PAGEREF _Toc57274011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743D36C8" w14:textId="438ABF0B" w:rsidR="00FF1633" w:rsidRDefault="00CB2230">
      <w:pPr>
        <w:pStyle w:val="Verzeichnis3"/>
        <w:rPr>
          <w:rFonts w:asciiTheme="minorHAnsi" w:eastAsiaTheme="minorEastAsia" w:hAnsiTheme="minorHAnsi" w:cstheme="minorBidi"/>
          <w:noProof/>
          <w:szCs w:val="22"/>
          <w:lang w:val="en-US"/>
        </w:rPr>
      </w:pPr>
      <w:hyperlink w:anchor="_Toc57274012" w:history="1">
        <w:r w:rsidR="00FF1633" w:rsidRPr="00891E8B">
          <w:rPr>
            <w:rStyle w:val="Hyperlink"/>
            <w:noProof/>
          </w:rPr>
          <w:t>C.3.7</w:t>
        </w:r>
        <w:r w:rsidR="00FF1633">
          <w:rPr>
            <w:rFonts w:asciiTheme="minorHAnsi" w:eastAsiaTheme="minorEastAsia" w:hAnsiTheme="minorHAnsi" w:cstheme="minorBidi"/>
            <w:noProof/>
            <w:szCs w:val="22"/>
            <w:lang w:val="en-US"/>
          </w:rPr>
          <w:tab/>
        </w:r>
        <w:r w:rsidR="00FF1633" w:rsidRPr="00891E8B">
          <w:rPr>
            <w:rStyle w:val="Hyperlink"/>
            <w:noProof/>
          </w:rPr>
          <w:t>Component classified as unserviceable</w:t>
        </w:r>
        <w:r w:rsidR="00FF1633">
          <w:rPr>
            <w:noProof/>
            <w:webHidden/>
          </w:rPr>
          <w:tab/>
        </w:r>
        <w:r w:rsidR="00FF1633">
          <w:rPr>
            <w:noProof/>
            <w:webHidden/>
          </w:rPr>
          <w:fldChar w:fldCharType="begin"/>
        </w:r>
        <w:r w:rsidR="00FF1633">
          <w:rPr>
            <w:noProof/>
            <w:webHidden/>
          </w:rPr>
          <w:instrText xml:space="preserve"> PAGEREF _Toc57274012 \h </w:instrText>
        </w:r>
        <w:r w:rsidR="00FF1633">
          <w:rPr>
            <w:noProof/>
            <w:webHidden/>
          </w:rPr>
        </w:r>
        <w:r w:rsidR="00FF1633">
          <w:rPr>
            <w:noProof/>
            <w:webHidden/>
          </w:rPr>
          <w:fldChar w:fldCharType="separate"/>
        </w:r>
        <w:r w:rsidR="00FF1633">
          <w:rPr>
            <w:noProof/>
            <w:webHidden/>
          </w:rPr>
          <w:t>72</w:t>
        </w:r>
        <w:r w:rsidR="00FF1633">
          <w:rPr>
            <w:noProof/>
            <w:webHidden/>
          </w:rPr>
          <w:fldChar w:fldCharType="end"/>
        </w:r>
      </w:hyperlink>
    </w:p>
    <w:p w14:paraId="6B6B9DD3" w14:textId="73E8E72C" w:rsidR="00FF1633" w:rsidRDefault="00CB2230">
      <w:pPr>
        <w:pStyle w:val="Verzeichnis3"/>
        <w:rPr>
          <w:rFonts w:asciiTheme="minorHAnsi" w:eastAsiaTheme="minorEastAsia" w:hAnsiTheme="minorHAnsi" w:cstheme="minorBidi"/>
          <w:noProof/>
          <w:szCs w:val="22"/>
          <w:lang w:val="en-US"/>
        </w:rPr>
      </w:pPr>
      <w:hyperlink w:anchor="_Toc57274013" w:history="1">
        <w:r w:rsidR="00FF1633" w:rsidRPr="00891E8B">
          <w:rPr>
            <w:rStyle w:val="Hyperlink"/>
            <w:noProof/>
          </w:rPr>
          <w:t>C.3.8</w:t>
        </w:r>
        <w:r w:rsidR="00FF1633">
          <w:rPr>
            <w:rFonts w:asciiTheme="minorHAnsi" w:eastAsiaTheme="minorEastAsia" w:hAnsiTheme="minorHAnsi" w:cstheme="minorBidi"/>
            <w:noProof/>
            <w:szCs w:val="22"/>
            <w:lang w:val="en-US"/>
          </w:rPr>
          <w:tab/>
        </w:r>
        <w:r w:rsidR="00FF1633" w:rsidRPr="00891E8B">
          <w:rPr>
            <w:rStyle w:val="Hyperlink"/>
            <w:noProof/>
          </w:rPr>
          <w:t>Component classified as unsalvageable</w:t>
        </w:r>
        <w:r w:rsidR="00FF1633">
          <w:rPr>
            <w:noProof/>
            <w:webHidden/>
          </w:rPr>
          <w:tab/>
        </w:r>
        <w:r w:rsidR="00FF1633">
          <w:rPr>
            <w:noProof/>
            <w:webHidden/>
          </w:rPr>
          <w:fldChar w:fldCharType="begin"/>
        </w:r>
        <w:r w:rsidR="00FF1633">
          <w:rPr>
            <w:noProof/>
            <w:webHidden/>
          </w:rPr>
          <w:instrText xml:space="preserve"> PAGEREF _Toc57274013 \h </w:instrText>
        </w:r>
        <w:r w:rsidR="00FF1633">
          <w:rPr>
            <w:noProof/>
            <w:webHidden/>
          </w:rPr>
        </w:r>
        <w:r w:rsidR="00FF1633">
          <w:rPr>
            <w:noProof/>
            <w:webHidden/>
          </w:rPr>
          <w:fldChar w:fldCharType="separate"/>
        </w:r>
        <w:r w:rsidR="00FF1633">
          <w:rPr>
            <w:noProof/>
            <w:webHidden/>
          </w:rPr>
          <w:t>72</w:t>
        </w:r>
        <w:r w:rsidR="00FF1633">
          <w:rPr>
            <w:noProof/>
            <w:webHidden/>
          </w:rPr>
          <w:fldChar w:fldCharType="end"/>
        </w:r>
      </w:hyperlink>
    </w:p>
    <w:p w14:paraId="1A92A71C" w14:textId="5F14AF5A" w:rsidR="00FF1633" w:rsidRDefault="00CB2230">
      <w:pPr>
        <w:pStyle w:val="Verzeichnis3"/>
        <w:rPr>
          <w:rFonts w:asciiTheme="minorHAnsi" w:eastAsiaTheme="minorEastAsia" w:hAnsiTheme="minorHAnsi" w:cstheme="minorBidi"/>
          <w:noProof/>
          <w:szCs w:val="22"/>
          <w:lang w:val="en-US"/>
        </w:rPr>
      </w:pPr>
      <w:hyperlink w:anchor="_Toc57274014" w:history="1">
        <w:r w:rsidR="00FF1633" w:rsidRPr="00891E8B">
          <w:rPr>
            <w:rStyle w:val="Hyperlink"/>
            <w:noProof/>
          </w:rPr>
          <w:t>C.3.9</w:t>
        </w:r>
        <w:r w:rsidR="00FF1633">
          <w:rPr>
            <w:rFonts w:asciiTheme="minorHAnsi" w:eastAsiaTheme="minorEastAsia" w:hAnsiTheme="minorHAnsi" w:cstheme="minorBidi"/>
            <w:noProof/>
            <w:szCs w:val="22"/>
            <w:lang w:val="en-US"/>
          </w:rPr>
          <w:tab/>
        </w:r>
        <w:r w:rsidR="00FF1633" w:rsidRPr="00891E8B">
          <w:rPr>
            <w:rStyle w:val="Hyperlink"/>
            <w:noProof/>
          </w:rPr>
          <w:t>Scrap</w:t>
        </w:r>
        <w:r w:rsidR="00FF1633">
          <w:rPr>
            <w:noProof/>
            <w:webHidden/>
          </w:rPr>
          <w:tab/>
        </w:r>
        <w:r w:rsidR="00FF1633">
          <w:rPr>
            <w:noProof/>
            <w:webHidden/>
          </w:rPr>
          <w:fldChar w:fldCharType="begin"/>
        </w:r>
        <w:r w:rsidR="00FF1633">
          <w:rPr>
            <w:noProof/>
            <w:webHidden/>
          </w:rPr>
          <w:instrText xml:space="preserve"> PAGEREF _Toc57274014 \h </w:instrText>
        </w:r>
        <w:r w:rsidR="00FF1633">
          <w:rPr>
            <w:noProof/>
            <w:webHidden/>
          </w:rPr>
        </w:r>
        <w:r w:rsidR="00FF1633">
          <w:rPr>
            <w:noProof/>
            <w:webHidden/>
          </w:rPr>
          <w:fldChar w:fldCharType="separate"/>
        </w:r>
        <w:r w:rsidR="00FF1633">
          <w:rPr>
            <w:noProof/>
            <w:webHidden/>
          </w:rPr>
          <w:t>73</w:t>
        </w:r>
        <w:r w:rsidR="00FF1633">
          <w:rPr>
            <w:noProof/>
            <w:webHidden/>
          </w:rPr>
          <w:fldChar w:fldCharType="end"/>
        </w:r>
      </w:hyperlink>
    </w:p>
    <w:p w14:paraId="07218F9A" w14:textId="396E1807" w:rsidR="00FF1633" w:rsidRDefault="00CB2230">
      <w:pPr>
        <w:pStyle w:val="Verzeichnis3"/>
        <w:rPr>
          <w:rFonts w:asciiTheme="minorHAnsi" w:eastAsiaTheme="minorEastAsia" w:hAnsiTheme="minorHAnsi" w:cstheme="minorBidi"/>
          <w:noProof/>
          <w:szCs w:val="22"/>
          <w:lang w:val="en-US"/>
        </w:rPr>
      </w:pPr>
      <w:hyperlink w:anchor="_Toc57274015" w:history="1">
        <w:r w:rsidR="00FF1633" w:rsidRPr="00891E8B">
          <w:rPr>
            <w:rStyle w:val="Hyperlink"/>
            <w:noProof/>
          </w:rPr>
          <w:t>C.3.10</w:t>
        </w:r>
        <w:r w:rsidR="00FF1633">
          <w:rPr>
            <w:rFonts w:asciiTheme="minorHAnsi" w:eastAsiaTheme="minorEastAsia" w:hAnsiTheme="minorHAnsi" w:cstheme="minorBidi"/>
            <w:noProof/>
            <w:szCs w:val="22"/>
            <w:lang w:val="en-US"/>
          </w:rPr>
          <w:tab/>
        </w:r>
        <w:r w:rsidR="00FF1633" w:rsidRPr="00891E8B">
          <w:rPr>
            <w:rStyle w:val="Hyperlink"/>
            <w:noProof/>
          </w:rPr>
          <w:t>Component/Part classified as standard part</w:t>
        </w:r>
        <w:r w:rsidR="00FF1633">
          <w:rPr>
            <w:noProof/>
            <w:webHidden/>
          </w:rPr>
          <w:tab/>
        </w:r>
        <w:r w:rsidR="00FF1633">
          <w:rPr>
            <w:noProof/>
            <w:webHidden/>
          </w:rPr>
          <w:fldChar w:fldCharType="begin"/>
        </w:r>
        <w:r w:rsidR="00FF1633">
          <w:rPr>
            <w:noProof/>
            <w:webHidden/>
          </w:rPr>
          <w:instrText xml:space="preserve"> PAGEREF _Toc57274015 \h </w:instrText>
        </w:r>
        <w:r w:rsidR="00FF1633">
          <w:rPr>
            <w:noProof/>
            <w:webHidden/>
          </w:rPr>
        </w:r>
        <w:r w:rsidR="00FF1633">
          <w:rPr>
            <w:noProof/>
            <w:webHidden/>
          </w:rPr>
          <w:fldChar w:fldCharType="separate"/>
        </w:r>
        <w:r w:rsidR="00FF1633">
          <w:rPr>
            <w:noProof/>
            <w:webHidden/>
          </w:rPr>
          <w:t>73</w:t>
        </w:r>
        <w:r w:rsidR="00FF1633">
          <w:rPr>
            <w:noProof/>
            <w:webHidden/>
          </w:rPr>
          <w:fldChar w:fldCharType="end"/>
        </w:r>
      </w:hyperlink>
    </w:p>
    <w:p w14:paraId="2D8EC3CA" w14:textId="2923A047" w:rsidR="00FF1633" w:rsidRDefault="00CB2230">
      <w:pPr>
        <w:pStyle w:val="Verzeichnis3"/>
        <w:rPr>
          <w:rFonts w:asciiTheme="minorHAnsi" w:eastAsiaTheme="minorEastAsia" w:hAnsiTheme="minorHAnsi" w:cstheme="minorBidi"/>
          <w:noProof/>
          <w:szCs w:val="22"/>
          <w:lang w:val="en-US"/>
        </w:rPr>
      </w:pPr>
      <w:hyperlink w:anchor="_Toc57274016" w:history="1">
        <w:r w:rsidR="00FF1633" w:rsidRPr="00891E8B">
          <w:rPr>
            <w:rStyle w:val="Hyperlink"/>
            <w:noProof/>
          </w:rPr>
          <w:t>C.3.11</w:t>
        </w:r>
        <w:r w:rsidR="00FF1633">
          <w:rPr>
            <w:rFonts w:asciiTheme="minorHAnsi" w:eastAsiaTheme="minorEastAsia" w:hAnsiTheme="minorHAnsi" w:cstheme="minorBidi"/>
            <w:noProof/>
            <w:szCs w:val="22"/>
            <w:lang w:val="en-US"/>
          </w:rPr>
          <w:tab/>
        </w:r>
        <w:r w:rsidR="00FF1633" w:rsidRPr="00891E8B">
          <w:rPr>
            <w:rStyle w:val="Hyperlink"/>
            <w:noProof/>
          </w:rPr>
          <w:t>Material classified as raw material and consumable</w:t>
        </w:r>
        <w:r w:rsidR="00FF1633">
          <w:rPr>
            <w:noProof/>
            <w:webHidden/>
          </w:rPr>
          <w:tab/>
        </w:r>
        <w:r w:rsidR="00FF1633">
          <w:rPr>
            <w:noProof/>
            <w:webHidden/>
          </w:rPr>
          <w:fldChar w:fldCharType="begin"/>
        </w:r>
        <w:r w:rsidR="00FF1633">
          <w:rPr>
            <w:noProof/>
            <w:webHidden/>
          </w:rPr>
          <w:instrText xml:space="preserve"> PAGEREF _Toc57274016 \h </w:instrText>
        </w:r>
        <w:r w:rsidR="00FF1633">
          <w:rPr>
            <w:noProof/>
            <w:webHidden/>
          </w:rPr>
        </w:r>
        <w:r w:rsidR="00FF1633">
          <w:rPr>
            <w:noProof/>
            <w:webHidden/>
          </w:rPr>
          <w:fldChar w:fldCharType="separate"/>
        </w:r>
        <w:r w:rsidR="00FF1633">
          <w:rPr>
            <w:noProof/>
            <w:webHidden/>
          </w:rPr>
          <w:t>73</w:t>
        </w:r>
        <w:r w:rsidR="00FF1633">
          <w:rPr>
            <w:noProof/>
            <w:webHidden/>
          </w:rPr>
          <w:fldChar w:fldCharType="end"/>
        </w:r>
      </w:hyperlink>
    </w:p>
    <w:p w14:paraId="58F9E2BD" w14:textId="157BE7EC" w:rsidR="00FF1633" w:rsidRDefault="00CB2230">
      <w:pPr>
        <w:pStyle w:val="Verzeichnis3"/>
        <w:rPr>
          <w:rFonts w:asciiTheme="minorHAnsi" w:eastAsiaTheme="minorEastAsia" w:hAnsiTheme="minorHAnsi" w:cstheme="minorBidi"/>
          <w:noProof/>
          <w:szCs w:val="22"/>
          <w:lang w:val="en-US"/>
        </w:rPr>
      </w:pPr>
      <w:hyperlink w:anchor="_Toc57274017" w:history="1">
        <w:r w:rsidR="00FF1633" w:rsidRPr="00891E8B">
          <w:rPr>
            <w:rStyle w:val="Hyperlink"/>
            <w:noProof/>
          </w:rPr>
          <w:t>C.3.12</w:t>
        </w:r>
        <w:r w:rsidR="00FF1633">
          <w:rPr>
            <w:rFonts w:asciiTheme="minorHAnsi" w:eastAsiaTheme="minorEastAsia" w:hAnsiTheme="minorHAnsi" w:cstheme="minorBidi"/>
            <w:noProof/>
            <w:szCs w:val="22"/>
            <w:lang w:val="en-US"/>
          </w:rPr>
          <w:tab/>
        </w:r>
        <w:r w:rsidR="00FF1633" w:rsidRPr="00891E8B">
          <w:rPr>
            <w:rStyle w:val="Hyperlink"/>
            <w:noProof/>
          </w:rPr>
          <w:t>Component Installation</w:t>
        </w:r>
        <w:r w:rsidR="00FF1633">
          <w:rPr>
            <w:noProof/>
            <w:webHidden/>
          </w:rPr>
          <w:tab/>
        </w:r>
        <w:r w:rsidR="00FF1633">
          <w:rPr>
            <w:noProof/>
            <w:webHidden/>
          </w:rPr>
          <w:fldChar w:fldCharType="begin"/>
        </w:r>
        <w:r w:rsidR="00FF1633">
          <w:rPr>
            <w:noProof/>
            <w:webHidden/>
          </w:rPr>
          <w:instrText xml:space="preserve"> PAGEREF _Toc57274017 \h </w:instrText>
        </w:r>
        <w:r w:rsidR="00FF1633">
          <w:rPr>
            <w:noProof/>
            <w:webHidden/>
          </w:rPr>
        </w:r>
        <w:r w:rsidR="00FF1633">
          <w:rPr>
            <w:noProof/>
            <w:webHidden/>
          </w:rPr>
          <w:fldChar w:fldCharType="separate"/>
        </w:r>
        <w:r w:rsidR="00FF1633">
          <w:rPr>
            <w:noProof/>
            <w:webHidden/>
          </w:rPr>
          <w:t>74</w:t>
        </w:r>
        <w:r w:rsidR="00FF1633">
          <w:rPr>
            <w:noProof/>
            <w:webHidden/>
          </w:rPr>
          <w:fldChar w:fldCharType="end"/>
        </w:r>
      </w:hyperlink>
    </w:p>
    <w:p w14:paraId="057C5C02" w14:textId="0FA298C8" w:rsidR="00FF1633" w:rsidRDefault="00CB2230">
      <w:pPr>
        <w:pStyle w:val="Verzeichnis3"/>
        <w:rPr>
          <w:rFonts w:asciiTheme="minorHAnsi" w:eastAsiaTheme="minorEastAsia" w:hAnsiTheme="minorHAnsi" w:cstheme="minorBidi"/>
          <w:noProof/>
          <w:szCs w:val="22"/>
          <w:lang w:val="en-US"/>
        </w:rPr>
      </w:pPr>
      <w:hyperlink w:anchor="_Toc57274018" w:history="1">
        <w:r w:rsidR="00FF1633" w:rsidRPr="00891E8B">
          <w:rPr>
            <w:rStyle w:val="Hyperlink"/>
            <w:noProof/>
          </w:rPr>
          <w:t>C.3.13</w:t>
        </w:r>
        <w:r w:rsidR="00FF1633">
          <w:rPr>
            <w:rFonts w:asciiTheme="minorHAnsi" w:eastAsiaTheme="minorEastAsia" w:hAnsiTheme="minorHAnsi" w:cstheme="minorBidi"/>
            <w:noProof/>
            <w:szCs w:val="22"/>
            <w:lang w:val="en-US"/>
          </w:rPr>
          <w:tab/>
        </w:r>
        <w:r w:rsidR="00FF1633" w:rsidRPr="00891E8B">
          <w:rPr>
            <w:rStyle w:val="Hyperlink"/>
            <w:noProof/>
          </w:rPr>
          <w:t>Service life limited components</w:t>
        </w:r>
        <w:r w:rsidR="00FF1633">
          <w:rPr>
            <w:noProof/>
            <w:webHidden/>
          </w:rPr>
          <w:tab/>
        </w:r>
        <w:r w:rsidR="00FF1633">
          <w:rPr>
            <w:noProof/>
            <w:webHidden/>
          </w:rPr>
          <w:fldChar w:fldCharType="begin"/>
        </w:r>
        <w:r w:rsidR="00FF1633">
          <w:rPr>
            <w:noProof/>
            <w:webHidden/>
          </w:rPr>
          <w:instrText xml:space="preserve"> PAGEREF _Toc57274018 \h </w:instrText>
        </w:r>
        <w:r w:rsidR="00FF1633">
          <w:rPr>
            <w:noProof/>
            <w:webHidden/>
          </w:rPr>
        </w:r>
        <w:r w:rsidR="00FF1633">
          <w:rPr>
            <w:noProof/>
            <w:webHidden/>
          </w:rPr>
          <w:fldChar w:fldCharType="separate"/>
        </w:r>
        <w:r w:rsidR="00FF1633">
          <w:rPr>
            <w:noProof/>
            <w:webHidden/>
          </w:rPr>
          <w:t>74</w:t>
        </w:r>
        <w:r w:rsidR="00FF1633">
          <w:rPr>
            <w:noProof/>
            <w:webHidden/>
          </w:rPr>
          <w:fldChar w:fldCharType="end"/>
        </w:r>
      </w:hyperlink>
    </w:p>
    <w:p w14:paraId="0EE2690F" w14:textId="62529A7B" w:rsidR="00FF1633" w:rsidRDefault="00CB2230">
      <w:pPr>
        <w:pStyle w:val="Verzeichnis2"/>
        <w:rPr>
          <w:rFonts w:asciiTheme="minorHAnsi" w:eastAsiaTheme="minorEastAsia" w:hAnsiTheme="minorHAnsi" w:cstheme="minorBidi"/>
          <w:sz w:val="22"/>
          <w:szCs w:val="22"/>
          <w:lang w:val="en-US"/>
        </w:rPr>
      </w:pPr>
      <w:hyperlink w:anchor="_Toc57274019" w:history="1">
        <w:r w:rsidR="00FF1633" w:rsidRPr="00891E8B">
          <w:rPr>
            <w:rStyle w:val="Hyperlink"/>
          </w:rPr>
          <w:t>C.4</w:t>
        </w:r>
        <w:r w:rsidR="00FF1633">
          <w:rPr>
            <w:rFonts w:asciiTheme="minorHAnsi" w:eastAsiaTheme="minorEastAsia" w:hAnsiTheme="minorHAnsi" w:cstheme="minorBidi"/>
            <w:sz w:val="22"/>
            <w:szCs w:val="22"/>
            <w:lang w:val="en-US"/>
          </w:rPr>
          <w:tab/>
        </w:r>
        <w:r w:rsidR="00FF1633" w:rsidRPr="00891E8B">
          <w:rPr>
            <w:rStyle w:val="Hyperlink"/>
          </w:rPr>
          <w:t>Maintenance facility (selection, organisation, cleanliness and environmental limitations)</w:t>
        </w:r>
        <w:r w:rsidR="00FF1633">
          <w:rPr>
            <w:webHidden/>
          </w:rPr>
          <w:tab/>
        </w:r>
        <w:r w:rsidR="00FF1633">
          <w:rPr>
            <w:webHidden/>
          </w:rPr>
          <w:fldChar w:fldCharType="begin"/>
        </w:r>
        <w:r w:rsidR="00FF1633">
          <w:rPr>
            <w:webHidden/>
          </w:rPr>
          <w:instrText xml:space="preserve"> PAGEREF _Toc57274019 \h </w:instrText>
        </w:r>
        <w:r w:rsidR="00FF1633">
          <w:rPr>
            <w:webHidden/>
          </w:rPr>
        </w:r>
        <w:r w:rsidR="00FF1633">
          <w:rPr>
            <w:webHidden/>
          </w:rPr>
          <w:fldChar w:fldCharType="separate"/>
        </w:r>
        <w:r w:rsidR="00FF1633">
          <w:rPr>
            <w:webHidden/>
          </w:rPr>
          <w:t>74</w:t>
        </w:r>
        <w:r w:rsidR="00FF1633">
          <w:rPr>
            <w:webHidden/>
          </w:rPr>
          <w:fldChar w:fldCharType="end"/>
        </w:r>
      </w:hyperlink>
    </w:p>
    <w:p w14:paraId="1EE51DFF" w14:textId="42460154" w:rsidR="00FF1633" w:rsidRDefault="00CB2230">
      <w:pPr>
        <w:pStyle w:val="Verzeichnis2"/>
        <w:rPr>
          <w:rFonts w:asciiTheme="minorHAnsi" w:eastAsiaTheme="minorEastAsia" w:hAnsiTheme="minorHAnsi" w:cstheme="minorBidi"/>
          <w:sz w:val="22"/>
          <w:szCs w:val="22"/>
          <w:lang w:val="en-US"/>
        </w:rPr>
      </w:pPr>
      <w:hyperlink w:anchor="_Toc57274020" w:history="1">
        <w:r w:rsidR="00FF1633" w:rsidRPr="00891E8B">
          <w:rPr>
            <w:rStyle w:val="Hyperlink"/>
          </w:rPr>
          <w:t>C.5</w:t>
        </w:r>
        <w:r w:rsidR="00FF1633">
          <w:rPr>
            <w:rFonts w:asciiTheme="minorHAnsi" w:eastAsiaTheme="minorEastAsia" w:hAnsiTheme="minorHAnsi" w:cstheme="minorBidi"/>
            <w:sz w:val="22"/>
            <w:szCs w:val="22"/>
            <w:lang w:val="en-US"/>
          </w:rPr>
          <w:tab/>
        </w:r>
        <w:r w:rsidR="00FF1633" w:rsidRPr="00891E8B">
          <w:rPr>
            <w:rStyle w:val="Hyperlink"/>
          </w:rPr>
          <w:t>Maintenance accomplishment and maintenance standard</w:t>
        </w:r>
        <w:r w:rsidR="00FF1633">
          <w:rPr>
            <w:webHidden/>
          </w:rPr>
          <w:tab/>
        </w:r>
        <w:r w:rsidR="00FF1633">
          <w:rPr>
            <w:webHidden/>
          </w:rPr>
          <w:fldChar w:fldCharType="begin"/>
        </w:r>
        <w:r w:rsidR="00FF1633">
          <w:rPr>
            <w:webHidden/>
          </w:rPr>
          <w:instrText xml:space="preserve"> PAGEREF _Toc57274020 \h </w:instrText>
        </w:r>
        <w:r w:rsidR="00FF1633">
          <w:rPr>
            <w:webHidden/>
          </w:rPr>
        </w:r>
        <w:r w:rsidR="00FF1633">
          <w:rPr>
            <w:webHidden/>
          </w:rPr>
          <w:fldChar w:fldCharType="separate"/>
        </w:r>
        <w:r w:rsidR="00FF1633">
          <w:rPr>
            <w:webHidden/>
          </w:rPr>
          <w:t>75</w:t>
        </w:r>
        <w:r w:rsidR="00FF1633">
          <w:rPr>
            <w:webHidden/>
          </w:rPr>
          <w:fldChar w:fldCharType="end"/>
        </w:r>
      </w:hyperlink>
    </w:p>
    <w:p w14:paraId="56BC864B" w14:textId="233A11DD" w:rsidR="00FF1633" w:rsidRDefault="00CB2230">
      <w:pPr>
        <w:pStyle w:val="Verzeichnis3"/>
        <w:rPr>
          <w:rFonts w:asciiTheme="minorHAnsi" w:eastAsiaTheme="minorEastAsia" w:hAnsiTheme="minorHAnsi" w:cstheme="minorBidi"/>
          <w:noProof/>
          <w:szCs w:val="22"/>
          <w:lang w:val="en-US"/>
        </w:rPr>
      </w:pPr>
      <w:hyperlink w:anchor="_Toc57274021" w:history="1">
        <w:r w:rsidR="00FF1633" w:rsidRPr="00891E8B">
          <w:rPr>
            <w:rStyle w:val="Hyperlink"/>
            <w:noProof/>
          </w:rPr>
          <w:t>C.5.1</w:t>
        </w:r>
        <w:r w:rsidR="00FF1633">
          <w:rPr>
            <w:rFonts w:asciiTheme="minorHAnsi" w:eastAsiaTheme="minorEastAsia" w:hAnsiTheme="minorHAnsi" w:cstheme="minorBidi"/>
            <w:noProof/>
            <w:szCs w:val="22"/>
            <w:lang w:val="en-US"/>
          </w:rPr>
          <w:tab/>
        </w:r>
        <w:r w:rsidR="00FF1633" w:rsidRPr="00891E8B">
          <w:rPr>
            <w:rStyle w:val="Hyperlink"/>
            <w:noProof/>
          </w:rPr>
          <w:t>Ordering and commencement of work</w:t>
        </w:r>
        <w:r w:rsidR="00FF1633">
          <w:rPr>
            <w:noProof/>
            <w:webHidden/>
          </w:rPr>
          <w:tab/>
        </w:r>
        <w:r w:rsidR="00FF1633">
          <w:rPr>
            <w:noProof/>
            <w:webHidden/>
          </w:rPr>
          <w:fldChar w:fldCharType="begin"/>
        </w:r>
        <w:r w:rsidR="00FF1633">
          <w:rPr>
            <w:noProof/>
            <w:webHidden/>
          </w:rPr>
          <w:instrText xml:space="preserve"> PAGEREF _Toc57274021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1978D01A" w14:textId="57300EB1" w:rsidR="00FF1633" w:rsidRDefault="00CB2230">
      <w:pPr>
        <w:pStyle w:val="Verzeichnis4"/>
        <w:rPr>
          <w:rFonts w:asciiTheme="minorHAnsi" w:eastAsiaTheme="minorEastAsia" w:hAnsiTheme="minorHAnsi" w:cstheme="minorBidi"/>
          <w:noProof/>
          <w:szCs w:val="22"/>
          <w:lang w:val="en-US"/>
        </w:rPr>
      </w:pPr>
      <w:hyperlink w:anchor="_Toc57274022" w:history="1">
        <w:r w:rsidR="00FF1633" w:rsidRPr="00891E8B">
          <w:rPr>
            <w:rStyle w:val="Hyperlink"/>
            <w:noProof/>
          </w:rPr>
          <w:t>C.5.1.1</w:t>
        </w:r>
        <w:r w:rsidR="00FF1633">
          <w:rPr>
            <w:rFonts w:asciiTheme="minorHAnsi" w:eastAsiaTheme="minorEastAsia" w:hAnsiTheme="minorHAnsi" w:cstheme="minorBidi"/>
            <w:noProof/>
            <w:szCs w:val="22"/>
            <w:lang w:val="en-US"/>
          </w:rPr>
          <w:tab/>
        </w:r>
        <w:r w:rsidR="00FF1633" w:rsidRPr="00891E8B">
          <w:rPr>
            <w:rStyle w:val="Hyperlink"/>
            <w:noProof/>
          </w:rPr>
          <w:t xml:space="preserve"> Definition of the work to be carried out</w:t>
        </w:r>
        <w:r w:rsidR="00FF1633">
          <w:rPr>
            <w:noProof/>
            <w:webHidden/>
          </w:rPr>
          <w:tab/>
        </w:r>
        <w:r w:rsidR="00FF1633">
          <w:rPr>
            <w:noProof/>
            <w:webHidden/>
          </w:rPr>
          <w:fldChar w:fldCharType="begin"/>
        </w:r>
        <w:r w:rsidR="00FF1633">
          <w:rPr>
            <w:noProof/>
            <w:webHidden/>
          </w:rPr>
          <w:instrText xml:space="preserve"> PAGEREF _Toc57274022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4AD43BA7" w14:textId="1D1063B8" w:rsidR="00FF1633" w:rsidRDefault="00CB2230">
      <w:pPr>
        <w:pStyle w:val="Verzeichnis4"/>
        <w:rPr>
          <w:rFonts w:asciiTheme="minorHAnsi" w:eastAsiaTheme="minorEastAsia" w:hAnsiTheme="minorHAnsi" w:cstheme="minorBidi"/>
          <w:noProof/>
          <w:szCs w:val="22"/>
          <w:lang w:val="en-US"/>
        </w:rPr>
      </w:pPr>
      <w:hyperlink w:anchor="_Toc57274023" w:history="1">
        <w:r w:rsidR="00FF1633" w:rsidRPr="00891E8B">
          <w:rPr>
            <w:rStyle w:val="Hyperlink"/>
            <w:noProof/>
          </w:rPr>
          <w:t>C.5.1.1.1</w:t>
        </w:r>
        <w:r w:rsidR="00FF1633">
          <w:rPr>
            <w:rFonts w:asciiTheme="minorHAnsi" w:eastAsiaTheme="minorEastAsia" w:hAnsiTheme="minorHAnsi" w:cstheme="minorBidi"/>
            <w:noProof/>
            <w:szCs w:val="22"/>
            <w:lang w:val="en-US"/>
          </w:rPr>
          <w:tab/>
        </w:r>
        <w:r w:rsidR="00FF1633" w:rsidRPr="00891E8B">
          <w:rPr>
            <w:rStyle w:val="Hyperlink"/>
            <w:noProof/>
          </w:rPr>
          <w:t>By the organisation</w:t>
        </w:r>
        <w:r w:rsidR="00FF1633">
          <w:rPr>
            <w:noProof/>
            <w:webHidden/>
          </w:rPr>
          <w:tab/>
        </w:r>
        <w:r w:rsidR="00FF1633">
          <w:rPr>
            <w:noProof/>
            <w:webHidden/>
          </w:rPr>
          <w:fldChar w:fldCharType="begin"/>
        </w:r>
        <w:r w:rsidR="00FF1633">
          <w:rPr>
            <w:noProof/>
            <w:webHidden/>
          </w:rPr>
          <w:instrText xml:space="preserve"> PAGEREF _Toc57274023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4B015713" w14:textId="13CB0CB1" w:rsidR="00FF1633" w:rsidRDefault="00CB2230">
      <w:pPr>
        <w:pStyle w:val="Verzeichnis4"/>
        <w:rPr>
          <w:rFonts w:asciiTheme="minorHAnsi" w:eastAsiaTheme="minorEastAsia" w:hAnsiTheme="minorHAnsi" w:cstheme="minorBidi"/>
          <w:noProof/>
          <w:szCs w:val="22"/>
          <w:lang w:val="en-US"/>
        </w:rPr>
      </w:pPr>
      <w:hyperlink w:anchor="_Toc57274024" w:history="1">
        <w:r w:rsidR="00FF1633" w:rsidRPr="00891E8B">
          <w:rPr>
            <w:rStyle w:val="Hyperlink"/>
            <w:noProof/>
          </w:rPr>
          <w:t>C.5.1.1.2</w:t>
        </w:r>
        <w:r w:rsidR="00FF1633">
          <w:rPr>
            <w:rFonts w:asciiTheme="minorHAnsi" w:eastAsiaTheme="minorEastAsia" w:hAnsiTheme="minorHAnsi" w:cstheme="minorBidi"/>
            <w:noProof/>
            <w:szCs w:val="22"/>
            <w:lang w:val="en-US"/>
          </w:rPr>
          <w:tab/>
        </w:r>
        <w:r w:rsidR="00FF1633" w:rsidRPr="00891E8B">
          <w:rPr>
            <w:rStyle w:val="Hyperlink"/>
            <w:noProof/>
          </w:rPr>
          <w:t>By the customer</w:t>
        </w:r>
        <w:r w:rsidR="00FF1633">
          <w:rPr>
            <w:noProof/>
            <w:webHidden/>
          </w:rPr>
          <w:tab/>
        </w:r>
        <w:r w:rsidR="00FF1633">
          <w:rPr>
            <w:noProof/>
            <w:webHidden/>
          </w:rPr>
          <w:fldChar w:fldCharType="begin"/>
        </w:r>
        <w:r w:rsidR="00FF1633">
          <w:rPr>
            <w:noProof/>
            <w:webHidden/>
          </w:rPr>
          <w:instrText xml:space="preserve"> PAGEREF _Toc57274024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0D7652D7" w14:textId="3F19D538" w:rsidR="00FF1633" w:rsidRDefault="00CB2230">
      <w:pPr>
        <w:pStyle w:val="Verzeichnis3"/>
        <w:rPr>
          <w:rFonts w:asciiTheme="minorHAnsi" w:eastAsiaTheme="minorEastAsia" w:hAnsiTheme="minorHAnsi" w:cstheme="minorBidi"/>
          <w:noProof/>
          <w:szCs w:val="22"/>
          <w:lang w:val="en-US"/>
        </w:rPr>
      </w:pPr>
      <w:hyperlink w:anchor="_Toc57274025" w:history="1">
        <w:r w:rsidR="00FF1633" w:rsidRPr="00891E8B">
          <w:rPr>
            <w:rStyle w:val="Hyperlink"/>
            <w:noProof/>
          </w:rPr>
          <w:t>C.5.2</w:t>
        </w:r>
        <w:r w:rsidR="00FF1633">
          <w:rPr>
            <w:rFonts w:asciiTheme="minorHAnsi" w:eastAsiaTheme="minorEastAsia" w:hAnsiTheme="minorHAnsi" w:cstheme="minorBidi"/>
            <w:noProof/>
            <w:szCs w:val="22"/>
            <w:lang w:val="en-US"/>
          </w:rPr>
          <w:tab/>
        </w:r>
        <w:r w:rsidR="00FF1633" w:rsidRPr="00891E8B">
          <w:rPr>
            <w:rStyle w:val="Hyperlink"/>
            <w:noProof/>
          </w:rPr>
          <w:t>Work Order</w:t>
        </w:r>
        <w:r w:rsidR="00FF1633">
          <w:rPr>
            <w:noProof/>
            <w:webHidden/>
          </w:rPr>
          <w:tab/>
        </w:r>
        <w:r w:rsidR="00FF1633">
          <w:rPr>
            <w:noProof/>
            <w:webHidden/>
          </w:rPr>
          <w:fldChar w:fldCharType="begin"/>
        </w:r>
        <w:r w:rsidR="00FF1633">
          <w:rPr>
            <w:noProof/>
            <w:webHidden/>
          </w:rPr>
          <w:instrText xml:space="preserve"> PAGEREF _Toc57274025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0F54BAE8" w14:textId="126FC6A2" w:rsidR="00FF1633" w:rsidRDefault="00CB2230">
      <w:pPr>
        <w:pStyle w:val="Verzeichnis3"/>
        <w:rPr>
          <w:rFonts w:asciiTheme="minorHAnsi" w:eastAsiaTheme="minorEastAsia" w:hAnsiTheme="minorHAnsi" w:cstheme="minorBidi"/>
          <w:noProof/>
          <w:szCs w:val="22"/>
          <w:lang w:val="en-US"/>
        </w:rPr>
      </w:pPr>
      <w:hyperlink w:anchor="_Toc57274026" w:history="1">
        <w:r w:rsidR="00FF1633" w:rsidRPr="00891E8B">
          <w:rPr>
            <w:rStyle w:val="Hyperlink"/>
            <w:noProof/>
          </w:rPr>
          <w:t>C.5.3</w:t>
        </w:r>
        <w:r w:rsidR="00FF1633">
          <w:rPr>
            <w:rFonts w:asciiTheme="minorHAnsi" w:eastAsiaTheme="minorEastAsia" w:hAnsiTheme="minorHAnsi" w:cstheme="minorBidi"/>
            <w:noProof/>
            <w:szCs w:val="22"/>
            <w:lang w:val="en-US"/>
          </w:rPr>
          <w:tab/>
        </w:r>
        <w:r w:rsidR="00FF1633" w:rsidRPr="00891E8B">
          <w:rPr>
            <w:rStyle w:val="Hyperlink"/>
            <w:noProof/>
          </w:rPr>
          <w:t>Work Preparation</w:t>
        </w:r>
        <w:r w:rsidR="00FF1633">
          <w:rPr>
            <w:noProof/>
            <w:webHidden/>
          </w:rPr>
          <w:tab/>
        </w:r>
        <w:r w:rsidR="00FF1633">
          <w:rPr>
            <w:noProof/>
            <w:webHidden/>
          </w:rPr>
          <w:fldChar w:fldCharType="begin"/>
        </w:r>
        <w:r w:rsidR="00FF1633">
          <w:rPr>
            <w:noProof/>
            <w:webHidden/>
          </w:rPr>
          <w:instrText xml:space="preserve"> PAGEREF _Toc57274026 \h </w:instrText>
        </w:r>
        <w:r w:rsidR="00FF1633">
          <w:rPr>
            <w:noProof/>
            <w:webHidden/>
          </w:rPr>
        </w:r>
        <w:r w:rsidR="00FF1633">
          <w:rPr>
            <w:noProof/>
            <w:webHidden/>
          </w:rPr>
          <w:fldChar w:fldCharType="separate"/>
        </w:r>
        <w:r w:rsidR="00FF1633">
          <w:rPr>
            <w:noProof/>
            <w:webHidden/>
          </w:rPr>
          <w:t>76</w:t>
        </w:r>
        <w:r w:rsidR="00FF1633">
          <w:rPr>
            <w:noProof/>
            <w:webHidden/>
          </w:rPr>
          <w:fldChar w:fldCharType="end"/>
        </w:r>
      </w:hyperlink>
    </w:p>
    <w:p w14:paraId="4092FD9E" w14:textId="2049D6FD" w:rsidR="00FF1633" w:rsidRDefault="00CB2230">
      <w:pPr>
        <w:pStyle w:val="Verzeichnis4"/>
        <w:rPr>
          <w:rFonts w:asciiTheme="minorHAnsi" w:eastAsiaTheme="minorEastAsia" w:hAnsiTheme="minorHAnsi" w:cstheme="minorBidi"/>
          <w:noProof/>
          <w:szCs w:val="22"/>
          <w:lang w:val="en-US"/>
        </w:rPr>
      </w:pPr>
      <w:hyperlink w:anchor="_Toc57274027" w:history="1">
        <w:r w:rsidR="00FF1633" w:rsidRPr="00891E8B">
          <w:rPr>
            <w:rStyle w:val="Hyperlink"/>
            <w:noProof/>
          </w:rPr>
          <w:t>C.5.3.1</w:t>
        </w:r>
        <w:r w:rsidR="00FF1633">
          <w:rPr>
            <w:rFonts w:asciiTheme="minorHAnsi" w:eastAsiaTheme="minorEastAsia" w:hAnsiTheme="minorHAnsi" w:cstheme="minorBidi"/>
            <w:noProof/>
            <w:szCs w:val="22"/>
            <w:lang w:val="en-US"/>
          </w:rPr>
          <w:tab/>
        </w:r>
        <w:r w:rsidR="00FF1633" w:rsidRPr="00891E8B">
          <w:rPr>
            <w:rStyle w:val="Hyperlink"/>
            <w:noProof/>
          </w:rPr>
          <w:t xml:space="preserve"> Editing the work package - maintenance data</w:t>
        </w:r>
        <w:r w:rsidR="00FF1633">
          <w:rPr>
            <w:noProof/>
            <w:webHidden/>
          </w:rPr>
          <w:tab/>
        </w:r>
        <w:r w:rsidR="00FF1633">
          <w:rPr>
            <w:noProof/>
            <w:webHidden/>
          </w:rPr>
          <w:fldChar w:fldCharType="begin"/>
        </w:r>
        <w:r w:rsidR="00FF1633">
          <w:rPr>
            <w:noProof/>
            <w:webHidden/>
          </w:rPr>
          <w:instrText xml:space="preserve"> PAGEREF _Toc57274027 \h </w:instrText>
        </w:r>
        <w:r w:rsidR="00FF1633">
          <w:rPr>
            <w:noProof/>
            <w:webHidden/>
          </w:rPr>
        </w:r>
        <w:r w:rsidR="00FF1633">
          <w:rPr>
            <w:noProof/>
            <w:webHidden/>
          </w:rPr>
          <w:fldChar w:fldCharType="separate"/>
        </w:r>
        <w:r w:rsidR="00FF1633">
          <w:rPr>
            <w:noProof/>
            <w:webHidden/>
          </w:rPr>
          <w:t>76</w:t>
        </w:r>
        <w:r w:rsidR="00FF1633">
          <w:rPr>
            <w:noProof/>
            <w:webHidden/>
          </w:rPr>
          <w:fldChar w:fldCharType="end"/>
        </w:r>
      </w:hyperlink>
    </w:p>
    <w:p w14:paraId="62187E19" w14:textId="5218C68A" w:rsidR="00FF1633" w:rsidRDefault="00CB2230">
      <w:pPr>
        <w:pStyle w:val="Verzeichnis4"/>
        <w:rPr>
          <w:rFonts w:asciiTheme="minorHAnsi" w:eastAsiaTheme="minorEastAsia" w:hAnsiTheme="minorHAnsi" w:cstheme="minorBidi"/>
          <w:noProof/>
          <w:szCs w:val="22"/>
          <w:lang w:val="en-US"/>
        </w:rPr>
      </w:pPr>
      <w:hyperlink w:anchor="_Toc57274028" w:history="1">
        <w:r w:rsidR="00FF1633" w:rsidRPr="00891E8B">
          <w:rPr>
            <w:rStyle w:val="Hyperlink"/>
            <w:noProof/>
          </w:rPr>
          <w:t>C.5.3.1.1</w:t>
        </w:r>
        <w:r w:rsidR="00FF1633">
          <w:rPr>
            <w:rFonts w:asciiTheme="minorHAnsi" w:eastAsiaTheme="minorEastAsia" w:hAnsiTheme="minorHAnsi" w:cstheme="minorBidi"/>
            <w:noProof/>
            <w:szCs w:val="22"/>
            <w:lang w:val="en-US"/>
          </w:rPr>
          <w:tab/>
        </w:r>
        <w:r w:rsidR="00FF1633" w:rsidRPr="00891E8B">
          <w:rPr>
            <w:rStyle w:val="Hyperlink"/>
            <w:noProof/>
          </w:rPr>
          <w:t>Editing the work package</w:t>
        </w:r>
        <w:r w:rsidR="00FF1633">
          <w:rPr>
            <w:noProof/>
            <w:webHidden/>
          </w:rPr>
          <w:tab/>
        </w:r>
        <w:r w:rsidR="00FF1633">
          <w:rPr>
            <w:noProof/>
            <w:webHidden/>
          </w:rPr>
          <w:fldChar w:fldCharType="begin"/>
        </w:r>
        <w:r w:rsidR="00FF1633">
          <w:rPr>
            <w:noProof/>
            <w:webHidden/>
          </w:rPr>
          <w:instrText xml:space="preserve"> PAGEREF _Toc57274028 \h </w:instrText>
        </w:r>
        <w:r w:rsidR="00FF1633">
          <w:rPr>
            <w:noProof/>
            <w:webHidden/>
          </w:rPr>
        </w:r>
        <w:r w:rsidR="00FF1633">
          <w:rPr>
            <w:noProof/>
            <w:webHidden/>
          </w:rPr>
          <w:fldChar w:fldCharType="separate"/>
        </w:r>
        <w:r w:rsidR="00FF1633">
          <w:rPr>
            <w:noProof/>
            <w:webHidden/>
          </w:rPr>
          <w:t>76</w:t>
        </w:r>
        <w:r w:rsidR="00FF1633">
          <w:rPr>
            <w:noProof/>
            <w:webHidden/>
          </w:rPr>
          <w:fldChar w:fldCharType="end"/>
        </w:r>
      </w:hyperlink>
    </w:p>
    <w:p w14:paraId="60AA6DE8" w14:textId="50617D76" w:rsidR="00FF1633" w:rsidRDefault="00CB2230">
      <w:pPr>
        <w:pStyle w:val="Verzeichnis4"/>
        <w:rPr>
          <w:rFonts w:asciiTheme="minorHAnsi" w:eastAsiaTheme="minorEastAsia" w:hAnsiTheme="minorHAnsi" w:cstheme="minorBidi"/>
          <w:noProof/>
          <w:szCs w:val="22"/>
          <w:lang w:val="en-US"/>
        </w:rPr>
      </w:pPr>
      <w:hyperlink w:anchor="_Toc57274029" w:history="1">
        <w:r w:rsidR="00FF1633" w:rsidRPr="00891E8B">
          <w:rPr>
            <w:rStyle w:val="Hyperlink"/>
            <w:noProof/>
          </w:rPr>
          <w:t>C.5.3.1.2</w:t>
        </w:r>
        <w:r w:rsidR="00FF1633">
          <w:rPr>
            <w:rFonts w:asciiTheme="minorHAnsi" w:eastAsiaTheme="minorEastAsia" w:hAnsiTheme="minorHAnsi" w:cstheme="minorBidi"/>
            <w:noProof/>
            <w:szCs w:val="22"/>
            <w:lang w:val="en-US"/>
          </w:rPr>
          <w:tab/>
        </w:r>
        <w:r w:rsidR="00FF1633" w:rsidRPr="00891E8B">
          <w:rPr>
            <w:rStyle w:val="Hyperlink"/>
            <w:noProof/>
          </w:rPr>
          <w:t>Maintenance data</w:t>
        </w:r>
        <w:r w:rsidR="00FF1633">
          <w:rPr>
            <w:noProof/>
            <w:webHidden/>
          </w:rPr>
          <w:tab/>
        </w:r>
        <w:r w:rsidR="00FF1633">
          <w:rPr>
            <w:noProof/>
            <w:webHidden/>
          </w:rPr>
          <w:fldChar w:fldCharType="begin"/>
        </w:r>
        <w:r w:rsidR="00FF1633">
          <w:rPr>
            <w:noProof/>
            <w:webHidden/>
          </w:rPr>
          <w:instrText xml:space="preserve"> PAGEREF _Toc57274029 \h </w:instrText>
        </w:r>
        <w:r w:rsidR="00FF1633">
          <w:rPr>
            <w:noProof/>
            <w:webHidden/>
          </w:rPr>
        </w:r>
        <w:r w:rsidR="00FF1633">
          <w:rPr>
            <w:noProof/>
            <w:webHidden/>
          </w:rPr>
          <w:fldChar w:fldCharType="separate"/>
        </w:r>
        <w:r w:rsidR="00FF1633">
          <w:rPr>
            <w:noProof/>
            <w:webHidden/>
          </w:rPr>
          <w:t>77</w:t>
        </w:r>
        <w:r w:rsidR="00FF1633">
          <w:rPr>
            <w:noProof/>
            <w:webHidden/>
          </w:rPr>
          <w:fldChar w:fldCharType="end"/>
        </w:r>
      </w:hyperlink>
    </w:p>
    <w:p w14:paraId="05473B8C" w14:textId="0F498450" w:rsidR="00FF1633" w:rsidRDefault="00CB2230">
      <w:pPr>
        <w:pStyle w:val="Verzeichnis4"/>
        <w:rPr>
          <w:rFonts w:asciiTheme="minorHAnsi" w:eastAsiaTheme="minorEastAsia" w:hAnsiTheme="minorHAnsi" w:cstheme="minorBidi"/>
          <w:noProof/>
          <w:szCs w:val="22"/>
          <w:lang w:val="en-US"/>
        </w:rPr>
      </w:pPr>
      <w:hyperlink w:anchor="_Toc57274030" w:history="1">
        <w:r w:rsidR="00FF1633" w:rsidRPr="00891E8B">
          <w:rPr>
            <w:rStyle w:val="Hyperlink"/>
            <w:noProof/>
          </w:rPr>
          <w:t>C.5.3.1.3</w:t>
        </w:r>
        <w:r w:rsidR="00FF1633">
          <w:rPr>
            <w:rFonts w:asciiTheme="minorHAnsi" w:eastAsiaTheme="minorEastAsia" w:hAnsiTheme="minorHAnsi" w:cstheme="minorBidi"/>
            <w:noProof/>
            <w:szCs w:val="22"/>
            <w:lang w:val="en-US"/>
          </w:rPr>
          <w:tab/>
        </w:r>
        <w:r w:rsidR="00FF1633" w:rsidRPr="00891E8B">
          <w:rPr>
            <w:rStyle w:val="Hyperlink"/>
            <w:noProof/>
          </w:rPr>
          <w:t>Modification and repair data</w:t>
        </w:r>
        <w:r w:rsidR="00FF1633">
          <w:rPr>
            <w:noProof/>
            <w:webHidden/>
          </w:rPr>
          <w:tab/>
        </w:r>
        <w:r w:rsidR="00FF1633">
          <w:rPr>
            <w:noProof/>
            <w:webHidden/>
          </w:rPr>
          <w:fldChar w:fldCharType="begin"/>
        </w:r>
        <w:r w:rsidR="00FF1633">
          <w:rPr>
            <w:noProof/>
            <w:webHidden/>
          </w:rPr>
          <w:instrText xml:space="preserve"> PAGEREF _Toc57274030 \h </w:instrText>
        </w:r>
        <w:r w:rsidR="00FF1633">
          <w:rPr>
            <w:noProof/>
            <w:webHidden/>
          </w:rPr>
        </w:r>
        <w:r w:rsidR="00FF1633">
          <w:rPr>
            <w:noProof/>
            <w:webHidden/>
          </w:rPr>
          <w:fldChar w:fldCharType="separate"/>
        </w:r>
        <w:r w:rsidR="00FF1633">
          <w:rPr>
            <w:noProof/>
            <w:webHidden/>
          </w:rPr>
          <w:t>77</w:t>
        </w:r>
        <w:r w:rsidR="00FF1633">
          <w:rPr>
            <w:noProof/>
            <w:webHidden/>
          </w:rPr>
          <w:fldChar w:fldCharType="end"/>
        </w:r>
      </w:hyperlink>
    </w:p>
    <w:p w14:paraId="18C40A4E" w14:textId="57172A59" w:rsidR="00FF1633" w:rsidRDefault="00CB2230">
      <w:pPr>
        <w:pStyle w:val="Verzeichnis4"/>
        <w:rPr>
          <w:rFonts w:asciiTheme="minorHAnsi" w:eastAsiaTheme="minorEastAsia" w:hAnsiTheme="minorHAnsi" w:cstheme="minorBidi"/>
          <w:noProof/>
          <w:szCs w:val="22"/>
          <w:lang w:val="en-US"/>
        </w:rPr>
      </w:pPr>
      <w:hyperlink w:anchor="_Toc57274031" w:history="1">
        <w:r w:rsidR="00FF1633" w:rsidRPr="00891E8B">
          <w:rPr>
            <w:rStyle w:val="Hyperlink"/>
            <w:noProof/>
          </w:rPr>
          <w:t>C.5.3.1.4</w:t>
        </w:r>
        <w:r w:rsidR="00FF1633">
          <w:rPr>
            <w:rFonts w:asciiTheme="minorHAnsi" w:eastAsiaTheme="minorEastAsia" w:hAnsiTheme="minorHAnsi" w:cstheme="minorBidi"/>
            <w:noProof/>
            <w:szCs w:val="22"/>
            <w:lang w:val="en-US"/>
          </w:rPr>
          <w:tab/>
        </w:r>
        <w:r w:rsidR="00FF1633" w:rsidRPr="00891E8B">
          <w:rPr>
            <w:rStyle w:val="Hyperlink"/>
            <w:noProof/>
          </w:rPr>
          <w:t>Work cards</w:t>
        </w:r>
        <w:r w:rsidR="00FF1633">
          <w:rPr>
            <w:noProof/>
            <w:webHidden/>
          </w:rPr>
          <w:tab/>
        </w:r>
        <w:r w:rsidR="00FF1633">
          <w:rPr>
            <w:noProof/>
            <w:webHidden/>
          </w:rPr>
          <w:fldChar w:fldCharType="begin"/>
        </w:r>
        <w:r w:rsidR="00FF1633">
          <w:rPr>
            <w:noProof/>
            <w:webHidden/>
          </w:rPr>
          <w:instrText xml:space="preserve"> PAGEREF _Toc57274031 \h </w:instrText>
        </w:r>
        <w:r w:rsidR="00FF1633">
          <w:rPr>
            <w:noProof/>
            <w:webHidden/>
          </w:rPr>
        </w:r>
        <w:r w:rsidR="00FF1633">
          <w:rPr>
            <w:noProof/>
            <w:webHidden/>
          </w:rPr>
          <w:fldChar w:fldCharType="separate"/>
        </w:r>
        <w:r w:rsidR="00FF1633">
          <w:rPr>
            <w:noProof/>
            <w:webHidden/>
          </w:rPr>
          <w:t>77</w:t>
        </w:r>
        <w:r w:rsidR="00FF1633">
          <w:rPr>
            <w:noProof/>
            <w:webHidden/>
          </w:rPr>
          <w:fldChar w:fldCharType="end"/>
        </w:r>
      </w:hyperlink>
    </w:p>
    <w:p w14:paraId="33CC1EC4" w14:textId="09DDBB3C" w:rsidR="00FF1633" w:rsidRDefault="00CB2230">
      <w:pPr>
        <w:pStyle w:val="Verzeichnis4"/>
        <w:rPr>
          <w:rFonts w:asciiTheme="minorHAnsi" w:eastAsiaTheme="minorEastAsia" w:hAnsiTheme="minorHAnsi" w:cstheme="minorBidi"/>
          <w:noProof/>
          <w:szCs w:val="22"/>
          <w:lang w:val="en-US"/>
        </w:rPr>
      </w:pPr>
      <w:hyperlink w:anchor="_Toc57274032" w:history="1">
        <w:r w:rsidR="00FF1633" w:rsidRPr="00891E8B">
          <w:rPr>
            <w:rStyle w:val="Hyperlink"/>
            <w:noProof/>
          </w:rPr>
          <w:t>C.5.3.1.5</w:t>
        </w:r>
        <w:r w:rsidR="00FF1633">
          <w:rPr>
            <w:rFonts w:asciiTheme="minorHAnsi" w:eastAsiaTheme="minorEastAsia" w:hAnsiTheme="minorHAnsi" w:cstheme="minorBidi"/>
            <w:noProof/>
            <w:szCs w:val="22"/>
            <w:lang w:val="en-US"/>
          </w:rPr>
          <w:tab/>
        </w:r>
        <w:r w:rsidR="00FF1633" w:rsidRPr="00891E8B">
          <w:rPr>
            <w:rStyle w:val="Hyperlink"/>
            <w:noProof/>
          </w:rPr>
          <w:t>Staff performing the maintenance tasks</w:t>
        </w:r>
        <w:r w:rsidR="00FF1633">
          <w:rPr>
            <w:noProof/>
            <w:webHidden/>
          </w:rPr>
          <w:tab/>
        </w:r>
        <w:r w:rsidR="00FF1633">
          <w:rPr>
            <w:noProof/>
            <w:webHidden/>
          </w:rPr>
          <w:fldChar w:fldCharType="begin"/>
        </w:r>
        <w:r w:rsidR="00FF1633">
          <w:rPr>
            <w:noProof/>
            <w:webHidden/>
          </w:rPr>
          <w:instrText xml:space="preserve"> PAGEREF _Toc57274032 \h </w:instrText>
        </w:r>
        <w:r w:rsidR="00FF1633">
          <w:rPr>
            <w:noProof/>
            <w:webHidden/>
          </w:rPr>
        </w:r>
        <w:r w:rsidR="00FF1633">
          <w:rPr>
            <w:noProof/>
            <w:webHidden/>
          </w:rPr>
          <w:fldChar w:fldCharType="separate"/>
        </w:r>
        <w:r w:rsidR="00FF1633">
          <w:rPr>
            <w:noProof/>
            <w:webHidden/>
          </w:rPr>
          <w:t>78</w:t>
        </w:r>
        <w:r w:rsidR="00FF1633">
          <w:rPr>
            <w:noProof/>
            <w:webHidden/>
          </w:rPr>
          <w:fldChar w:fldCharType="end"/>
        </w:r>
      </w:hyperlink>
    </w:p>
    <w:p w14:paraId="38C5032B" w14:textId="55D66A85" w:rsidR="00FF1633" w:rsidRDefault="00CB2230">
      <w:pPr>
        <w:pStyle w:val="Verzeichnis4"/>
        <w:rPr>
          <w:rFonts w:asciiTheme="minorHAnsi" w:eastAsiaTheme="minorEastAsia" w:hAnsiTheme="minorHAnsi" w:cstheme="minorBidi"/>
          <w:noProof/>
          <w:szCs w:val="22"/>
          <w:lang w:val="en-US"/>
        </w:rPr>
      </w:pPr>
      <w:hyperlink w:anchor="_Toc57274033" w:history="1">
        <w:r w:rsidR="00FF1633" w:rsidRPr="00891E8B">
          <w:rPr>
            <w:rStyle w:val="Hyperlink"/>
            <w:noProof/>
          </w:rPr>
          <w:t>C.5.3.1.6</w:t>
        </w:r>
        <w:r w:rsidR="00FF1633">
          <w:rPr>
            <w:rFonts w:asciiTheme="minorHAnsi" w:eastAsiaTheme="minorEastAsia" w:hAnsiTheme="minorHAnsi" w:cstheme="minorBidi"/>
            <w:noProof/>
            <w:szCs w:val="22"/>
            <w:lang w:val="en-US"/>
          </w:rPr>
          <w:tab/>
        </w:r>
        <w:r w:rsidR="00FF1633" w:rsidRPr="00891E8B">
          <w:rPr>
            <w:rStyle w:val="Hyperlink"/>
            <w:noProof/>
          </w:rPr>
          <w:t>Authorised personnel</w:t>
        </w:r>
        <w:r w:rsidR="00FF1633">
          <w:rPr>
            <w:noProof/>
            <w:webHidden/>
          </w:rPr>
          <w:tab/>
        </w:r>
        <w:r w:rsidR="00FF1633">
          <w:rPr>
            <w:noProof/>
            <w:webHidden/>
          </w:rPr>
          <w:fldChar w:fldCharType="begin"/>
        </w:r>
        <w:r w:rsidR="00FF1633">
          <w:rPr>
            <w:noProof/>
            <w:webHidden/>
          </w:rPr>
          <w:instrText xml:space="preserve"> PAGEREF _Toc57274033 \h </w:instrText>
        </w:r>
        <w:r w:rsidR="00FF1633">
          <w:rPr>
            <w:noProof/>
            <w:webHidden/>
          </w:rPr>
        </w:r>
        <w:r w:rsidR="00FF1633">
          <w:rPr>
            <w:noProof/>
            <w:webHidden/>
          </w:rPr>
          <w:fldChar w:fldCharType="separate"/>
        </w:r>
        <w:r w:rsidR="00FF1633">
          <w:rPr>
            <w:noProof/>
            <w:webHidden/>
          </w:rPr>
          <w:t>78</w:t>
        </w:r>
        <w:r w:rsidR="00FF1633">
          <w:rPr>
            <w:noProof/>
            <w:webHidden/>
          </w:rPr>
          <w:fldChar w:fldCharType="end"/>
        </w:r>
      </w:hyperlink>
    </w:p>
    <w:p w14:paraId="79176AC6" w14:textId="7F510E82" w:rsidR="00FF1633" w:rsidRDefault="00CB2230">
      <w:pPr>
        <w:pStyle w:val="Verzeichnis2"/>
        <w:rPr>
          <w:rFonts w:asciiTheme="minorHAnsi" w:eastAsiaTheme="minorEastAsia" w:hAnsiTheme="minorHAnsi" w:cstheme="minorBidi"/>
          <w:sz w:val="22"/>
          <w:szCs w:val="22"/>
          <w:lang w:val="en-US"/>
        </w:rPr>
      </w:pPr>
      <w:hyperlink w:anchor="_Toc57274034" w:history="1">
        <w:r w:rsidR="00FF1633" w:rsidRPr="00891E8B">
          <w:rPr>
            <w:rStyle w:val="Hyperlink"/>
          </w:rPr>
          <w:t>C.6</w:t>
        </w:r>
        <w:r w:rsidR="00FF1633">
          <w:rPr>
            <w:rFonts w:asciiTheme="minorHAnsi" w:eastAsiaTheme="minorEastAsia" w:hAnsiTheme="minorHAnsi" w:cstheme="minorBidi"/>
            <w:sz w:val="22"/>
            <w:szCs w:val="22"/>
            <w:lang w:val="en-US"/>
          </w:rPr>
          <w:tab/>
        </w:r>
        <w:r w:rsidR="00FF1633" w:rsidRPr="00891E8B">
          <w:rPr>
            <w:rStyle w:val="Hyperlink"/>
          </w:rPr>
          <w:t>Prevention of maintenance errors</w:t>
        </w:r>
        <w:r w:rsidR="00FF1633">
          <w:rPr>
            <w:webHidden/>
          </w:rPr>
          <w:tab/>
        </w:r>
        <w:r w:rsidR="00FF1633">
          <w:rPr>
            <w:webHidden/>
          </w:rPr>
          <w:fldChar w:fldCharType="begin"/>
        </w:r>
        <w:r w:rsidR="00FF1633">
          <w:rPr>
            <w:webHidden/>
          </w:rPr>
          <w:instrText xml:space="preserve"> PAGEREF _Toc57274034 \h </w:instrText>
        </w:r>
        <w:r w:rsidR="00FF1633">
          <w:rPr>
            <w:webHidden/>
          </w:rPr>
        </w:r>
        <w:r w:rsidR="00FF1633">
          <w:rPr>
            <w:webHidden/>
          </w:rPr>
          <w:fldChar w:fldCharType="separate"/>
        </w:r>
        <w:r w:rsidR="00FF1633">
          <w:rPr>
            <w:webHidden/>
          </w:rPr>
          <w:t>79</w:t>
        </w:r>
        <w:r w:rsidR="00FF1633">
          <w:rPr>
            <w:webHidden/>
          </w:rPr>
          <w:fldChar w:fldCharType="end"/>
        </w:r>
      </w:hyperlink>
    </w:p>
    <w:p w14:paraId="12682C30" w14:textId="2D82A8BC" w:rsidR="00FF1633" w:rsidRDefault="00CB2230">
      <w:pPr>
        <w:pStyle w:val="Verzeichnis3"/>
        <w:rPr>
          <w:rFonts w:asciiTheme="minorHAnsi" w:eastAsiaTheme="minorEastAsia" w:hAnsiTheme="minorHAnsi" w:cstheme="minorBidi"/>
          <w:noProof/>
          <w:szCs w:val="22"/>
          <w:lang w:val="en-US"/>
        </w:rPr>
      </w:pPr>
      <w:hyperlink w:anchor="_Toc57274035" w:history="1">
        <w:r w:rsidR="00FF1633" w:rsidRPr="00891E8B">
          <w:rPr>
            <w:rStyle w:val="Hyperlink"/>
            <w:noProof/>
          </w:rPr>
          <w:t>C.6.1</w:t>
        </w:r>
        <w:r w:rsidR="00FF1633">
          <w:rPr>
            <w:rFonts w:asciiTheme="minorHAnsi" w:eastAsiaTheme="minorEastAsia" w:hAnsiTheme="minorHAnsi" w:cstheme="minorBidi"/>
            <w:noProof/>
            <w:szCs w:val="22"/>
            <w:lang w:val="en-US"/>
          </w:rPr>
          <w:tab/>
        </w:r>
        <w:r w:rsidR="00FF1633" w:rsidRPr="00891E8B">
          <w:rPr>
            <w:rStyle w:val="Hyperlink"/>
            <w:noProof/>
          </w:rPr>
          <w:t>General review at the end of the work</w:t>
        </w:r>
        <w:r w:rsidR="00FF1633">
          <w:rPr>
            <w:noProof/>
            <w:webHidden/>
          </w:rPr>
          <w:tab/>
        </w:r>
        <w:r w:rsidR="00FF1633">
          <w:rPr>
            <w:noProof/>
            <w:webHidden/>
          </w:rPr>
          <w:fldChar w:fldCharType="begin"/>
        </w:r>
        <w:r w:rsidR="00FF1633">
          <w:rPr>
            <w:noProof/>
            <w:webHidden/>
          </w:rPr>
          <w:instrText xml:space="preserve"> PAGEREF _Toc57274035 \h </w:instrText>
        </w:r>
        <w:r w:rsidR="00FF1633">
          <w:rPr>
            <w:noProof/>
            <w:webHidden/>
          </w:rPr>
        </w:r>
        <w:r w:rsidR="00FF1633">
          <w:rPr>
            <w:noProof/>
            <w:webHidden/>
          </w:rPr>
          <w:fldChar w:fldCharType="separate"/>
        </w:r>
        <w:r w:rsidR="00FF1633">
          <w:rPr>
            <w:noProof/>
            <w:webHidden/>
          </w:rPr>
          <w:t>79</w:t>
        </w:r>
        <w:r w:rsidR="00FF1633">
          <w:rPr>
            <w:noProof/>
            <w:webHidden/>
          </w:rPr>
          <w:fldChar w:fldCharType="end"/>
        </w:r>
      </w:hyperlink>
    </w:p>
    <w:p w14:paraId="4173E376" w14:textId="495E8756" w:rsidR="00FF1633" w:rsidRDefault="00CB2230">
      <w:pPr>
        <w:pStyle w:val="Verzeichnis2"/>
        <w:rPr>
          <w:rFonts w:asciiTheme="minorHAnsi" w:eastAsiaTheme="minorEastAsia" w:hAnsiTheme="minorHAnsi" w:cstheme="minorBidi"/>
          <w:sz w:val="22"/>
          <w:szCs w:val="22"/>
          <w:lang w:val="en-US"/>
        </w:rPr>
      </w:pPr>
      <w:hyperlink w:anchor="_Toc57274036" w:history="1">
        <w:r w:rsidR="00FF1633" w:rsidRPr="00891E8B">
          <w:rPr>
            <w:rStyle w:val="Hyperlink"/>
          </w:rPr>
          <w:t>C.7</w:t>
        </w:r>
        <w:r w:rsidR="00FF1633">
          <w:rPr>
            <w:rFonts w:asciiTheme="minorHAnsi" w:eastAsiaTheme="minorEastAsia" w:hAnsiTheme="minorHAnsi" w:cstheme="minorBidi"/>
            <w:sz w:val="22"/>
            <w:szCs w:val="22"/>
            <w:lang w:val="en-US"/>
          </w:rPr>
          <w:tab/>
        </w:r>
        <w:r w:rsidR="00FF1633" w:rsidRPr="00891E8B">
          <w:rPr>
            <w:rStyle w:val="Hyperlink"/>
          </w:rPr>
          <w:t>Critical maintenance tasks and error capturing method</w:t>
        </w:r>
        <w:r w:rsidR="00FF1633">
          <w:rPr>
            <w:webHidden/>
          </w:rPr>
          <w:tab/>
        </w:r>
        <w:r w:rsidR="00FF1633">
          <w:rPr>
            <w:webHidden/>
          </w:rPr>
          <w:fldChar w:fldCharType="begin"/>
        </w:r>
        <w:r w:rsidR="00FF1633">
          <w:rPr>
            <w:webHidden/>
          </w:rPr>
          <w:instrText xml:space="preserve"> PAGEREF _Toc57274036 \h </w:instrText>
        </w:r>
        <w:r w:rsidR="00FF1633">
          <w:rPr>
            <w:webHidden/>
          </w:rPr>
        </w:r>
        <w:r w:rsidR="00FF1633">
          <w:rPr>
            <w:webHidden/>
          </w:rPr>
          <w:fldChar w:fldCharType="separate"/>
        </w:r>
        <w:r w:rsidR="00FF1633">
          <w:rPr>
            <w:webHidden/>
          </w:rPr>
          <w:t>80</w:t>
        </w:r>
        <w:r w:rsidR="00FF1633">
          <w:rPr>
            <w:webHidden/>
          </w:rPr>
          <w:fldChar w:fldCharType="end"/>
        </w:r>
      </w:hyperlink>
    </w:p>
    <w:p w14:paraId="15E9FE49" w14:textId="3640403A" w:rsidR="00FF1633" w:rsidRDefault="00CB2230">
      <w:pPr>
        <w:pStyle w:val="Verzeichnis3"/>
        <w:rPr>
          <w:rFonts w:asciiTheme="minorHAnsi" w:eastAsiaTheme="minorEastAsia" w:hAnsiTheme="minorHAnsi" w:cstheme="minorBidi"/>
          <w:noProof/>
          <w:szCs w:val="22"/>
          <w:lang w:val="en-US"/>
        </w:rPr>
      </w:pPr>
      <w:hyperlink w:anchor="_Toc57274037" w:history="1">
        <w:r w:rsidR="00FF1633" w:rsidRPr="00891E8B">
          <w:rPr>
            <w:rStyle w:val="Hyperlink"/>
            <w:noProof/>
          </w:rPr>
          <w:t>C.7.1</w:t>
        </w:r>
        <w:r w:rsidR="00FF1633">
          <w:rPr>
            <w:rFonts w:asciiTheme="minorHAnsi" w:eastAsiaTheme="minorEastAsia" w:hAnsiTheme="minorHAnsi" w:cstheme="minorBidi"/>
            <w:noProof/>
            <w:szCs w:val="22"/>
            <w:lang w:val="en-US"/>
          </w:rPr>
          <w:tab/>
        </w:r>
        <w:r w:rsidR="00FF1633" w:rsidRPr="00891E8B">
          <w:rPr>
            <w:rStyle w:val="Hyperlink"/>
            <w:noProof/>
          </w:rPr>
          <w:t>Critical maintenance tasks and independent monitoring</w:t>
        </w:r>
        <w:r w:rsidR="00FF1633">
          <w:rPr>
            <w:noProof/>
            <w:webHidden/>
          </w:rPr>
          <w:tab/>
        </w:r>
        <w:r w:rsidR="00FF1633">
          <w:rPr>
            <w:noProof/>
            <w:webHidden/>
          </w:rPr>
          <w:fldChar w:fldCharType="begin"/>
        </w:r>
        <w:r w:rsidR="00FF1633">
          <w:rPr>
            <w:noProof/>
            <w:webHidden/>
          </w:rPr>
          <w:instrText xml:space="preserve"> PAGEREF _Toc57274037 \h </w:instrText>
        </w:r>
        <w:r w:rsidR="00FF1633">
          <w:rPr>
            <w:noProof/>
            <w:webHidden/>
          </w:rPr>
        </w:r>
        <w:r w:rsidR="00FF1633">
          <w:rPr>
            <w:noProof/>
            <w:webHidden/>
          </w:rPr>
          <w:fldChar w:fldCharType="separate"/>
        </w:r>
        <w:r w:rsidR="00FF1633">
          <w:rPr>
            <w:noProof/>
            <w:webHidden/>
          </w:rPr>
          <w:t>80</w:t>
        </w:r>
        <w:r w:rsidR="00FF1633">
          <w:rPr>
            <w:noProof/>
            <w:webHidden/>
          </w:rPr>
          <w:fldChar w:fldCharType="end"/>
        </w:r>
      </w:hyperlink>
    </w:p>
    <w:p w14:paraId="4CCCF6E2" w14:textId="473FD57D" w:rsidR="00FF1633" w:rsidRDefault="00CB2230">
      <w:pPr>
        <w:pStyle w:val="Verzeichnis3"/>
        <w:rPr>
          <w:rFonts w:asciiTheme="minorHAnsi" w:eastAsiaTheme="minorEastAsia" w:hAnsiTheme="minorHAnsi" w:cstheme="minorBidi"/>
          <w:noProof/>
          <w:szCs w:val="22"/>
          <w:lang w:val="en-US"/>
        </w:rPr>
      </w:pPr>
      <w:hyperlink w:anchor="_Toc57274038" w:history="1">
        <w:r w:rsidR="00FF1633" w:rsidRPr="00891E8B">
          <w:rPr>
            <w:rStyle w:val="Hyperlink"/>
            <w:noProof/>
          </w:rPr>
          <w:t>C.7.2</w:t>
        </w:r>
        <w:r w:rsidR="00FF1633">
          <w:rPr>
            <w:rFonts w:asciiTheme="minorHAnsi" w:eastAsiaTheme="minorEastAsia" w:hAnsiTheme="minorHAnsi" w:cstheme="minorBidi"/>
            <w:noProof/>
            <w:szCs w:val="22"/>
            <w:lang w:val="en-US"/>
          </w:rPr>
          <w:tab/>
        </w:r>
        <w:r w:rsidR="00FF1633" w:rsidRPr="00891E8B">
          <w:rPr>
            <w:rStyle w:val="Hyperlink"/>
            <w:noProof/>
          </w:rPr>
          <w:t>Independent qualified personnel for critical task control</w:t>
        </w:r>
        <w:r w:rsidR="00FF1633">
          <w:rPr>
            <w:noProof/>
            <w:webHidden/>
          </w:rPr>
          <w:tab/>
        </w:r>
        <w:r w:rsidR="00FF1633">
          <w:rPr>
            <w:noProof/>
            <w:webHidden/>
          </w:rPr>
          <w:fldChar w:fldCharType="begin"/>
        </w:r>
        <w:r w:rsidR="00FF1633">
          <w:rPr>
            <w:noProof/>
            <w:webHidden/>
          </w:rPr>
          <w:instrText xml:space="preserve"> PAGEREF _Toc57274038 \h </w:instrText>
        </w:r>
        <w:r w:rsidR="00FF1633">
          <w:rPr>
            <w:noProof/>
            <w:webHidden/>
          </w:rPr>
        </w:r>
        <w:r w:rsidR="00FF1633">
          <w:rPr>
            <w:noProof/>
            <w:webHidden/>
          </w:rPr>
          <w:fldChar w:fldCharType="separate"/>
        </w:r>
        <w:r w:rsidR="00FF1633">
          <w:rPr>
            <w:noProof/>
            <w:webHidden/>
          </w:rPr>
          <w:t>81</w:t>
        </w:r>
        <w:r w:rsidR="00FF1633">
          <w:rPr>
            <w:noProof/>
            <w:webHidden/>
          </w:rPr>
          <w:fldChar w:fldCharType="end"/>
        </w:r>
      </w:hyperlink>
    </w:p>
    <w:p w14:paraId="6E281710" w14:textId="055DA3FD" w:rsidR="00FF1633" w:rsidRDefault="00CB2230">
      <w:pPr>
        <w:pStyle w:val="Verzeichnis2"/>
        <w:rPr>
          <w:rFonts w:asciiTheme="minorHAnsi" w:eastAsiaTheme="minorEastAsia" w:hAnsiTheme="minorHAnsi" w:cstheme="minorBidi"/>
          <w:sz w:val="22"/>
          <w:szCs w:val="22"/>
          <w:lang w:val="en-US"/>
        </w:rPr>
      </w:pPr>
      <w:hyperlink w:anchor="_Toc57274039" w:history="1">
        <w:r w:rsidR="00FF1633" w:rsidRPr="00891E8B">
          <w:rPr>
            <w:rStyle w:val="Hyperlink"/>
          </w:rPr>
          <w:t>C.8</w:t>
        </w:r>
        <w:r w:rsidR="00FF1633">
          <w:rPr>
            <w:rFonts w:asciiTheme="minorHAnsi" w:eastAsiaTheme="minorEastAsia" w:hAnsiTheme="minorHAnsi" w:cstheme="minorBidi"/>
            <w:sz w:val="22"/>
            <w:szCs w:val="22"/>
            <w:lang w:val="en-US"/>
          </w:rPr>
          <w:tab/>
        </w:r>
        <w:r w:rsidR="00FF1633" w:rsidRPr="00891E8B">
          <w:rPr>
            <w:rStyle w:val="Hyperlink"/>
          </w:rPr>
          <w:t>Fabrication</w:t>
        </w:r>
        <w:r w:rsidR="00FF1633">
          <w:rPr>
            <w:webHidden/>
          </w:rPr>
          <w:tab/>
        </w:r>
        <w:r w:rsidR="00FF1633">
          <w:rPr>
            <w:webHidden/>
          </w:rPr>
          <w:fldChar w:fldCharType="begin"/>
        </w:r>
        <w:r w:rsidR="00FF1633">
          <w:rPr>
            <w:webHidden/>
          </w:rPr>
          <w:instrText xml:space="preserve"> PAGEREF _Toc57274039 \h </w:instrText>
        </w:r>
        <w:r w:rsidR="00FF1633">
          <w:rPr>
            <w:webHidden/>
          </w:rPr>
        </w:r>
        <w:r w:rsidR="00FF1633">
          <w:rPr>
            <w:webHidden/>
          </w:rPr>
          <w:fldChar w:fldCharType="separate"/>
        </w:r>
        <w:r w:rsidR="00FF1633">
          <w:rPr>
            <w:webHidden/>
          </w:rPr>
          <w:t>81</w:t>
        </w:r>
        <w:r w:rsidR="00FF1633">
          <w:rPr>
            <w:webHidden/>
          </w:rPr>
          <w:fldChar w:fldCharType="end"/>
        </w:r>
      </w:hyperlink>
    </w:p>
    <w:p w14:paraId="1309AE49" w14:textId="1D91BA2E" w:rsidR="00FF1633" w:rsidRDefault="00CB2230">
      <w:pPr>
        <w:pStyle w:val="Verzeichnis2"/>
        <w:rPr>
          <w:rFonts w:asciiTheme="minorHAnsi" w:eastAsiaTheme="minorEastAsia" w:hAnsiTheme="minorHAnsi" w:cstheme="minorBidi"/>
          <w:sz w:val="22"/>
          <w:szCs w:val="22"/>
          <w:lang w:val="en-US"/>
        </w:rPr>
      </w:pPr>
      <w:hyperlink w:anchor="_Toc57274040" w:history="1">
        <w:r w:rsidR="00FF1633" w:rsidRPr="00891E8B">
          <w:rPr>
            <w:rStyle w:val="Hyperlink"/>
          </w:rPr>
          <w:t>C.9</w:t>
        </w:r>
        <w:r w:rsidR="00FF1633">
          <w:rPr>
            <w:rFonts w:asciiTheme="minorHAnsi" w:eastAsiaTheme="minorEastAsia" w:hAnsiTheme="minorHAnsi" w:cstheme="minorBidi"/>
            <w:sz w:val="22"/>
            <w:szCs w:val="22"/>
            <w:lang w:val="en-US"/>
          </w:rPr>
          <w:tab/>
        </w:r>
        <w:r w:rsidR="00FF1633" w:rsidRPr="00891E8B">
          <w:rPr>
            <w:rStyle w:val="Hyperlink"/>
          </w:rPr>
          <w:t>Certifying staff responsibilities and maintenance release</w:t>
        </w:r>
        <w:r w:rsidR="00FF1633">
          <w:rPr>
            <w:webHidden/>
          </w:rPr>
          <w:tab/>
        </w:r>
        <w:r w:rsidR="00FF1633">
          <w:rPr>
            <w:webHidden/>
          </w:rPr>
          <w:fldChar w:fldCharType="begin"/>
        </w:r>
        <w:r w:rsidR="00FF1633">
          <w:rPr>
            <w:webHidden/>
          </w:rPr>
          <w:instrText xml:space="preserve"> PAGEREF _Toc57274040 \h </w:instrText>
        </w:r>
        <w:r w:rsidR="00FF1633">
          <w:rPr>
            <w:webHidden/>
          </w:rPr>
        </w:r>
        <w:r w:rsidR="00FF1633">
          <w:rPr>
            <w:webHidden/>
          </w:rPr>
          <w:fldChar w:fldCharType="separate"/>
        </w:r>
        <w:r w:rsidR="00FF1633">
          <w:rPr>
            <w:webHidden/>
          </w:rPr>
          <w:t>82</w:t>
        </w:r>
        <w:r w:rsidR="00FF1633">
          <w:rPr>
            <w:webHidden/>
          </w:rPr>
          <w:fldChar w:fldCharType="end"/>
        </w:r>
      </w:hyperlink>
    </w:p>
    <w:p w14:paraId="756FE887" w14:textId="5A878701" w:rsidR="00FF1633" w:rsidRDefault="00CB2230">
      <w:pPr>
        <w:pStyle w:val="Verzeichnis3"/>
        <w:rPr>
          <w:rFonts w:asciiTheme="minorHAnsi" w:eastAsiaTheme="minorEastAsia" w:hAnsiTheme="minorHAnsi" w:cstheme="minorBidi"/>
          <w:noProof/>
          <w:szCs w:val="22"/>
          <w:lang w:val="en-US"/>
        </w:rPr>
      </w:pPr>
      <w:hyperlink w:anchor="_Toc57274041" w:history="1">
        <w:r w:rsidR="00FF1633" w:rsidRPr="00891E8B">
          <w:rPr>
            <w:rStyle w:val="Hyperlink"/>
            <w:noProof/>
          </w:rPr>
          <w:t>C.9.1</w:t>
        </w:r>
        <w:r w:rsidR="00FF1633">
          <w:rPr>
            <w:rFonts w:asciiTheme="minorHAnsi" w:eastAsiaTheme="minorEastAsia" w:hAnsiTheme="minorHAnsi" w:cstheme="minorBidi"/>
            <w:noProof/>
            <w:szCs w:val="22"/>
            <w:lang w:val="en-US"/>
          </w:rPr>
          <w:tab/>
        </w:r>
        <w:r w:rsidR="00FF1633" w:rsidRPr="00891E8B">
          <w:rPr>
            <w:rStyle w:val="Hyperlink"/>
            <w:noProof/>
          </w:rPr>
          <w:t>Staff qualification and training</w:t>
        </w:r>
        <w:r w:rsidR="00FF1633">
          <w:rPr>
            <w:noProof/>
            <w:webHidden/>
          </w:rPr>
          <w:tab/>
        </w:r>
        <w:r w:rsidR="00FF1633">
          <w:rPr>
            <w:noProof/>
            <w:webHidden/>
          </w:rPr>
          <w:fldChar w:fldCharType="begin"/>
        </w:r>
        <w:r w:rsidR="00FF1633">
          <w:rPr>
            <w:noProof/>
            <w:webHidden/>
          </w:rPr>
          <w:instrText xml:space="preserve"> PAGEREF _Toc57274041 \h </w:instrText>
        </w:r>
        <w:r w:rsidR="00FF1633">
          <w:rPr>
            <w:noProof/>
            <w:webHidden/>
          </w:rPr>
        </w:r>
        <w:r w:rsidR="00FF1633">
          <w:rPr>
            <w:noProof/>
            <w:webHidden/>
          </w:rPr>
          <w:fldChar w:fldCharType="separate"/>
        </w:r>
        <w:r w:rsidR="00FF1633">
          <w:rPr>
            <w:noProof/>
            <w:webHidden/>
          </w:rPr>
          <w:t>82</w:t>
        </w:r>
        <w:r w:rsidR="00FF1633">
          <w:rPr>
            <w:noProof/>
            <w:webHidden/>
          </w:rPr>
          <w:fldChar w:fldCharType="end"/>
        </w:r>
      </w:hyperlink>
    </w:p>
    <w:p w14:paraId="61388438" w14:textId="3DADD7B0" w:rsidR="00FF1633" w:rsidRDefault="00CB2230">
      <w:pPr>
        <w:pStyle w:val="Verzeichnis4"/>
        <w:rPr>
          <w:rFonts w:asciiTheme="minorHAnsi" w:eastAsiaTheme="minorEastAsia" w:hAnsiTheme="minorHAnsi" w:cstheme="minorBidi"/>
          <w:noProof/>
          <w:szCs w:val="22"/>
          <w:lang w:val="en-US"/>
        </w:rPr>
      </w:pPr>
      <w:hyperlink w:anchor="_Toc57274042" w:history="1">
        <w:r w:rsidR="00FF1633" w:rsidRPr="00891E8B">
          <w:rPr>
            <w:rStyle w:val="Hyperlink"/>
            <w:noProof/>
          </w:rPr>
          <w:t>C.9.1.1</w:t>
        </w:r>
        <w:r w:rsidR="00FF1633">
          <w:rPr>
            <w:rFonts w:asciiTheme="minorHAnsi" w:eastAsiaTheme="minorEastAsia" w:hAnsiTheme="minorHAnsi" w:cstheme="minorBidi"/>
            <w:noProof/>
            <w:szCs w:val="22"/>
            <w:lang w:val="en-US"/>
          </w:rPr>
          <w:tab/>
        </w:r>
        <w:r w:rsidR="00FF1633" w:rsidRPr="00891E8B">
          <w:rPr>
            <w:rStyle w:val="Hyperlink"/>
            <w:noProof/>
          </w:rPr>
          <w:t>Initial training</w:t>
        </w:r>
        <w:r w:rsidR="00FF1633">
          <w:rPr>
            <w:noProof/>
            <w:webHidden/>
          </w:rPr>
          <w:tab/>
        </w:r>
        <w:r w:rsidR="00FF1633">
          <w:rPr>
            <w:noProof/>
            <w:webHidden/>
          </w:rPr>
          <w:fldChar w:fldCharType="begin"/>
        </w:r>
        <w:r w:rsidR="00FF1633">
          <w:rPr>
            <w:noProof/>
            <w:webHidden/>
          </w:rPr>
          <w:instrText xml:space="preserve"> PAGEREF _Toc57274042 \h </w:instrText>
        </w:r>
        <w:r w:rsidR="00FF1633">
          <w:rPr>
            <w:noProof/>
            <w:webHidden/>
          </w:rPr>
        </w:r>
        <w:r w:rsidR="00FF1633">
          <w:rPr>
            <w:noProof/>
            <w:webHidden/>
          </w:rPr>
          <w:fldChar w:fldCharType="separate"/>
        </w:r>
        <w:r w:rsidR="00FF1633">
          <w:rPr>
            <w:noProof/>
            <w:webHidden/>
          </w:rPr>
          <w:t>82</w:t>
        </w:r>
        <w:r w:rsidR="00FF1633">
          <w:rPr>
            <w:noProof/>
            <w:webHidden/>
          </w:rPr>
          <w:fldChar w:fldCharType="end"/>
        </w:r>
      </w:hyperlink>
    </w:p>
    <w:p w14:paraId="503537E0" w14:textId="08A2E632" w:rsidR="00FF1633" w:rsidRDefault="00CB2230">
      <w:pPr>
        <w:pStyle w:val="Verzeichnis4"/>
        <w:rPr>
          <w:rFonts w:asciiTheme="minorHAnsi" w:eastAsiaTheme="minorEastAsia" w:hAnsiTheme="minorHAnsi" w:cstheme="minorBidi"/>
          <w:noProof/>
          <w:szCs w:val="22"/>
          <w:lang w:val="en-US"/>
        </w:rPr>
      </w:pPr>
      <w:hyperlink w:anchor="_Toc57274043" w:history="1">
        <w:r w:rsidR="00FF1633" w:rsidRPr="00891E8B">
          <w:rPr>
            <w:rStyle w:val="Hyperlink"/>
            <w:noProof/>
          </w:rPr>
          <w:t>C.9.1.2</w:t>
        </w:r>
        <w:r w:rsidR="00FF1633">
          <w:rPr>
            <w:rFonts w:asciiTheme="minorHAnsi" w:eastAsiaTheme="minorEastAsia" w:hAnsiTheme="minorHAnsi" w:cstheme="minorBidi"/>
            <w:noProof/>
            <w:szCs w:val="22"/>
            <w:lang w:val="en-US"/>
          </w:rPr>
          <w:tab/>
        </w:r>
        <w:r w:rsidR="00FF1633" w:rsidRPr="00891E8B">
          <w:rPr>
            <w:rStyle w:val="Hyperlink"/>
            <w:noProof/>
          </w:rPr>
          <w:t>Evaluation of skills</w:t>
        </w:r>
        <w:r w:rsidR="00FF1633">
          <w:rPr>
            <w:noProof/>
            <w:webHidden/>
          </w:rPr>
          <w:tab/>
        </w:r>
        <w:r w:rsidR="00FF1633">
          <w:rPr>
            <w:noProof/>
            <w:webHidden/>
          </w:rPr>
          <w:fldChar w:fldCharType="begin"/>
        </w:r>
        <w:r w:rsidR="00FF1633">
          <w:rPr>
            <w:noProof/>
            <w:webHidden/>
          </w:rPr>
          <w:instrText xml:space="preserve"> PAGEREF _Toc57274043 \h </w:instrText>
        </w:r>
        <w:r w:rsidR="00FF1633">
          <w:rPr>
            <w:noProof/>
            <w:webHidden/>
          </w:rPr>
        </w:r>
        <w:r w:rsidR="00FF1633">
          <w:rPr>
            <w:noProof/>
            <w:webHidden/>
          </w:rPr>
          <w:fldChar w:fldCharType="separate"/>
        </w:r>
        <w:r w:rsidR="00FF1633">
          <w:rPr>
            <w:noProof/>
            <w:webHidden/>
          </w:rPr>
          <w:t>82</w:t>
        </w:r>
        <w:r w:rsidR="00FF1633">
          <w:rPr>
            <w:noProof/>
            <w:webHidden/>
          </w:rPr>
          <w:fldChar w:fldCharType="end"/>
        </w:r>
      </w:hyperlink>
    </w:p>
    <w:p w14:paraId="24AD7CEB" w14:textId="6A96AF23" w:rsidR="00FF1633" w:rsidRDefault="00CB2230">
      <w:pPr>
        <w:pStyle w:val="Verzeichnis4"/>
        <w:rPr>
          <w:rFonts w:asciiTheme="minorHAnsi" w:eastAsiaTheme="minorEastAsia" w:hAnsiTheme="minorHAnsi" w:cstheme="minorBidi"/>
          <w:noProof/>
          <w:szCs w:val="22"/>
          <w:lang w:val="en-US"/>
        </w:rPr>
      </w:pPr>
      <w:hyperlink w:anchor="_Toc57274044" w:history="1">
        <w:r w:rsidR="00FF1633" w:rsidRPr="00891E8B">
          <w:rPr>
            <w:rStyle w:val="Hyperlink"/>
            <w:noProof/>
          </w:rPr>
          <w:t>C.9.1.3</w:t>
        </w:r>
        <w:r w:rsidR="00FF1633">
          <w:rPr>
            <w:rFonts w:asciiTheme="minorHAnsi" w:eastAsiaTheme="minorEastAsia" w:hAnsiTheme="minorHAnsi" w:cstheme="minorBidi"/>
            <w:noProof/>
            <w:szCs w:val="22"/>
            <w:lang w:val="en-US"/>
          </w:rPr>
          <w:tab/>
        </w:r>
        <w:r w:rsidR="00FF1633" w:rsidRPr="00891E8B">
          <w:rPr>
            <w:rStyle w:val="Hyperlink"/>
            <w:noProof/>
          </w:rPr>
          <w:t>Continuing education</w:t>
        </w:r>
        <w:r w:rsidR="00FF1633">
          <w:rPr>
            <w:noProof/>
            <w:webHidden/>
          </w:rPr>
          <w:tab/>
        </w:r>
        <w:r w:rsidR="00FF1633">
          <w:rPr>
            <w:noProof/>
            <w:webHidden/>
          </w:rPr>
          <w:fldChar w:fldCharType="begin"/>
        </w:r>
        <w:r w:rsidR="00FF1633">
          <w:rPr>
            <w:noProof/>
            <w:webHidden/>
          </w:rPr>
          <w:instrText xml:space="preserve"> PAGEREF _Toc57274044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2E9E1678" w14:textId="06552F82" w:rsidR="00FF1633" w:rsidRDefault="00CB2230">
      <w:pPr>
        <w:pStyle w:val="Verzeichnis4"/>
        <w:rPr>
          <w:rFonts w:asciiTheme="minorHAnsi" w:eastAsiaTheme="minorEastAsia" w:hAnsiTheme="minorHAnsi" w:cstheme="minorBidi"/>
          <w:noProof/>
          <w:szCs w:val="22"/>
          <w:lang w:val="en-US"/>
        </w:rPr>
      </w:pPr>
      <w:hyperlink w:anchor="_Toc57274045" w:history="1">
        <w:r w:rsidR="00FF1633" w:rsidRPr="00891E8B">
          <w:rPr>
            <w:rStyle w:val="Hyperlink"/>
            <w:noProof/>
          </w:rPr>
          <w:t>C.9.1.4</w:t>
        </w:r>
        <w:r w:rsidR="00FF1633">
          <w:rPr>
            <w:rFonts w:asciiTheme="minorHAnsi" w:eastAsiaTheme="minorEastAsia" w:hAnsiTheme="minorHAnsi" w:cstheme="minorBidi"/>
            <w:noProof/>
            <w:szCs w:val="22"/>
            <w:lang w:val="en-US"/>
          </w:rPr>
          <w:tab/>
        </w:r>
        <w:r w:rsidR="00FF1633" w:rsidRPr="00891E8B">
          <w:rPr>
            <w:rStyle w:val="Hyperlink"/>
            <w:noProof/>
          </w:rPr>
          <w:t>Records</w:t>
        </w:r>
        <w:r w:rsidR="00FF1633">
          <w:rPr>
            <w:noProof/>
            <w:webHidden/>
          </w:rPr>
          <w:tab/>
        </w:r>
        <w:r w:rsidR="00FF1633">
          <w:rPr>
            <w:noProof/>
            <w:webHidden/>
          </w:rPr>
          <w:fldChar w:fldCharType="begin"/>
        </w:r>
        <w:r w:rsidR="00FF1633">
          <w:rPr>
            <w:noProof/>
            <w:webHidden/>
          </w:rPr>
          <w:instrText xml:space="preserve"> PAGEREF _Toc57274045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01D0BDEF" w14:textId="07EECF95" w:rsidR="00FF1633" w:rsidRDefault="00CB2230">
      <w:pPr>
        <w:pStyle w:val="Verzeichnis4"/>
        <w:rPr>
          <w:rFonts w:asciiTheme="minorHAnsi" w:eastAsiaTheme="minorEastAsia" w:hAnsiTheme="minorHAnsi" w:cstheme="minorBidi"/>
          <w:noProof/>
          <w:szCs w:val="22"/>
          <w:lang w:val="en-US"/>
        </w:rPr>
      </w:pPr>
      <w:hyperlink w:anchor="_Toc57274046" w:history="1">
        <w:r w:rsidR="00FF1633" w:rsidRPr="00891E8B">
          <w:rPr>
            <w:rStyle w:val="Hyperlink"/>
            <w:noProof/>
          </w:rPr>
          <w:t>C.9.1.4.1</w:t>
        </w:r>
        <w:r w:rsidR="00FF1633">
          <w:rPr>
            <w:rFonts w:asciiTheme="minorHAnsi" w:eastAsiaTheme="minorEastAsia" w:hAnsiTheme="minorHAnsi" w:cstheme="minorBidi"/>
            <w:noProof/>
            <w:szCs w:val="22"/>
            <w:lang w:val="en-US"/>
          </w:rPr>
          <w:tab/>
        </w:r>
        <w:r w:rsidR="00FF1633" w:rsidRPr="00891E8B">
          <w:rPr>
            <w:rStyle w:val="Hyperlink"/>
            <w:noProof/>
          </w:rPr>
          <w:t>Personal files</w:t>
        </w:r>
        <w:r w:rsidR="00FF1633">
          <w:rPr>
            <w:noProof/>
            <w:webHidden/>
          </w:rPr>
          <w:tab/>
        </w:r>
        <w:r w:rsidR="00FF1633">
          <w:rPr>
            <w:noProof/>
            <w:webHidden/>
          </w:rPr>
          <w:fldChar w:fldCharType="begin"/>
        </w:r>
        <w:r w:rsidR="00FF1633">
          <w:rPr>
            <w:noProof/>
            <w:webHidden/>
          </w:rPr>
          <w:instrText xml:space="preserve"> PAGEREF _Toc57274046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4013201D" w14:textId="065778ED" w:rsidR="00FF1633" w:rsidRDefault="00CB2230">
      <w:pPr>
        <w:pStyle w:val="Verzeichnis4"/>
        <w:rPr>
          <w:rFonts w:asciiTheme="minorHAnsi" w:eastAsiaTheme="minorEastAsia" w:hAnsiTheme="minorHAnsi" w:cstheme="minorBidi"/>
          <w:noProof/>
          <w:szCs w:val="22"/>
          <w:lang w:val="en-US"/>
        </w:rPr>
      </w:pPr>
      <w:hyperlink w:anchor="_Toc57274047" w:history="1">
        <w:r w:rsidR="00FF1633" w:rsidRPr="00891E8B">
          <w:rPr>
            <w:rStyle w:val="Hyperlink"/>
            <w:noProof/>
          </w:rPr>
          <w:t>C.9.1.5</w:t>
        </w:r>
        <w:r w:rsidR="00FF1633">
          <w:rPr>
            <w:rFonts w:asciiTheme="minorHAnsi" w:eastAsiaTheme="minorEastAsia" w:hAnsiTheme="minorHAnsi" w:cstheme="minorBidi"/>
            <w:noProof/>
            <w:szCs w:val="22"/>
            <w:lang w:val="en-US"/>
          </w:rPr>
          <w:tab/>
        </w:r>
        <w:r w:rsidR="00FF1633" w:rsidRPr="00891E8B">
          <w:rPr>
            <w:rStyle w:val="Hyperlink"/>
            <w:noProof/>
          </w:rPr>
          <w:t>Basic qualifications</w:t>
        </w:r>
        <w:r w:rsidR="00FF1633">
          <w:rPr>
            <w:noProof/>
            <w:webHidden/>
          </w:rPr>
          <w:tab/>
        </w:r>
        <w:r w:rsidR="00FF1633">
          <w:rPr>
            <w:noProof/>
            <w:webHidden/>
          </w:rPr>
          <w:fldChar w:fldCharType="begin"/>
        </w:r>
        <w:r w:rsidR="00FF1633">
          <w:rPr>
            <w:noProof/>
            <w:webHidden/>
          </w:rPr>
          <w:instrText xml:space="preserve"> PAGEREF _Toc57274047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38C3CB69" w14:textId="3BB20B1E" w:rsidR="00FF1633" w:rsidRDefault="00CB2230">
      <w:pPr>
        <w:pStyle w:val="Verzeichnis4"/>
        <w:rPr>
          <w:rFonts w:asciiTheme="minorHAnsi" w:eastAsiaTheme="minorEastAsia" w:hAnsiTheme="minorHAnsi" w:cstheme="minorBidi"/>
          <w:noProof/>
          <w:szCs w:val="22"/>
          <w:lang w:val="en-US"/>
        </w:rPr>
      </w:pPr>
      <w:hyperlink w:anchor="_Toc57274048" w:history="1">
        <w:r w:rsidR="00FF1633" w:rsidRPr="00891E8B">
          <w:rPr>
            <w:rStyle w:val="Hyperlink"/>
            <w:noProof/>
          </w:rPr>
          <w:t>C.9.1.5.1</w:t>
        </w:r>
        <w:r w:rsidR="00FF1633">
          <w:rPr>
            <w:rFonts w:asciiTheme="minorHAnsi" w:eastAsiaTheme="minorEastAsia" w:hAnsiTheme="minorHAnsi" w:cstheme="minorBidi"/>
            <w:noProof/>
            <w:szCs w:val="22"/>
            <w:lang w:val="en-US"/>
          </w:rPr>
          <w:tab/>
        </w:r>
        <w:r w:rsidR="00FF1633" w:rsidRPr="00891E8B">
          <w:rPr>
            <w:rStyle w:val="Hyperlink"/>
            <w:noProof/>
          </w:rPr>
          <w:t>Aircraft CRS authorization</w:t>
        </w:r>
        <w:r w:rsidR="00FF1633">
          <w:rPr>
            <w:noProof/>
            <w:webHidden/>
          </w:rPr>
          <w:tab/>
        </w:r>
        <w:r w:rsidR="00FF1633">
          <w:rPr>
            <w:noProof/>
            <w:webHidden/>
          </w:rPr>
          <w:fldChar w:fldCharType="begin"/>
        </w:r>
        <w:r w:rsidR="00FF1633">
          <w:rPr>
            <w:noProof/>
            <w:webHidden/>
          </w:rPr>
          <w:instrText xml:space="preserve"> PAGEREF _Toc57274048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4A5F4194" w14:textId="1EAF3318" w:rsidR="00FF1633" w:rsidRDefault="00CB2230">
      <w:pPr>
        <w:pStyle w:val="Verzeichnis4"/>
        <w:rPr>
          <w:rFonts w:asciiTheme="minorHAnsi" w:eastAsiaTheme="minorEastAsia" w:hAnsiTheme="minorHAnsi" w:cstheme="minorBidi"/>
          <w:noProof/>
          <w:szCs w:val="22"/>
          <w:lang w:val="en-US"/>
        </w:rPr>
      </w:pPr>
      <w:hyperlink w:anchor="_Toc57274049" w:history="1">
        <w:r w:rsidR="00FF1633" w:rsidRPr="00891E8B">
          <w:rPr>
            <w:rStyle w:val="Hyperlink"/>
            <w:noProof/>
          </w:rPr>
          <w:t>C.9.1.5.2</w:t>
        </w:r>
        <w:r w:rsidR="00FF1633">
          <w:rPr>
            <w:rFonts w:asciiTheme="minorHAnsi" w:eastAsiaTheme="minorEastAsia" w:hAnsiTheme="minorHAnsi" w:cstheme="minorBidi"/>
            <w:noProof/>
            <w:szCs w:val="22"/>
            <w:lang w:val="en-US"/>
          </w:rPr>
          <w:tab/>
        </w:r>
        <w:r w:rsidR="00FF1633" w:rsidRPr="00891E8B">
          <w:rPr>
            <w:rStyle w:val="Hyperlink"/>
            <w:noProof/>
          </w:rPr>
          <w:t>Training and skills assessment</w:t>
        </w:r>
        <w:r w:rsidR="00FF1633">
          <w:rPr>
            <w:noProof/>
            <w:webHidden/>
          </w:rPr>
          <w:tab/>
        </w:r>
        <w:r w:rsidR="00FF1633">
          <w:rPr>
            <w:noProof/>
            <w:webHidden/>
          </w:rPr>
          <w:fldChar w:fldCharType="begin"/>
        </w:r>
        <w:r w:rsidR="00FF1633">
          <w:rPr>
            <w:noProof/>
            <w:webHidden/>
          </w:rPr>
          <w:instrText xml:space="preserve"> PAGEREF _Toc57274049 \h </w:instrText>
        </w:r>
        <w:r w:rsidR="00FF1633">
          <w:rPr>
            <w:noProof/>
            <w:webHidden/>
          </w:rPr>
        </w:r>
        <w:r w:rsidR="00FF1633">
          <w:rPr>
            <w:noProof/>
            <w:webHidden/>
          </w:rPr>
          <w:fldChar w:fldCharType="separate"/>
        </w:r>
        <w:r w:rsidR="00FF1633">
          <w:rPr>
            <w:noProof/>
            <w:webHidden/>
          </w:rPr>
          <w:t>84</w:t>
        </w:r>
        <w:r w:rsidR="00FF1633">
          <w:rPr>
            <w:noProof/>
            <w:webHidden/>
          </w:rPr>
          <w:fldChar w:fldCharType="end"/>
        </w:r>
      </w:hyperlink>
    </w:p>
    <w:p w14:paraId="43639AB7" w14:textId="3A523F74" w:rsidR="00FF1633" w:rsidRDefault="00CB2230">
      <w:pPr>
        <w:pStyle w:val="Verzeichnis4"/>
        <w:rPr>
          <w:rFonts w:asciiTheme="minorHAnsi" w:eastAsiaTheme="minorEastAsia" w:hAnsiTheme="minorHAnsi" w:cstheme="minorBidi"/>
          <w:noProof/>
          <w:szCs w:val="22"/>
          <w:lang w:val="en-US"/>
        </w:rPr>
      </w:pPr>
      <w:hyperlink w:anchor="_Toc57274050" w:history="1">
        <w:r w:rsidR="00FF1633" w:rsidRPr="00891E8B">
          <w:rPr>
            <w:rStyle w:val="Hyperlink"/>
            <w:noProof/>
          </w:rPr>
          <w:t>C.9.1.5.3</w:t>
        </w:r>
        <w:r w:rsidR="00FF1633">
          <w:rPr>
            <w:rFonts w:asciiTheme="minorHAnsi" w:eastAsiaTheme="minorEastAsia" w:hAnsiTheme="minorHAnsi" w:cstheme="minorBidi"/>
            <w:noProof/>
            <w:szCs w:val="22"/>
            <w:lang w:val="en-US"/>
          </w:rPr>
          <w:tab/>
        </w:r>
        <w:r w:rsidR="00FF1633" w:rsidRPr="00891E8B">
          <w:rPr>
            <w:rStyle w:val="Hyperlink"/>
            <w:noProof/>
          </w:rPr>
          <w:t>Special case: one-off CRS authorisation for operational emergency</w:t>
        </w:r>
        <w:r w:rsidR="00FF1633">
          <w:rPr>
            <w:noProof/>
            <w:webHidden/>
          </w:rPr>
          <w:tab/>
        </w:r>
        <w:r w:rsidR="00FF1633">
          <w:rPr>
            <w:noProof/>
            <w:webHidden/>
          </w:rPr>
          <w:fldChar w:fldCharType="begin"/>
        </w:r>
        <w:r w:rsidR="00FF1633">
          <w:rPr>
            <w:noProof/>
            <w:webHidden/>
          </w:rPr>
          <w:instrText xml:space="preserve"> PAGEREF _Toc57274050 \h </w:instrText>
        </w:r>
        <w:r w:rsidR="00FF1633">
          <w:rPr>
            <w:noProof/>
            <w:webHidden/>
          </w:rPr>
        </w:r>
        <w:r w:rsidR="00FF1633">
          <w:rPr>
            <w:noProof/>
            <w:webHidden/>
          </w:rPr>
          <w:fldChar w:fldCharType="separate"/>
        </w:r>
        <w:r w:rsidR="00FF1633">
          <w:rPr>
            <w:noProof/>
            <w:webHidden/>
          </w:rPr>
          <w:t>84</w:t>
        </w:r>
        <w:r w:rsidR="00FF1633">
          <w:rPr>
            <w:noProof/>
            <w:webHidden/>
          </w:rPr>
          <w:fldChar w:fldCharType="end"/>
        </w:r>
      </w:hyperlink>
    </w:p>
    <w:p w14:paraId="5F33310D" w14:textId="7CBECEDF" w:rsidR="00FF1633" w:rsidRDefault="00CB2230">
      <w:pPr>
        <w:pStyle w:val="Verzeichnis3"/>
        <w:rPr>
          <w:rFonts w:asciiTheme="minorHAnsi" w:eastAsiaTheme="minorEastAsia" w:hAnsiTheme="minorHAnsi" w:cstheme="minorBidi"/>
          <w:noProof/>
          <w:szCs w:val="22"/>
          <w:lang w:val="en-US"/>
        </w:rPr>
      </w:pPr>
      <w:hyperlink w:anchor="_Toc57274051" w:history="1">
        <w:r w:rsidR="00FF1633" w:rsidRPr="00891E8B">
          <w:rPr>
            <w:rStyle w:val="Hyperlink"/>
            <w:noProof/>
          </w:rPr>
          <w:t>C.9.2</w:t>
        </w:r>
        <w:r w:rsidR="00FF1633">
          <w:rPr>
            <w:rFonts w:asciiTheme="minorHAnsi" w:eastAsiaTheme="minorEastAsia" w:hAnsiTheme="minorHAnsi" w:cstheme="minorBidi"/>
            <w:noProof/>
            <w:szCs w:val="22"/>
            <w:lang w:val="en-US"/>
          </w:rPr>
          <w:tab/>
        </w:r>
        <w:r w:rsidR="00FF1633" w:rsidRPr="00891E8B">
          <w:rPr>
            <w:rStyle w:val="Hyperlink"/>
            <w:noProof/>
          </w:rPr>
          <w:t>Clearance other than CRS clearance</w:t>
        </w:r>
        <w:r w:rsidR="00FF1633">
          <w:rPr>
            <w:noProof/>
            <w:webHidden/>
          </w:rPr>
          <w:tab/>
        </w:r>
        <w:r w:rsidR="00FF1633">
          <w:rPr>
            <w:noProof/>
            <w:webHidden/>
          </w:rPr>
          <w:fldChar w:fldCharType="begin"/>
        </w:r>
        <w:r w:rsidR="00FF1633">
          <w:rPr>
            <w:noProof/>
            <w:webHidden/>
          </w:rPr>
          <w:instrText xml:space="preserve"> PAGEREF _Toc57274051 \h </w:instrText>
        </w:r>
        <w:r w:rsidR="00FF1633">
          <w:rPr>
            <w:noProof/>
            <w:webHidden/>
          </w:rPr>
        </w:r>
        <w:r w:rsidR="00FF1633">
          <w:rPr>
            <w:noProof/>
            <w:webHidden/>
          </w:rPr>
          <w:fldChar w:fldCharType="separate"/>
        </w:r>
        <w:r w:rsidR="00FF1633">
          <w:rPr>
            <w:noProof/>
            <w:webHidden/>
          </w:rPr>
          <w:t>85</w:t>
        </w:r>
        <w:r w:rsidR="00FF1633">
          <w:rPr>
            <w:noProof/>
            <w:webHidden/>
          </w:rPr>
          <w:fldChar w:fldCharType="end"/>
        </w:r>
      </w:hyperlink>
    </w:p>
    <w:p w14:paraId="49EDA001" w14:textId="3F251A8B" w:rsidR="00FF1633" w:rsidRDefault="00CB2230">
      <w:pPr>
        <w:pStyle w:val="Verzeichnis3"/>
        <w:rPr>
          <w:rFonts w:asciiTheme="minorHAnsi" w:eastAsiaTheme="minorEastAsia" w:hAnsiTheme="minorHAnsi" w:cstheme="minorBidi"/>
          <w:noProof/>
          <w:szCs w:val="22"/>
          <w:lang w:val="en-US"/>
        </w:rPr>
      </w:pPr>
      <w:hyperlink w:anchor="_Toc57274052" w:history="1">
        <w:r w:rsidR="00FF1633" w:rsidRPr="00891E8B">
          <w:rPr>
            <w:rStyle w:val="Hyperlink"/>
            <w:noProof/>
          </w:rPr>
          <w:t>C.9.3</w:t>
        </w:r>
        <w:r w:rsidR="00FF1633">
          <w:rPr>
            <w:rFonts w:asciiTheme="minorHAnsi" w:eastAsiaTheme="minorEastAsia" w:hAnsiTheme="minorHAnsi" w:cstheme="minorBidi"/>
            <w:noProof/>
            <w:szCs w:val="22"/>
            <w:lang w:val="en-US"/>
          </w:rPr>
          <w:tab/>
        </w:r>
        <w:r w:rsidR="00FF1633" w:rsidRPr="00891E8B">
          <w:rPr>
            <w:rStyle w:val="Hyperlink"/>
            <w:noProof/>
          </w:rPr>
          <w:t>Return to service</w:t>
        </w:r>
        <w:r w:rsidR="00FF1633">
          <w:rPr>
            <w:noProof/>
            <w:webHidden/>
          </w:rPr>
          <w:tab/>
        </w:r>
        <w:r w:rsidR="00FF1633">
          <w:rPr>
            <w:noProof/>
            <w:webHidden/>
          </w:rPr>
          <w:fldChar w:fldCharType="begin"/>
        </w:r>
        <w:r w:rsidR="00FF1633">
          <w:rPr>
            <w:noProof/>
            <w:webHidden/>
          </w:rPr>
          <w:instrText xml:space="preserve"> PAGEREF _Toc57274052 \h </w:instrText>
        </w:r>
        <w:r w:rsidR="00FF1633">
          <w:rPr>
            <w:noProof/>
            <w:webHidden/>
          </w:rPr>
        </w:r>
        <w:r w:rsidR="00FF1633">
          <w:rPr>
            <w:noProof/>
            <w:webHidden/>
          </w:rPr>
          <w:fldChar w:fldCharType="separate"/>
        </w:r>
        <w:r w:rsidR="00FF1633">
          <w:rPr>
            <w:noProof/>
            <w:webHidden/>
          </w:rPr>
          <w:t>85</w:t>
        </w:r>
        <w:r w:rsidR="00FF1633">
          <w:rPr>
            <w:noProof/>
            <w:webHidden/>
          </w:rPr>
          <w:fldChar w:fldCharType="end"/>
        </w:r>
      </w:hyperlink>
    </w:p>
    <w:p w14:paraId="3C202FDD" w14:textId="17B2B7DC" w:rsidR="00FF1633" w:rsidRDefault="00CB2230">
      <w:pPr>
        <w:pStyle w:val="Verzeichnis4"/>
        <w:rPr>
          <w:rFonts w:asciiTheme="minorHAnsi" w:eastAsiaTheme="minorEastAsia" w:hAnsiTheme="minorHAnsi" w:cstheme="minorBidi"/>
          <w:noProof/>
          <w:szCs w:val="22"/>
          <w:lang w:val="en-US"/>
        </w:rPr>
      </w:pPr>
      <w:hyperlink w:anchor="_Toc57274053" w:history="1">
        <w:r w:rsidR="00FF1633" w:rsidRPr="00891E8B">
          <w:rPr>
            <w:rStyle w:val="Hyperlink"/>
            <w:noProof/>
          </w:rPr>
          <w:t>C.9.3.1</w:t>
        </w:r>
        <w:r w:rsidR="00FF1633">
          <w:rPr>
            <w:rFonts w:asciiTheme="minorHAnsi" w:eastAsiaTheme="minorEastAsia" w:hAnsiTheme="minorHAnsi" w:cstheme="minorBidi"/>
            <w:noProof/>
            <w:szCs w:val="22"/>
            <w:lang w:val="en-US"/>
          </w:rPr>
          <w:tab/>
        </w:r>
        <w:r w:rsidR="00FF1633" w:rsidRPr="00891E8B">
          <w:rPr>
            <w:rStyle w:val="Hyperlink"/>
            <w:noProof/>
          </w:rPr>
          <w:t>Return to Service (CRS/RTS) under Category A approval</w:t>
        </w:r>
        <w:r w:rsidR="00FF1633">
          <w:rPr>
            <w:noProof/>
            <w:webHidden/>
          </w:rPr>
          <w:tab/>
        </w:r>
        <w:r w:rsidR="00FF1633">
          <w:rPr>
            <w:noProof/>
            <w:webHidden/>
          </w:rPr>
          <w:fldChar w:fldCharType="begin"/>
        </w:r>
        <w:r w:rsidR="00FF1633">
          <w:rPr>
            <w:noProof/>
            <w:webHidden/>
          </w:rPr>
          <w:instrText xml:space="preserve"> PAGEREF _Toc57274053 \h </w:instrText>
        </w:r>
        <w:r w:rsidR="00FF1633">
          <w:rPr>
            <w:noProof/>
            <w:webHidden/>
          </w:rPr>
        </w:r>
        <w:r w:rsidR="00FF1633">
          <w:rPr>
            <w:noProof/>
            <w:webHidden/>
          </w:rPr>
          <w:fldChar w:fldCharType="separate"/>
        </w:r>
        <w:r w:rsidR="00FF1633">
          <w:rPr>
            <w:noProof/>
            <w:webHidden/>
          </w:rPr>
          <w:t>85</w:t>
        </w:r>
        <w:r w:rsidR="00FF1633">
          <w:rPr>
            <w:noProof/>
            <w:webHidden/>
          </w:rPr>
          <w:fldChar w:fldCharType="end"/>
        </w:r>
      </w:hyperlink>
    </w:p>
    <w:p w14:paraId="39D90189" w14:textId="4C7B3592" w:rsidR="00FF1633" w:rsidRDefault="00CB2230">
      <w:pPr>
        <w:pStyle w:val="Verzeichnis4"/>
        <w:rPr>
          <w:rFonts w:asciiTheme="minorHAnsi" w:eastAsiaTheme="minorEastAsia" w:hAnsiTheme="minorHAnsi" w:cstheme="minorBidi"/>
          <w:noProof/>
          <w:szCs w:val="22"/>
          <w:lang w:val="en-US"/>
        </w:rPr>
      </w:pPr>
      <w:hyperlink w:anchor="_Toc57274054" w:history="1">
        <w:r w:rsidR="00FF1633" w:rsidRPr="00891E8B">
          <w:rPr>
            <w:rStyle w:val="Hyperlink"/>
            <w:noProof/>
          </w:rPr>
          <w:t>C.9.3.2</w:t>
        </w:r>
        <w:r w:rsidR="00FF1633">
          <w:rPr>
            <w:rFonts w:asciiTheme="minorHAnsi" w:eastAsiaTheme="minorEastAsia" w:hAnsiTheme="minorHAnsi" w:cstheme="minorBidi"/>
            <w:noProof/>
            <w:szCs w:val="22"/>
            <w:lang w:val="en-US"/>
          </w:rPr>
          <w:tab/>
        </w:r>
        <w:r w:rsidR="00FF1633" w:rsidRPr="00891E8B">
          <w:rPr>
            <w:rStyle w:val="Hyperlink"/>
            <w:noProof/>
          </w:rPr>
          <w:t>Return to service under Category B or C approval</w:t>
        </w:r>
        <w:r w:rsidR="00FF1633">
          <w:rPr>
            <w:noProof/>
            <w:webHidden/>
          </w:rPr>
          <w:tab/>
        </w:r>
        <w:r w:rsidR="00FF1633">
          <w:rPr>
            <w:noProof/>
            <w:webHidden/>
          </w:rPr>
          <w:fldChar w:fldCharType="begin"/>
        </w:r>
        <w:r w:rsidR="00FF1633">
          <w:rPr>
            <w:noProof/>
            <w:webHidden/>
          </w:rPr>
          <w:instrText xml:space="preserve"> PAGEREF _Toc57274054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551CACD9" w14:textId="3C8322A5" w:rsidR="00FF1633" w:rsidRDefault="00CB2230">
      <w:pPr>
        <w:pStyle w:val="Verzeichnis3"/>
        <w:rPr>
          <w:rFonts w:asciiTheme="minorHAnsi" w:eastAsiaTheme="minorEastAsia" w:hAnsiTheme="minorHAnsi" w:cstheme="minorBidi"/>
          <w:noProof/>
          <w:szCs w:val="22"/>
          <w:lang w:val="en-US"/>
        </w:rPr>
      </w:pPr>
      <w:hyperlink w:anchor="_Toc57274055" w:history="1">
        <w:r w:rsidR="00FF1633" w:rsidRPr="00891E8B">
          <w:rPr>
            <w:rStyle w:val="Hyperlink"/>
            <w:noProof/>
          </w:rPr>
          <w:t>C.9.4</w:t>
        </w:r>
        <w:r w:rsidR="00FF1633">
          <w:rPr>
            <w:rFonts w:asciiTheme="minorHAnsi" w:eastAsiaTheme="minorEastAsia" w:hAnsiTheme="minorHAnsi" w:cstheme="minorBidi"/>
            <w:noProof/>
            <w:szCs w:val="22"/>
            <w:lang w:val="en-US"/>
          </w:rPr>
          <w:tab/>
        </w:r>
        <w:r w:rsidR="00FF1633" w:rsidRPr="00891E8B">
          <w:rPr>
            <w:rStyle w:val="Hyperlink"/>
            <w:noProof/>
          </w:rPr>
          <w:t>Personnel responsible for issuing the CRS</w:t>
        </w:r>
        <w:r w:rsidR="00FF1633">
          <w:rPr>
            <w:noProof/>
            <w:webHidden/>
          </w:rPr>
          <w:tab/>
        </w:r>
        <w:r w:rsidR="00FF1633">
          <w:rPr>
            <w:noProof/>
            <w:webHidden/>
          </w:rPr>
          <w:fldChar w:fldCharType="begin"/>
        </w:r>
        <w:r w:rsidR="00FF1633">
          <w:rPr>
            <w:noProof/>
            <w:webHidden/>
          </w:rPr>
          <w:instrText xml:space="preserve"> PAGEREF _Toc57274055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481FF6FE" w14:textId="6B250BC5" w:rsidR="00FF1633" w:rsidRDefault="00CB2230">
      <w:pPr>
        <w:pStyle w:val="Verzeichnis4"/>
        <w:rPr>
          <w:rFonts w:asciiTheme="minorHAnsi" w:eastAsiaTheme="minorEastAsia" w:hAnsiTheme="minorHAnsi" w:cstheme="minorBidi"/>
          <w:noProof/>
          <w:szCs w:val="22"/>
          <w:lang w:val="en-US"/>
        </w:rPr>
      </w:pPr>
      <w:hyperlink w:anchor="_Toc57274056" w:history="1">
        <w:r w:rsidR="00FF1633" w:rsidRPr="00891E8B">
          <w:rPr>
            <w:rStyle w:val="Hyperlink"/>
            <w:noProof/>
          </w:rPr>
          <w:t>C.9.4.1</w:t>
        </w:r>
        <w:r w:rsidR="00FF1633">
          <w:rPr>
            <w:rFonts w:asciiTheme="minorHAnsi" w:eastAsiaTheme="minorEastAsia" w:hAnsiTheme="minorHAnsi" w:cstheme="minorBidi"/>
            <w:noProof/>
            <w:szCs w:val="22"/>
            <w:lang w:val="en-US"/>
          </w:rPr>
          <w:tab/>
        </w:r>
        <w:r w:rsidR="00FF1633" w:rsidRPr="00891E8B">
          <w:rPr>
            <w:rStyle w:val="Hyperlink"/>
            <w:noProof/>
          </w:rPr>
          <w:t>Requirements for issuing the CRS</w:t>
        </w:r>
        <w:r w:rsidR="00FF1633">
          <w:rPr>
            <w:noProof/>
            <w:webHidden/>
          </w:rPr>
          <w:tab/>
        </w:r>
        <w:r w:rsidR="00FF1633">
          <w:rPr>
            <w:noProof/>
            <w:webHidden/>
          </w:rPr>
          <w:fldChar w:fldCharType="begin"/>
        </w:r>
        <w:r w:rsidR="00FF1633">
          <w:rPr>
            <w:noProof/>
            <w:webHidden/>
          </w:rPr>
          <w:instrText xml:space="preserve"> PAGEREF _Toc57274056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0D535946" w14:textId="0EBC75ED" w:rsidR="00FF1633" w:rsidRDefault="00CB2230">
      <w:pPr>
        <w:pStyle w:val="Verzeichnis4"/>
        <w:rPr>
          <w:rFonts w:asciiTheme="minorHAnsi" w:eastAsiaTheme="minorEastAsia" w:hAnsiTheme="minorHAnsi" w:cstheme="minorBidi"/>
          <w:noProof/>
          <w:szCs w:val="22"/>
          <w:lang w:val="en-US"/>
        </w:rPr>
      </w:pPr>
      <w:hyperlink w:anchor="_Toc57274057" w:history="1">
        <w:r w:rsidR="00FF1633" w:rsidRPr="00891E8B">
          <w:rPr>
            <w:rStyle w:val="Hyperlink"/>
            <w:noProof/>
          </w:rPr>
          <w:t>C.9.4.1.1</w:t>
        </w:r>
        <w:r w:rsidR="00FF1633">
          <w:rPr>
            <w:rFonts w:asciiTheme="minorHAnsi" w:eastAsiaTheme="minorEastAsia" w:hAnsiTheme="minorHAnsi" w:cstheme="minorBidi"/>
            <w:noProof/>
            <w:szCs w:val="22"/>
            <w:lang w:val="en-US"/>
          </w:rPr>
          <w:tab/>
        </w:r>
        <w:r w:rsidR="00FF1633" w:rsidRPr="00891E8B">
          <w:rPr>
            <w:rStyle w:val="Hyperlink"/>
            <w:noProof/>
          </w:rPr>
          <w:t>Closure of the work package</w:t>
        </w:r>
        <w:r w:rsidR="00FF1633">
          <w:rPr>
            <w:noProof/>
            <w:webHidden/>
          </w:rPr>
          <w:tab/>
        </w:r>
        <w:r w:rsidR="00FF1633">
          <w:rPr>
            <w:noProof/>
            <w:webHidden/>
          </w:rPr>
          <w:fldChar w:fldCharType="begin"/>
        </w:r>
        <w:r w:rsidR="00FF1633">
          <w:rPr>
            <w:noProof/>
            <w:webHidden/>
          </w:rPr>
          <w:instrText xml:space="preserve"> PAGEREF _Toc57274057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51949497" w14:textId="5EF0BB74" w:rsidR="00FF1633" w:rsidRDefault="00CB2230">
      <w:pPr>
        <w:pStyle w:val="Verzeichnis4"/>
        <w:rPr>
          <w:rFonts w:asciiTheme="minorHAnsi" w:eastAsiaTheme="minorEastAsia" w:hAnsiTheme="minorHAnsi" w:cstheme="minorBidi"/>
          <w:noProof/>
          <w:szCs w:val="22"/>
          <w:lang w:val="en-US"/>
        </w:rPr>
      </w:pPr>
      <w:hyperlink w:anchor="_Toc57274058" w:history="1">
        <w:r w:rsidR="00FF1633" w:rsidRPr="00891E8B">
          <w:rPr>
            <w:rStyle w:val="Hyperlink"/>
            <w:noProof/>
          </w:rPr>
          <w:t>C.9.4.1.2</w:t>
        </w:r>
        <w:r w:rsidR="00FF1633">
          <w:rPr>
            <w:rFonts w:asciiTheme="minorHAnsi" w:eastAsiaTheme="minorEastAsia" w:hAnsiTheme="minorHAnsi" w:cstheme="minorBidi"/>
            <w:noProof/>
            <w:szCs w:val="22"/>
            <w:lang w:val="en-US"/>
          </w:rPr>
          <w:tab/>
        </w:r>
        <w:r w:rsidR="00FF1633" w:rsidRPr="00891E8B">
          <w:rPr>
            <w:rStyle w:val="Hyperlink"/>
            <w:noProof/>
          </w:rPr>
          <w:t>Conformity of work</w:t>
        </w:r>
        <w:r w:rsidR="00FF1633">
          <w:rPr>
            <w:noProof/>
            <w:webHidden/>
          </w:rPr>
          <w:tab/>
        </w:r>
        <w:r w:rsidR="00FF1633">
          <w:rPr>
            <w:noProof/>
            <w:webHidden/>
          </w:rPr>
          <w:fldChar w:fldCharType="begin"/>
        </w:r>
        <w:r w:rsidR="00FF1633">
          <w:rPr>
            <w:noProof/>
            <w:webHidden/>
          </w:rPr>
          <w:instrText xml:space="preserve"> PAGEREF _Toc57274058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4C154D9B" w14:textId="65ED099F" w:rsidR="00FF1633" w:rsidRDefault="00CB2230">
      <w:pPr>
        <w:pStyle w:val="Verzeichnis4"/>
        <w:rPr>
          <w:rFonts w:asciiTheme="minorHAnsi" w:eastAsiaTheme="minorEastAsia" w:hAnsiTheme="minorHAnsi" w:cstheme="minorBidi"/>
          <w:noProof/>
          <w:szCs w:val="22"/>
          <w:lang w:val="en-US"/>
        </w:rPr>
      </w:pPr>
      <w:hyperlink w:anchor="_Toc57274059" w:history="1">
        <w:r w:rsidR="00FF1633" w:rsidRPr="00891E8B">
          <w:rPr>
            <w:rStyle w:val="Hyperlink"/>
            <w:noProof/>
          </w:rPr>
          <w:t>C.9.4.1.3</w:t>
        </w:r>
        <w:r w:rsidR="00FF1633">
          <w:rPr>
            <w:rFonts w:asciiTheme="minorHAnsi" w:eastAsiaTheme="minorEastAsia" w:hAnsiTheme="minorHAnsi" w:cstheme="minorBidi"/>
            <w:noProof/>
            <w:szCs w:val="22"/>
            <w:lang w:val="en-US"/>
          </w:rPr>
          <w:tab/>
        </w:r>
        <w:r w:rsidR="00FF1633" w:rsidRPr="00891E8B">
          <w:rPr>
            <w:rStyle w:val="Hyperlink"/>
            <w:noProof/>
          </w:rPr>
          <w:t>Airworthiness status of parts and components</w:t>
        </w:r>
        <w:r w:rsidR="00FF1633">
          <w:rPr>
            <w:noProof/>
            <w:webHidden/>
          </w:rPr>
          <w:tab/>
        </w:r>
        <w:r w:rsidR="00FF1633">
          <w:rPr>
            <w:noProof/>
            <w:webHidden/>
          </w:rPr>
          <w:fldChar w:fldCharType="begin"/>
        </w:r>
        <w:r w:rsidR="00FF1633">
          <w:rPr>
            <w:noProof/>
            <w:webHidden/>
          </w:rPr>
          <w:instrText xml:space="preserve"> PAGEREF _Toc57274059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684F0A99" w14:textId="3A349E34" w:rsidR="00FF1633" w:rsidRDefault="00CB2230">
      <w:pPr>
        <w:pStyle w:val="Verzeichnis4"/>
        <w:rPr>
          <w:rFonts w:asciiTheme="minorHAnsi" w:eastAsiaTheme="minorEastAsia" w:hAnsiTheme="minorHAnsi" w:cstheme="minorBidi"/>
          <w:noProof/>
          <w:szCs w:val="22"/>
          <w:lang w:val="en-US"/>
        </w:rPr>
      </w:pPr>
      <w:hyperlink w:anchor="_Toc57274060" w:history="1">
        <w:r w:rsidR="00FF1633" w:rsidRPr="00891E8B">
          <w:rPr>
            <w:rStyle w:val="Hyperlink"/>
            <w:noProof/>
          </w:rPr>
          <w:t>C.9.4.1.4</w:t>
        </w:r>
        <w:r w:rsidR="00FF1633">
          <w:rPr>
            <w:rFonts w:asciiTheme="minorHAnsi" w:eastAsiaTheme="minorEastAsia" w:hAnsiTheme="minorHAnsi" w:cstheme="minorBidi"/>
            <w:noProof/>
            <w:szCs w:val="22"/>
            <w:lang w:val="en-US"/>
          </w:rPr>
          <w:tab/>
        </w:r>
        <w:r w:rsidR="00FF1633" w:rsidRPr="00891E8B">
          <w:rPr>
            <w:rStyle w:val="Hyperlink"/>
            <w:noProof/>
          </w:rPr>
          <w:t>Case of serial maintenance</w:t>
        </w:r>
        <w:r w:rsidR="00FF1633">
          <w:rPr>
            <w:noProof/>
            <w:webHidden/>
          </w:rPr>
          <w:tab/>
        </w:r>
        <w:r w:rsidR="00FF1633">
          <w:rPr>
            <w:noProof/>
            <w:webHidden/>
          </w:rPr>
          <w:fldChar w:fldCharType="begin"/>
        </w:r>
        <w:r w:rsidR="00FF1633">
          <w:rPr>
            <w:noProof/>
            <w:webHidden/>
          </w:rPr>
          <w:instrText xml:space="preserve"> PAGEREF _Toc57274060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3B5680E0" w14:textId="00195EA2" w:rsidR="00FF1633" w:rsidRDefault="00CB2230">
      <w:pPr>
        <w:pStyle w:val="Verzeichnis4"/>
        <w:rPr>
          <w:rFonts w:asciiTheme="minorHAnsi" w:eastAsiaTheme="minorEastAsia" w:hAnsiTheme="minorHAnsi" w:cstheme="minorBidi"/>
          <w:noProof/>
          <w:szCs w:val="22"/>
          <w:lang w:val="en-US"/>
        </w:rPr>
      </w:pPr>
      <w:hyperlink w:anchor="_Toc57274061" w:history="1">
        <w:r w:rsidR="00FF1633" w:rsidRPr="00891E8B">
          <w:rPr>
            <w:rStyle w:val="Hyperlink"/>
            <w:noProof/>
          </w:rPr>
          <w:t>C.9.4.2</w:t>
        </w:r>
        <w:r w:rsidR="00FF1633">
          <w:rPr>
            <w:rFonts w:asciiTheme="minorHAnsi" w:eastAsiaTheme="minorEastAsia" w:hAnsiTheme="minorHAnsi" w:cstheme="minorBidi"/>
            <w:noProof/>
            <w:szCs w:val="22"/>
            <w:lang w:val="en-US"/>
          </w:rPr>
          <w:tab/>
        </w:r>
        <w:r w:rsidR="00FF1633" w:rsidRPr="00891E8B">
          <w:rPr>
            <w:rStyle w:val="Hyperlink"/>
            <w:noProof/>
          </w:rPr>
          <w:t xml:space="preserve"> Issuance of the CRS</w:t>
        </w:r>
        <w:r w:rsidR="00FF1633">
          <w:rPr>
            <w:noProof/>
            <w:webHidden/>
          </w:rPr>
          <w:tab/>
        </w:r>
        <w:r w:rsidR="00FF1633">
          <w:rPr>
            <w:noProof/>
            <w:webHidden/>
          </w:rPr>
          <w:fldChar w:fldCharType="begin"/>
        </w:r>
        <w:r w:rsidR="00FF1633">
          <w:rPr>
            <w:noProof/>
            <w:webHidden/>
          </w:rPr>
          <w:instrText xml:space="preserve"> PAGEREF _Toc57274061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009ADD6E" w14:textId="508C766E" w:rsidR="00FF1633" w:rsidRDefault="00CB2230">
      <w:pPr>
        <w:pStyle w:val="Verzeichnis4"/>
        <w:rPr>
          <w:rFonts w:asciiTheme="minorHAnsi" w:eastAsiaTheme="minorEastAsia" w:hAnsiTheme="minorHAnsi" w:cstheme="minorBidi"/>
          <w:noProof/>
          <w:szCs w:val="22"/>
          <w:lang w:val="en-US"/>
        </w:rPr>
      </w:pPr>
      <w:hyperlink w:anchor="_Toc57274062" w:history="1">
        <w:r w:rsidR="00FF1633" w:rsidRPr="00891E8B">
          <w:rPr>
            <w:rStyle w:val="Hyperlink"/>
            <w:noProof/>
          </w:rPr>
          <w:t>C.9.4.3</w:t>
        </w:r>
        <w:r w:rsidR="00FF1633">
          <w:rPr>
            <w:rFonts w:asciiTheme="minorHAnsi" w:eastAsiaTheme="minorEastAsia" w:hAnsiTheme="minorHAnsi" w:cstheme="minorBidi"/>
            <w:noProof/>
            <w:szCs w:val="22"/>
            <w:lang w:val="en-US"/>
          </w:rPr>
          <w:tab/>
        </w:r>
        <w:r w:rsidR="00FF1633" w:rsidRPr="00891E8B">
          <w:rPr>
            <w:rStyle w:val="Hyperlink"/>
            <w:noProof/>
          </w:rPr>
          <w:t>Aircraft's CRS</w:t>
        </w:r>
        <w:r w:rsidR="00FF1633">
          <w:rPr>
            <w:noProof/>
            <w:webHidden/>
          </w:rPr>
          <w:tab/>
        </w:r>
        <w:r w:rsidR="00FF1633">
          <w:rPr>
            <w:noProof/>
            <w:webHidden/>
          </w:rPr>
          <w:fldChar w:fldCharType="begin"/>
        </w:r>
        <w:r w:rsidR="00FF1633">
          <w:rPr>
            <w:noProof/>
            <w:webHidden/>
          </w:rPr>
          <w:instrText xml:space="preserve"> PAGEREF _Toc57274062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502D8673" w14:textId="3269DB3A" w:rsidR="00FF1633" w:rsidRDefault="00CB2230">
      <w:pPr>
        <w:pStyle w:val="Verzeichnis4"/>
        <w:rPr>
          <w:rFonts w:asciiTheme="minorHAnsi" w:eastAsiaTheme="minorEastAsia" w:hAnsiTheme="minorHAnsi" w:cstheme="minorBidi"/>
          <w:noProof/>
          <w:szCs w:val="22"/>
          <w:lang w:val="en-US"/>
        </w:rPr>
      </w:pPr>
      <w:hyperlink w:anchor="_Toc57274063" w:history="1">
        <w:r w:rsidR="00FF1633" w:rsidRPr="00891E8B">
          <w:rPr>
            <w:rStyle w:val="Hyperlink"/>
            <w:noProof/>
          </w:rPr>
          <w:t>C.9.4.3.1</w:t>
        </w:r>
        <w:r w:rsidR="00FF1633">
          <w:rPr>
            <w:rFonts w:asciiTheme="minorHAnsi" w:eastAsiaTheme="minorEastAsia" w:hAnsiTheme="minorHAnsi" w:cstheme="minorBidi"/>
            <w:noProof/>
            <w:szCs w:val="22"/>
            <w:lang w:val="en-US"/>
          </w:rPr>
          <w:tab/>
        </w:r>
        <w:r w:rsidR="00FF1633" w:rsidRPr="00891E8B">
          <w:rPr>
            <w:rStyle w:val="Hyperlink"/>
            <w:noProof/>
          </w:rPr>
          <w:t>Support</w:t>
        </w:r>
        <w:r w:rsidR="00FF1633">
          <w:rPr>
            <w:noProof/>
            <w:webHidden/>
          </w:rPr>
          <w:tab/>
        </w:r>
        <w:r w:rsidR="00FF1633">
          <w:rPr>
            <w:noProof/>
            <w:webHidden/>
          </w:rPr>
          <w:fldChar w:fldCharType="begin"/>
        </w:r>
        <w:r w:rsidR="00FF1633">
          <w:rPr>
            <w:noProof/>
            <w:webHidden/>
          </w:rPr>
          <w:instrText xml:space="preserve"> PAGEREF _Toc57274063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7D8BBA2C" w14:textId="6895866D" w:rsidR="00FF1633" w:rsidRDefault="00CB2230">
      <w:pPr>
        <w:pStyle w:val="Verzeichnis4"/>
        <w:rPr>
          <w:rFonts w:asciiTheme="minorHAnsi" w:eastAsiaTheme="minorEastAsia" w:hAnsiTheme="minorHAnsi" w:cstheme="minorBidi"/>
          <w:noProof/>
          <w:szCs w:val="22"/>
          <w:lang w:val="en-US"/>
        </w:rPr>
      </w:pPr>
      <w:hyperlink w:anchor="_Toc57274064" w:history="1">
        <w:r w:rsidR="00FF1633" w:rsidRPr="00891E8B">
          <w:rPr>
            <w:rStyle w:val="Hyperlink"/>
            <w:noProof/>
          </w:rPr>
          <w:t>C.9.4.3.2</w:t>
        </w:r>
        <w:r w:rsidR="00FF1633">
          <w:rPr>
            <w:rFonts w:asciiTheme="minorHAnsi" w:eastAsiaTheme="minorEastAsia" w:hAnsiTheme="minorHAnsi" w:cstheme="minorBidi"/>
            <w:noProof/>
            <w:szCs w:val="22"/>
            <w:lang w:val="en-US"/>
          </w:rPr>
          <w:tab/>
        </w:r>
        <w:r w:rsidR="00FF1633" w:rsidRPr="00891E8B">
          <w:rPr>
            <w:rStyle w:val="Hyperlink"/>
            <w:noProof/>
          </w:rPr>
          <w:t>Content of the CRS</w:t>
        </w:r>
        <w:r w:rsidR="00FF1633">
          <w:rPr>
            <w:noProof/>
            <w:webHidden/>
          </w:rPr>
          <w:tab/>
        </w:r>
        <w:r w:rsidR="00FF1633">
          <w:rPr>
            <w:noProof/>
            <w:webHidden/>
          </w:rPr>
          <w:fldChar w:fldCharType="begin"/>
        </w:r>
        <w:r w:rsidR="00FF1633">
          <w:rPr>
            <w:noProof/>
            <w:webHidden/>
          </w:rPr>
          <w:instrText xml:space="preserve"> PAGEREF _Toc57274064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747231D4" w14:textId="758C0C71" w:rsidR="00FF1633" w:rsidRDefault="00CB2230">
      <w:pPr>
        <w:pStyle w:val="Verzeichnis4"/>
        <w:rPr>
          <w:rFonts w:asciiTheme="minorHAnsi" w:eastAsiaTheme="minorEastAsia" w:hAnsiTheme="minorHAnsi" w:cstheme="minorBidi"/>
          <w:noProof/>
          <w:szCs w:val="22"/>
          <w:lang w:val="en-US"/>
        </w:rPr>
      </w:pPr>
      <w:hyperlink w:anchor="_Toc57274065" w:history="1">
        <w:r w:rsidR="00FF1633" w:rsidRPr="00891E8B">
          <w:rPr>
            <w:rStyle w:val="Hyperlink"/>
            <w:noProof/>
          </w:rPr>
          <w:t>C.9.4.3.3</w:t>
        </w:r>
        <w:r w:rsidR="00FF1633">
          <w:rPr>
            <w:rFonts w:asciiTheme="minorHAnsi" w:eastAsiaTheme="minorEastAsia" w:hAnsiTheme="minorHAnsi" w:cstheme="minorBidi"/>
            <w:noProof/>
            <w:szCs w:val="22"/>
            <w:lang w:val="en-US"/>
          </w:rPr>
          <w:tab/>
        </w:r>
        <w:r w:rsidR="00FF1633" w:rsidRPr="00891E8B">
          <w:rPr>
            <w:rStyle w:val="Hyperlink"/>
            <w:noProof/>
          </w:rPr>
          <w:t>Case of one-time clearance for operational emergencies</w:t>
        </w:r>
        <w:r w:rsidR="00FF1633">
          <w:rPr>
            <w:noProof/>
            <w:webHidden/>
          </w:rPr>
          <w:tab/>
        </w:r>
        <w:r w:rsidR="00FF1633">
          <w:rPr>
            <w:noProof/>
            <w:webHidden/>
          </w:rPr>
          <w:fldChar w:fldCharType="begin"/>
        </w:r>
        <w:r w:rsidR="00FF1633">
          <w:rPr>
            <w:noProof/>
            <w:webHidden/>
          </w:rPr>
          <w:instrText xml:space="preserve"> PAGEREF _Toc57274065 \h </w:instrText>
        </w:r>
        <w:r w:rsidR="00FF1633">
          <w:rPr>
            <w:noProof/>
            <w:webHidden/>
          </w:rPr>
        </w:r>
        <w:r w:rsidR="00FF1633">
          <w:rPr>
            <w:noProof/>
            <w:webHidden/>
          </w:rPr>
          <w:fldChar w:fldCharType="separate"/>
        </w:r>
        <w:r w:rsidR="00FF1633">
          <w:rPr>
            <w:noProof/>
            <w:webHidden/>
          </w:rPr>
          <w:t>88</w:t>
        </w:r>
        <w:r w:rsidR="00FF1633">
          <w:rPr>
            <w:noProof/>
            <w:webHidden/>
          </w:rPr>
          <w:fldChar w:fldCharType="end"/>
        </w:r>
      </w:hyperlink>
    </w:p>
    <w:p w14:paraId="5BEE77FE" w14:textId="781D69C0" w:rsidR="00FF1633" w:rsidRDefault="00CB2230">
      <w:pPr>
        <w:pStyle w:val="Verzeichnis3"/>
        <w:rPr>
          <w:rFonts w:asciiTheme="minorHAnsi" w:eastAsiaTheme="minorEastAsia" w:hAnsiTheme="minorHAnsi" w:cstheme="minorBidi"/>
          <w:noProof/>
          <w:szCs w:val="22"/>
          <w:lang w:val="en-US"/>
        </w:rPr>
      </w:pPr>
      <w:hyperlink w:anchor="_Toc57274066" w:history="1">
        <w:r w:rsidR="00FF1633" w:rsidRPr="00891E8B">
          <w:rPr>
            <w:rStyle w:val="Hyperlink"/>
            <w:noProof/>
          </w:rPr>
          <w:t>C.9.5</w:t>
        </w:r>
        <w:r w:rsidR="00FF1633">
          <w:rPr>
            <w:rFonts w:asciiTheme="minorHAnsi" w:eastAsiaTheme="minorEastAsia" w:hAnsiTheme="minorHAnsi" w:cstheme="minorBidi"/>
            <w:noProof/>
            <w:szCs w:val="22"/>
            <w:lang w:val="en-US"/>
          </w:rPr>
          <w:tab/>
        </w:r>
        <w:r w:rsidR="00FF1633" w:rsidRPr="00891E8B">
          <w:rPr>
            <w:rStyle w:val="Hyperlink"/>
            <w:noProof/>
          </w:rPr>
          <w:t>CRS of a component maintained by an organisation holding a B or C rating</w:t>
        </w:r>
        <w:r w:rsidR="00FF1633">
          <w:rPr>
            <w:noProof/>
            <w:webHidden/>
          </w:rPr>
          <w:tab/>
        </w:r>
        <w:r w:rsidR="00FF1633">
          <w:rPr>
            <w:noProof/>
            <w:webHidden/>
          </w:rPr>
          <w:fldChar w:fldCharType="begin"/>
        </w:r>
        <w:r w:rsidR="00FF1633">
          <w:rPr>
            <w:noProof/>
            <w:webHidden/>
          </w:rPr>
          <w:instrText xml:space="preserve"> PAGEREF _Toc57274066 \h </w:instrText>
        </w:r>
        <w:r w:rsidR="00FF1633">
          <w:rPr>
            <w:noProof/>
            <w:webHidden/>
          </w:rPr>
        </w:r>
        <w:r w:rsidR="00FF1633">
          <w:rPr>
            <w:noProof/>
            <w:webHidden/>
          </w:rPr>
          <w:fldChar w:fldCharType="separate"/>
        </w:r>
        <w:r w:rsidR="00FF1633">
          <w:rPr>
            <w:noProof/>
            <w:webHidden/>
          </w:rPr>
          <w:t>88</w:t>
        </w:r>
        <w:r w:rsidR="00FF1633">
          <w:rPr>
            <w:noProof/>
            <w:webHidden/>
          </w:rPr>
          <w:fldChar w:fldCharType="end"/>
        </w:r>
      </w:hyperlink>
    </w:p>
    <w:p w14:paraId="667E2D5A" w14:textId="58335E8A" w:rsidR="00FF1633" w:rsidRDefault="00CB2230">
      <w:pPr>
        <w:pStyle w:val="Verzeichnis4"/>
        <w:rPr>
          <w:rFonts w:asciiTheme="minorHAnsi" w:eastAsiaTheme="minorEastAsia" w:hAnsiTheme="minorHAnsi" w:cstheme="minorBidi"/>
          <w:noProof/>
          <w:szCs w:val="22"/>
          <w:lang w:val="en-US"/>
        </w:rPr>
      </w:pPr>
      <w:hyperlink w:anchor="_Toc57274067" w:history="1">
        <w:r w:rsidR="00FF1633" w:rsidRPr="00891E8B">
          <w:rPr>
            <w:rStyle w:val="Hyperlink"/>
            <w:noProof/>
          </w:rPr>
          <w:t>C.9.5.1</w:t>
        </w:r>
        <w:r w:rsidR="00FF1633">
          <w:rPr>
            <w:rFonts w:asciiTheme="minorHAnsi" w:eastAsiaTheme="minorEastAsia" w:hAnsiTheme="minorHAnsi" w:cstheme="minorBidi"/>
            <w:noProof/>
            <w:szCs w:val="22"/>
            <w:lang w:val="en-US"/>
          </w:rPr>
          <w:tab/>
        </w:r>
        <w:r w:rsidR="00FF1633" w:rsidRPr="00891E8B">
          <w:rPr>
            <w:rStyle w:val="Hyperlink"/>
            <w:noProof/>
          </w:rPr>
          <w:t>General</w:t>
        </w:r>
        <w:r w:rsidR="00FF1633">
          <w:rPr>
            <w:noProof/>
            <w:webHidden/>
          </w:rPr>
          <w:tab/>
        </w:r>
        <w:r w:rsidR="00FF1633">
          <w:rPr>
            <w:noProof/>
            <w:webHidden/>
          </w:rPr>
          <w:fldChar w:fldCharType="begin"/>
        </w:r>
        <w:r w:rsidR="00FF1633">
          <w:rPr>
            <w:noProof/>
            <w:webHidden/>
          </w:rPr>
          <w:instrText xml:space="preserve"> PAGEREF _Toc57274067 \h </w:instrText>
        </w:r>
        <w:r w:rsidR="00FF1633">
          <w:rPr>
            <w:noProof/>
            <w:webHidden/>
          </w:rPr>
        </w:r>
        <w:r w:rsidR="00FF1633">
          <w:rPr>
            <w:noProof/>
            <w:webHidden/>
          </w:rPr>
          <w:fldChar w:fldCharType="separate"/>
        </w:r>
        <w:r w:rsidR="00FF1633">
          <w:rPr>
            <w:noProof/>
            <w:webHidden/>
          </w:rPr>
          <w:t>88</w:t>
        </w:r>
        <w:r w:rsidR="00FF1633">
          <w:rPr>
            <w:noProof/>
            <w:webHidden/>
          </w:rPr>
          <w:fldChar w:fldCharType="end"/>
        </w:r>
      </w:hyperlink>
    </w:p>
    <w:p w14:paraId="119ECCFC" w14:textId="50B03973" w:rsidR="00FF1633" w:rsidRDefault="00CB2230">
      <w:pPr>
        <w:pStyle w:val="Verzeichnis4"/>
        <w:rPr>
          <w:rFonts w:asciiTheme="minorHAnsi" w:eastAsiaTheme="minorEastAsia" w:hAnsiTheme="minorHAnsi" w:cstheme="minorBidi"/>
          <w:noProof/>
          <w:szCs w:val="22"/>
          <w:lang w:val="en-US"/>
        </w:rPr>
      </w:pPr>
      <w:hyperlink w:anchor="_Toc57274068" w:history="1">
        <w:r w:rsidR="00FF1633" w:rsidRPr="00891E8B">
          <w:rPr>
            <w:rStyle w:val="Hyperlink"/>
            <w:noProof/>
          </w:rPr>
          <w:t>C.9.5.2</w:t>
        </w:r>
        <w:r w:rsidR="00FF1633">
          <w:rPr>
            <w:rFonts w:asciiTheme="minorHAnsi" w:eastAsiaTheme="minorEastAsia" w:hAnsiTheme="minorHAnsi" w:cstheme="minorBidi"/>
            <w:noProof/>
            <w:szCs w:val="22"/>
            <w:lang w:val="en-US"/>
          </w:rPr>
          <w:tab/>
        </w:r>
        <w:r w:rsidR="00FF1633" w:rsidRPr="00891E8B">
          <w:rPr>
            <w:rStyle w:val="Hyperlink"/>
            <w:noProof/>
          </w:rPr>
          <w:t>Re-certification of components without EASA Form 1 or equivalent</w:t>
        </w:r>
        <w:r w:rsidR="00FF1633">
          <w:rPr>
            <w:noProof/>
            <w:webHidden/>
          </w:rPr>
          <w:tab/>
        </w:r>
        <w:r w:rsidR="00FF1633">
          <w:rPr>
            <w:noProof/>
            <w:webHidden/>
          </w:rPr>
          <w:fldChar w:fldCharType="begin"/>
        </w:r>
        <w:r w:rsidR="00FF1633">
          <w:rPr>
            <w:noProof/>
            <w:webHidden/>
          </w:rPr>
          <w:instrText xml:space="preserve"> PAGEREF _Toc57274068 \h </w:instrText>
        </w:r>
        <w:r w:rsidR="00FF1633">
          <w:rPr>
            <w:noProof/>
            <w:webHidden/>
          </w:rPr>
        </w:r>
        <w:r w:rsidR="00FF1633">
          <w:rPr>
            <w:noProof/>
            <w:webHidden/>
          </w:rPr>
          <w:fldChar w:fldCharType="separate"/>
        </w:r>
        <w:r w:rsidR="00FF1633">
          <w:rPr>
            <w:noProof/>
            <w:webHidden/>
          </w:rPr>
          <w:t>89</w:t>
        </w:r>
        <w:r w:rsidR="00FF1633">
          <w:rPr>
            <w:noProof/>
            <w:webHidden/>
          </w:rPr>
          <w:fldChar w:fldCharType="end"/>
        </w:r>
      </w:hyperlink>
    </w:p>
    <w:p w14:paraId="142A999F" w14:textId="77465865" w:rsidR="00FF1633" w:rsidRDefault="00CB2230">
      <w:pPr>
        <w:pStyle w:val="Verzeichnis3"/>
        <w:rPr>
          <w:rFonts w:asciiTheme="minorHAnsi" w:eastAsiaTheme="minorEastAsia" w:hAnsiTheme="minorHAnsi" w:cstheme="minorBidi"/>
          <w:noProof/>
          <w:szCs w:val="22"/>
          <w:lang w:val="en-US"/>
        </w:rPr>
      </w:pPr>
      <w:hyperlink w:anchor="_Toc57274069" w:history="1">
        <w:r w:rsidR="00FF1633" w:rsidRPr="00891E8B">
          <w:rPr>
            <w:rStyle w:val="Hyperlink"/>
            <w:noProof/>
          </w:rPr>
          <w:t>C.9.6</w:t>
        </w:r>
        <w:r w:rsidR="00FF1633">
          <w:rPr>
            <w:rFonts w:asciiTheme="minorHAnsi" w:eastAsiaTheme="minorEastAsia" w:hAnsiTheme="minorHAnsi" w:cstheme="minorBidi"/>
            <w:noProof/>
            <w:szCs w:val="22"/>
            <w:lang w:val="en-US"/>
          </w:rPr>
          <w:tab/>
        </w:r>
        <w:r w:rsidR="00FF1633" w:rsidRPr="00891E8B">
          <w:rPr>
            <w:rStyle w:val="Hyperlink"/>
            <w:noProof/>
          </w:rPr>
          <w:t>Recording and archiving</w:t>
        </w:r>
        <w:r w:rsidR="00FF1633">
          <w:rPr>
            <w:noProof/>
            <w:webHidden/>
          </w:rPr>
          <w:tab/>
        </w:r>
        <w:r w:rsidR="00FF1633">
          <w:rPr>
            <w:noProof/>
            <w:webHidden/>
          </w:rPr>
          <w:fldChar w:fldCharType="begin"/>
        </w:r>
        <w:r w:rsidR="00FF1633">
          <w:rPr>
            <w:noProof/>
            <w:webHidden/>
          </w:rPr>
          <w:instrText xml:space="preserve"> PAGEREF _Toc57274069 \h </w:instrText>
        </w:r>
        <w:r w:rsidR="00FF1633">
          <w:rPr>
            <w:noProof/>
            <w:webHidden/>
          </w:rPr>
        </w:r>
        <w:r w:rsidR="00FF1633">
          <w:rPr>
            <w:noProof/>
            <w:webHidden/>
          </w:rPr>
          <w:fldChar w:fldCharType="separate"/>
        </w:r>
        <w:r w:rsidR="00FF1633">
          <w:rPr>
            <w:noProof/>
            <w:webHidden/>
          </w:rPr>
          <w:t>89</w:t>
        </w:r>
        <w:r w:rsidR="00FF1633">
          <w:rPr>
            <w:noProof/>
            <w:webHidden/>
          </w:rPr>
          <w:fldChar w:fldCharType="end"/>
        </w:r>
      </w:hyperlink>
    </w:p>
    <w:p w14:paraId="41541379" w14:textId="553F230F" w:rsidR="00FF1633" w:rsidRDefault="00CB2230">
      <w:pPr>
        <w:pStyle w:val="Verzeichnis4"/>
        <w:rPr>
          <w:rFonts w:asciiTheme="minorHAnsi" w:eastAsiaTheme="minorEastAsia" w:hAnsiTheme="minorHAnsi" w:cstheme="minorBidi"/>
          <w:noProof/>
          <w:szCs w:val="22"/>
          <w:lang w:val="en-US"/>
        </w:rPr>
      </w:pPr>
      <w:hyperlink w:anchor="_Toc57274070" w:history="1">
        <w:r w:rsidR="00FF1633" w:rsidRPr="00891E8B">
          <w:rPr>
            <w:rStyle w:val="Hyperlink"/>
            <w:noProof/>
          </w:rPr>
          <w:t>C.9.6.1</w:t>
        </w:r>
        <w:r w:rsidR="00FF1633">
          <w:rPr>
            <w:rFonts w:asciiTheme="minorHAnsi" w:eastAsiaTheme="minorEastAsia" w:hAnsiTheme="minorHAnsi" w:cstheme="minorBidi"/>
            <w:noProof/>
            <w:szCs w:val="22"/>
            <w:lang w:val="en-US"/>
          </w:rPr>
          <w:tab/>
        </w:r>
        <w:r w:rsidR="00FF1633" w:rsidRPr="00891E8B">
          <w:rPr>
            <w:rStyle w:val="Hyperlink"/>
            <w:noProof/>
          </w:rPr>
          <w:t>Transmission of data to the CAMO or Continuing Airworthiness Staff of the aircraft</w:t>
        </w:r>
        <w:r w:rsidR="00FF1633">
          <w:rPr>
            <w:noProof/>
            <w:webHidden/>
          </w:rPr>
          <w:tab/>
        </w:r>
        <w:r w:rsidR="00FF1633">
          <w:rPr>
            <w:noProof/>
            <w:webHidden/>
          </w:rPr>
          <w:fldChar w:fldCharType="begin"/>
        </w:r>
        <w:r w:rsidR="00FF1633">
          <w:rPr>
            <w:noProof/>
            <w:webHidden/>
          </w:rPr>
          <w:instrText xml:space="preserve"> PAGEREF _Toc57274070 \h </w:instrText>
        </w:r>
        <w:r w:rsidR="00FF1633">
          <w:rPr>
            <w:noProof/>
            <w:webHidden/>
          </w:rPr>
        </w:r>
        <w:r w:rsidR="00FF1633">
          <w:rPr>
            <w:noProof/>
            <w:webHidden/>
          </w:rPr>
          <w:fldChar w:fldCharType="separate"/>
        </w:r>
        <w:r w:rsidR="00FF1633">
          <w:rPr>
            <w:noProof/>
            <w:webHidden/>
          </w:rPr>
          <w:t>89</w:t>
        </w:r>
        <w:r w:rsidR="00FF1633">
          <w:rPr>
            <w:noProof/>
            <w:webHidden/>
          </w:rPr>
          <w:fldChar w:fldCharType="end"/>
        </w:r>
      </w:hyperlink>
    </w:p>
    <w:p w14:paraId="517BD0F6" w14:textId="7FC1ABA7" w:rsidR="00FF1633" w:rsidRDefault="00CB2230">
      <w:pPr>
        <w:pStyle w:val="Verzeichnis4"/>
        <w:rPr>
          <w:rFonts w:asciiTheme="minorHAnsi" w:eastAsiaTheme="minorEastAsia" w:hAnsiTheme="minorHAnsi" w:cstheme="minorBidi"/>
          <w:noProof/>
          <w:szCs w:val="22"/>
          <w:lang w:val="en-US"/>
        </w:rPr>
      </w:pPr>
      <w:hyperlink w:anchor="_Toc57274071" w:history="1">
        <w:r w:rsidR="00FF1633" w:rsidRPr="00891E8B">
          <w:rPr>
            <w:rStyle w:val="Hyperlink"/>
            <w:noProof/>
          </w:rPr>
          <w:t>C.9.6.2</w:t>
        </w:r>
        <w:r w:rsidR="00FF1633">
          <w:rPr>
            <w:rFonts w:asciiTheme="minorHAnsi" w:eastAsiaTheme="minorEastAsia" w:hAnsiTheme="minorHAnsi" w:cstheme="minorBidi"/>
            <w:noProof/>
            <w:szCs w:val="22"/>
            <w:lang w:val="en-US"/>
          </w:rPr>
          <w:tab/>
        </w:r>
        <w:r w:rsidR="00FF1633" w:rsidRPr="00891E8B">
          <w:rPr>
            <w:rStyle w:val="Hyperlink"/>
            <w:noProof/>
          </w:rPr>
          <w:t>Archiving</w:t>
        </w:r>
        <w:r w:rsidR="00FF1633">
          <w:rPr>
            <w:noProof/>
            <w:webHidden/>
          </w:rPr>
          <w:tab/>
        </w:r>
        <w:r w:rsidR="00FF1633">
          <w:rPr>
            <w:noProof/>
            <w:webHidden/>
          </w:rPr>
          <w:fldChar w:fldCharType="begin"/>
        </w:r>
        <w:r w:rsidR="00FF1633">
          <w:rPr>
            <w:noProof/>
            <w:webHidden/>
          </w:rPr>
          <w:instrText xml:space="preserve"> PAGEREF _Toc57274071 \h </w:instrText>
        </w:r>
        <w:r w:rsidR="00FF1633">
          <w:rPr>
            <w:noProof/>
            <w:webHidden/>
          </w:rPr>
        </w:r>
        <w:r w:rsidR="00FF1633">
          <w:rPr>
            <w:noProof/>
            <w:webHidden/>
          </w:rPr>
          <w:fldChar w:fldCharType="separate"/>
        </w:r>
        <w:r w:rsidR="00FF1633">
          <w:rPr>
            <w:noProof/>
            <w:webHidden/>
          </w:rPr>
          <w:t>90</w:t>
        </w:r>
        <w:r w:rsidR="00FF1633">
          <w:rPr>
            <w:noProof/>
            <w:webHidden/>
          </w:rPr>
          <w:fldChar w:fldCharType="end"/>
        </w:r>
      </w:hyperlink>
    </w:p>
    <w:p w14:paraId="160C5C90" w14:textId="0A27F311" w:rsidR="00FF1633" w:rsidRDefault="00CB2230">
      <w:pPr>
        <w:pStyle w:val="Verzeichnis2"/>
        <w:rPr>
          <w:rFonts w:asciiTheme="minorHAnsi" w:eastAsiaTheme="minorEastAsia" w:hAnsiTheme="minorHAnsi" w:cstheme="minorBidi"/>
          <w:sz w:val="22"/>
          <w:szCs w:val="22"/>
          <w:lang w:val="en-US"/>
        </w:rPr>
      </w:pPr>
      <w:hyperlink w:anchor="_Toc57274072" w:history="1">
        <w:r w:rsidR="00FF1633" w:rsidRPr="00891E8B">
          <w:rPr>
            <w:rStyle w:val="Hyperlink"/>
          </w:rPr>
          <w:t>C.10</w:t>
        </w:r>
        <w:r w:rsidR="00FF1633">
          <w:rPr>
            <w:rFonts w:asciiTheme="minorHAnsi" w:eastAsiaTheme="minorEastAsia" w:hAnsiTheme="minorHAnsi" w:cstheme="minorBidi"/>
            <w:sz w:val="22"/>
            <w:szCs w:val="22"/>
            <w:lang w:val="en-US"/>
          </w:rPr>
          <w:tab/>
        </w:r>
        <w:r w:rsidR="00FF1633" w:rsidRPr="00891E8B">
          <w:rPr>
            <w:rStyle w:val="Hyperlink"/>
          </w:rPr>
          <w:t>Defects arising during maintenance</w:t>
        </w:r>
        <w:r w:rsidR="00FF1633">
          <w:rPr>
            <w:webHidden/>
          </w:rPr>
          <w:tab/>
        </w:r>
        <w:r w:rsidR="00FF1633">
          <w:rPr>
            <w:webHidden/>
          </w:rPr>
          <w:fldChar w:fldCharType="begin"/>
        </w:r>
        <w:r w:rsidR="00FF1633">
          <w:rPr>
            <w:webHidden/>
          </w:rPr>
          <w:instrText xml:space="preserve"> PAGEREF _Toc57274072 \h </w:instrText>
        </w:r>
        <w:r w:rsidR="00FF1633">
          <w:rPr>
            <w:webHidden/>
          </w:rPr>
        </w:r>
        <w:r w:rsidR="00FF1633">
          <w:rPr>
            <w:webHidden/>
          </w:rPr>
          <w:fldChar w:fldCharType="separate"/>
        </w:r>
        <w:r w:rsidR="00FF1633">
          <w:rPr>
            <w:webHidden/>
          </w:rPr>
          <w:t>90</w:t>
        </w:r>
        <w:r w:rsidR="00FF1633">
          <w:rPr>
            <w:webHidden/>
          </w:rPr>
          <w:fldChar w:fldCharType="end"/>
        </w:r>
      </w:hyperlink>
    </w:p>
    <w:p w14:paraId="7347C911" w14:textId="3BC8C025" w:rsidR="00FF1633" w:rsidRDefault="00CB2230">
      <w:pPr>
        <w:pStyle w:val="Verzeichnis3"/>
        <w:rPr>
          <w:rFonts w:asciiTheme="minorHAnsi" w:eastAsiaTheme="minorEastAsia" w:hAnsiTheme="minorHAnsi" w:cstheme="minorBidi"/>
          <w:noProof/>
          <w:szCs w:val="22"/>
          <w:lang w:val="en-US"/>
        </w:rPr>
      </w:pPr>
      <w:hyperlink w:anchor="_Toc57274073" w:history="1">
        <w:r w:rsidR="00FF1633" w:rsidRPr="00891E8B">
          <w:rPr>
            <w:rStyle w:val="Hyperlink"/>
            <w:noProof/>
          </w:rPr>
          <w:t>C.10.1</w:t>
        </w:r>
        <w:r w:rsidR="00FF1633">
          <w:rPr>
            <w:rFonts w:asciiTheme="minorHAnsi" w:eastAsiaTheme="minorEastAsia" w:hAnsiTheme="minorHAnsi" w:cstheme="minorBidi"/>
            <w:noProof/>
            <w:szCs w:val="22"/>
            <w:lang w:val="en-US"/>
          </w:rPr>
          <w:tab/>
        </w:r>
        <w:r w:rsidR="00FF1633" w:rsidRPr="00891E8B">
          <w:rPr>
            <w:rStyle w:val="Hyperlink"/>
            <w:noProof/>
          </w:rPr>
          <w:t>Additional work discovered during a visit</w:t>
        </w:r>
        <w:r w:rsidR="00FF1633">
          <w:rPr>
            <w:noProof/>
            <w:webHidden/>
          </w:rPr>
          <w:tab/>
        </w:r>
        <w:r w:rsidR="00FF1633">
          <w:rPr>
            <w:noProof/>
            <w:webHidden/>
          </w:rPr>
          <w:fldChar w:fldCharType="begin"/>
        </w:r>
        <w:r w:rsidR="00FF1633">
          <w:rPr>
            <w:noProof/>
            <w:webHidden/>
          </w:rPr>
          <w:instrText xml:space="preserve"> PAGEREF _Toc57274073 \h </w:instrText>
        </w:r>
        <w:r w:rsidR="00FF1633">
          <w:rPr>
            <w:noProof/>
            <w:webHidden/>
          </w:rPr>
        </w:r>
        <w:r w:rsidR="00FF1633">
          <w:rPr>
            <w:noProof/>
            <w:webHidden/>
          </w:rPr>
          <w:fldChar w:fldCharType="separate"/>
        </w:r>
        <w:r w:rsidR="00FF1633">
          <w:rPr>
            <w:noProof/>
            <w:webHidden/>
          </w:rPr>
          <w:t>90</w:t>
        </w:r>
        <w:r w:rsidR="00FF1633">
          <w:rPr>
            <w:noProof/>
            <w:webHidden/>
          </w:rPr>
          <w:fldChar w:fldCharType="end"/>
        </w:r>
      </w:hyperlink>
    </w:p>
    <w:p w14:paraId="23F97954" w14:textId="767385DE" w:rsidR="00FF1633" w:rsidRDefault="00CB2230">
      <w:pPr>
        <w:pStyle w:val="Verzeichnis3"/>
        <w:rPr>
          <w:rFonts w:asciiTheme="minorHAnsi" w:eastAsiaTheme="minorEastAsia" w:hAnsiTheme="minorHAnsi" w:cstheme="minorBidi"/>
          <w:noProof/>
          <w:szCs w:val="22"/>
          <w:lang w:val="en-US"/>
        </w:rPr>
      </w:pPr>
      <w:hyperlink w:anchor="_Toc57274074" w:history="1">
        <w:r w:rsidR="00FF1633" w:rsidRPr="00891E8B">
          <w:rPr>
            <w:rStyle w:val="Hyperlink"/>
            <w:noProof/>
          </w:rPr>
          <w:t>C.10.2</w:t>
        </w:r>
        <w:r w:rsidR="00FF1633">
          <w:rPr>
            <w:rFonts w:asciiTheme="minorHAnsi" w:eastAsiaTheme="minorEastAsia" w:hAnsiTheme="minorHAnsi" w:cstheme="minorBidi"/>
            <w:noProof/>
            <w:szCs w:val="22"/>
            <w:lang w:val="en-US"/>
          </w:rPr>
          <w:tab/>
        </w:r>
        <w:r w:rsidR="00FF1633" w:rsidRPr="00891E8B">
          <w:rPr>
            <w:rStyle w:val="Hyperlink"/>
            <w:noProof/>
          </w:rPr>
          <w:t>Treatment of deferred defects</w:t>
        </w:r>
        <w:r w:rsidR="00FF1633">
          <w:rPr>
            <w:noProof/>
            <w:webHidden/>
          </w:rPr>
          <w:tab/>
        </w:r>
        <w:r w:rsidR="00FF1633">
          <w:rPr>
            <w:noProof/>
            <w:webHidden/>
          </w:rPr>
          <w:fldChar w:fldCharType="begin"/>
        </w:r>
        <w:r w:rsidR="00FF1633">
          <w:rPr>
            <w:noProof/>
            <w:webHidden/>
          </w:rPr>
          <w:instrText xml:space="preserve"> PAGEREF _Toc57274074 \h </w:instrText>
        </w:r>
        <w:r w:rsidR="00FF1633">
          <w:rPr>
            <w:noProof/>
            <w:webHidden/>
          </w:rPr>
        </w:r>
        <w:r w:rsidR="00FF1633">
          <w:rPr>
            <w:noProof/>
            <w:webHidden/>
          </w:rPr>
          <w:fldChar w:fldCharType="separate"/>
        </w:r>
        <w:r w:rsidR="00FF1633">
          <w:rPr>
            <w:noProof/>
            <w:webHidden/>
          </w:rPr>
          <w:t>91</w:t>
        </w:r>
        <w:r w:rsidR="00FF1633">
          <w:rPr>
            <w:noProof/>
            <w:webHidden/>
          </w:rPr>
          <w:fldChar w:fldCharType="end"/>
        </w:r>
      </w:hyperlink>
    </w:p>
    <w:p w14:paraId="34B05193" w14:textId="37B3BF94" w:rsidR="00FF1633" w:rsidRDefault="00CB2230">
      <w:pPr>
        <w:pStyle w:val="Verzeichnis3"/>
        <w:rPr>
          <w:rFonts w:asciiTheme="minorHAnsi" w:eastAsiaTheme="minorEastAsia" w:hAnsiTheme="minorHAnsi" w:cstheme="minorBidi"/>
          <w:noProof/>
          <w:szCs w:val="22"/>
          <w:lang w:val="en-US"/>
        </w:rPr>
      </w:pPr>
      <w:hyperlink w:anchor="_Toc57274075" w:history="1">
        <w:r w:rsidR="00FF1633" w:rsidRPr="00891E8B">
          <w:rPr>
            <w:rStyle w:val="Hyperlink"/>
            <w:noProof/>
          </w:rPr>
          <w:t>C.10.3</w:t>
        </w:r>
        <w:r w:rsidR="00FF1633">
          <w:rPr>
            <w:rFonts w:asciiTheme="minorHAnsi" w:eastAsiaTheme="minorEastAsia" w:hAnsiTheme="minorHAnsi" w:cstheme="minorBidi"/>
            <w:noProof/>
            <w:szCs w:val="22"/>
            <w:lang w:val="en-US"/>
          </w:rPr>
          <w:tab/>
        </w:r>
        <w:r w:rsidR="00FF1633" w:rsidRPr="00891E8B">
          <w:rPr>
            <w:rStyle w:val="Hyperlink"/>
            <w:noProof/>
          </w:rPr>
          <w:t>Records</w:t>
        </w:r>
        <w:r w:rsidR="00FF1633">
          <w:rPr>
            <w:noProof/>
            <w:webHidden/>
          </w:rPr>
          <w:tab/>
        </w:r>
        <w:r w:rsidR="00FF1633">
          <w:rPr>
            <w:noProof/>
            <w:webHidden/>
          </w:rPr>
          <w:fldChar w:fldCharType="begin"/>
        </w:r>
        <w:r w:rsidR="00FF1633">
          <w:rPr>
            <w:noProof/>
            <w:webHidden/>
          </w:rPr>
          <w:instrText xml:space="preserve"> PAGEREF _Toc57274075 \h </w:instrText>
        </w:r>
        <w:r w:rsidR="00FF1633">
          <w:rPr>
            <w:noProof/>
            <w:webHidden/>
          </w:rPr>
        </w:r>
        <w:r w:rsidR="00FF1633">
          <w:rPr>
            <w:noProof/>
            <w:webHidden/>
          </w:rPr>
          <w:fldChar w:fldCharType="separate"/>
        </w:r>
        <w:r w:rsidR="00FF1633">
          <w:rPr>
            <w:noProof/>
            <w:webHidden/>
          </w:rPr>
          <w:t>92</w:t>
        </w:r>
        <w:r w:rsidR="00FF1633">
          <w:rPr>
            <w:noProof/>
            <w:webHidden/>
          </w:rPr>
          <w:fldChar w:fldCharType="end"/>
        </w:r>
      </w:hyperlink>
    </w:p>
    <w:p w14:paraId="6B3647DF" w14:textId="3ACAA2CE" w:rsidR="00FF1633" w:rsidRDefault="00CB2230">
      <w:pPr>
        <w:pStyle w:val="Verzeichnis2"/>
        <w:rPr>
          <w:rFonts w:asciiTheme="minorHAnsi" w:eastAsiaTheme="minorEastAsia" w:hAnsiTheme="minorHAnsi" w:cstheme="minorBidi"/>
          <w:sz w:val="22"/>
          <w:szCs w:val="22"/>
          <w:lang w:val="en-US"/>
        </w:rPr>
      </w:pPr>
      <w:hyperlink w:anchor="_Toc57274076" w:history="1">
        <w:r w:rsidR="00FF1633" w:rsidRPr="00891E8B">
          <w:rPr>
            <w:rStyle w:val="Hyperlink"/>
          </w:rPr>
          <w:t>C.11</w:t>
        </w:r>
        <w:r w:rsidR="00FF1633">
          <w:rPr>
            <w:rFonts w:asciiTheme="minorHAnsi" w:eastAsiaTheme="minorEastAsia" w:hAnsiTheme="minorHAnsi" w:cstheme="minorBidi"/>
            <w:sz w:val="22"/>
            <w:szCs w:val="22"/>
            <w:lang w:val="en-US"/>
          </w:rPr>
          <w:tab/>
        </w:r>
        <w:r w:rsidR="00FF1633" w:rsidRPr="00891E8B">
          <w:rPr>
            <w:rStyle w:val="Hyperlink"/>
          </w:rPr>
          <w:t>Maintenance away from approved location</w:t>
        </w:r>
        <w:r w:rsidR="00FF1633">
          <w:rPr>
            <w:webHidden/>
          </w:rPr>
          <w:tab/>
        </w:r>
        <w:r w:rsidR="00FF1633">
          <w:rPr>
            <w:webHidden/>
          </w:rPr>
          <w:fldChar w:fldCharType="begin"/>
        </w:r>
        <w:r w:rsidR="00FF1633">
          <w:rPr>
            <w:webHidden/>
          </w:rPr>
          <w:instrText xml:space="preserve"> PAGEREF _Toc57274076 \h </w:instrText>
        </w:r>
        <w:r w:rsidR="00FF1633">
          <w:rPr>
            <w:webHidden/>
          </w:rPr>
        </w:r>
        <w:r w:rsidR="00FF1633">
          <w:rPr>
            <w:webHidden/>
          </w:rPr>
          <w:fldChar w:fldCharType="separate"/>
        </w:r>
        <w:r w:rsidR="00FF1633">
          <w:rPr>
            <w:webHidden/>
          </w:rPr>
          <w:t>93</w:t>
        </w:r>
        <w:r w:rsidR="00FF1633">
          <w:rPr>
            <w:webHidden/>
          </w:rPr>
          <w:fldChar w:fldCharType="end"/>
        </w:r>
      </w:hyperlink>
    </w:p>
    <w:p w14:paraId="1C701D31" w14:textId="576132C9" w:rsidR="00FF1633" w:rsidRDefault="00CB2230">
      <w:pPr>
        <w:pStyle w:val="Verzeichnis2"/>
        <w:rPr>
          <w:rFonts w:asciiTheme="minorHAnsi" w:eastAsiaTheme="minorEastAsia" w:hAnsiTheme="minorHAnsi" w:cstheme="minorBidi"/>
          <w:sz w:val="22"/>
          <w:szCs w:val="22"/>
          <w:lang w:val="en-US"/>
        </w:rPr>
      </w:pPr>
      <w:hyperlink w:anchor="_Toc57274077" w:history="1">
        <w:r w:rsidR="00FF1633" w:rsidRPr="00891E8B">
          <w:rPr>
            <w:rStyle w:val="Hyperlink"/>
          </w:rPr>
          <w:t>C.12</w:t>
        </w:r>
        <w:r w:rsidR="00FF1633">
          <w:rPr>
            <w:rFonts w:asciiTheme="minorHAnsi" w:eastAsiaTheme="minorEastAsia" w:hAnsiTheme="minorHAnsi" w:cstheme="minorBidi"/>
            <w:sz w:val="22"/>
            <w:szCs w:val="22"/>
            <w:lang w:val="en-US"/>
          </w:rPr>
          <w:tab/>
        </w:r>
        <w:r w:rsidR="00FF1633" w:rsidRPr="00891E8B">
          <w:rPr>
            <w:rStyle w:val="Hyperlink"/>
          </w:rPr>
          <w:t>Procedure for component maintenance under aircraft or engine rating</w:t>
        </w:r>
        <w:r w:rsidR="00FF1633">
          <w:rPr>
            <w:webHidden/>
          </w:rPr>
          <w:tab/>
        </w:r>
        <w:r w:rsidR="00FF1633">
          <w:rPr>
            <w:webHidden/>
          </w:rPr>
          <w:fldChar w:fldCharType="begin"/>
        </w:r>
        <w:r w:rsidR="00FF1633">
          <w:rPr>
            <w:webHidden/>
          </w:rPr>
          <w:instrText xml:space="preserve"> PAGEREF _Toc57274077 \h </w:instrText>
        </w:r>
        <w:r w:rsidR="00FF1633">
          <w:rPr>
            <w:webHidden/>
          </w:rPr>
        </w:r>
        <w:r w:rsidR="00FF1633">
          <w:rPr>
            <w:webHidden/>
          </w:rPr>
          <w:fldChar w:fldCharType="separate"/>
        </w:r>
        <w:r w:rsidR="00FF1633">
          <w:rPr>
            <w:webHidden/>
          </w:rPr>
          <w:t>93</w:t>
        </w:r>
        <w:r w:rsidR="00FF1633">
          <w:rPr>
            <w:webHidden/>
          </w:rPr>
          <w:fldChar w:fldCharType="end"/>
        </w:r>
      </w:hyperlink>
    </w:p>
    <w:p w14:paraId="141C98ED" w14:textId="725B9197" w:rsidR="00FF1633" w:rsidRDefault="00CB2230">
      <w:pPr>
        <w:pStyle w:val="Verzeichnis2"/>
        <w:rPr>
          <w:rFonts w:asciiTheme="minorHAnsi" w:eastAsiaTheme="minorEastAsia" w:hAnsiTheme="minorHAnsi" w:cstheme="minorBidi"/>
          <w:sz w:val="22"/>
          <w:szCs w:val="22"/>
          <w:lang w:val="en-US"/>
        </w:rPr>
      </w:pPr>
      <w:hyperlink w:anchor="_Toc57274078" w:history="1">
        <w:r w:rsidR="00FF1633" w:rsidRPr="00891E8B">
          <w:rPr>
            <w:rStyle w:val="Hyperlink"/>
          </w:rPr>
          <w:t>C.13</w:t>
        </w:r>
        <w:r w:rsidR="00FF1633">
          <w:rPr>
            <w:rFonts w:asciiTheme="minorHAnsi" w:eastAsiaTheme="minorEastAsia" w:hAnsiTheme="minorHAnsi" w:cstheme="minorBidi"/>
            <w:sz w:val="22"/>
            <w:szCs w:val="22"/>
            <w:lang w:val="en-US"/>
          </w:rPr>
          <w:tab/>
        </w:r>
        <w:r w:rsidR="00FF1633" w:rsidRPr="00891E8B">
          <w:rPr>
            <w:rStyle w:val="Hyperlink"/>
          </w:rPr>
          <w:t>Procedure for maintenance on installed engine (or component) under engine (or component) rating</w:t>
        </w:r>
        <w:r w:rsidR="00FF1633">
          <w:rPr>
            <w:webHidden/>
          </w:rPr>
          <w:tab/>
        </w:r>
        <w:r w:rsidR="00FF1633">
          <w:rPr>
            <w:webHidden/>
          </w:rPr>
          <w:fldChar w:fldCharType="begin"/>
        </w:r>
        <w:r w:rsidR="00FF1633">
          <w:rPr>
            <w:webHidden/>
          </w:rPr>
          <w:instrText xml:space="preserve"> PAGEREF _Toc57274078 \h </w:instrText>
        </w:r>
        <w:r w:rsidR="00FF1633">
          <w:rPr>
            <w:webHidden/>
          </w:rPr>
        </w:r>
        <w:r w:rsidR="00FF1633">
          <w:rPr>
            <w:webHidden/>
          </w:rPr>
          <w:fldChar w:fldCharType="separate"/>
        </w:r>
        <w:r w:rsidR="00FF1633">
          <w:rPr>
            <w:webHidden/>
          </w:rPr>
          <w:t>93</w:t>
        </w:r>
        <w:r w:rsidR="00FF1633">
          <w:rPr>
            <w:webHidden/>
          </w:rPr>
          <w:fldChar w:fldCharType="end"/>
        </w:r>
      </w:hyperlink>
    </w:p>
    <w:p w14:paraId="28237173" w14:textId="23255B9F" w:rsidR="00FF1633" w:rsidRDefault="00CB2230">
      <w:pPr>
        <w:pStyle w:val="Verzeichnis2"/>
        <w:rPr>
          <w:rFonts w:asciiTheme="minorHAnsi" w:eastAsiaTheme="minorEastAsia" w:hAnsiTheme="minorHAnsi" w:cstheme="minorBidi"/>
          <w:sz w:val="22"/>
          <w:szCs w:val="22"/>
          <w:lang w:val="en-US"/>
        </w:rPr>
      </w:pPr>
      <w:hyperlink w:anchor="_Toc57274079" w:history="1">
        <w:r w:rsidR="00FF1633" w:rsidRPr="00891E8B">
          <w:rPr>
            <w:rStyle w:val="Hyperlink"/>
          </w:rPr>
          <w:t>C.14</w:t>
        </w:r>
        <w:r w:rsidR="00FF1633">
          <w:rPr>
            <w:rFonts w:asciiTheme="minorHAnsi" w:eastAsiaTheme="minorEastAsia" w:hAnsiTheme="minorHAnsi" w:cstheme="minorBidi"/>
            <w:sz w:val="22"/>
            <w:szCs w:val="22"/>
            <w:lang w:val="en-US"/>
          </w:rPr>
          <w:tab/>
        </w:r>
        <w:r w:rsidR="00FF1633" w:rsidRPr="00891E8B">
          <w:rPr>
            <w:rStyle w:val="Hyperlink"/>
          </w:rPr>
          <w:t>Special procedures (specialised tasks, non-destructive testing (NDT), engine run-up, etc.)</w:t>
        </w:r>
        <w:r w:rsidR="00FF1633">
          <w:rPr>
            <w:webHidden/>
          </w:rPr>
          <w:tab/>
        </w:r>
        <w:r w:rsidR="00FF1633">
          <w:rPr>
            <w:webHidden/>
          </w:rPr>
          <w:fldChar w:fldCharType="begin"/>
        </w:r>
        <w:r w:rsidR="00FF1633">
          <w:rPr>
            <w:webHidden/>
          </w:rPr>
          <w:instrText xml:space="preserve"> PAGEREF _Toc57274079 \h </w:instrText>
        </w:r>
        <w:r w:rsidR="00FF1633">
          <w:rPr>
            <w:webHidden/>
          </w:rPr>
        </w:r>
        <w:r w:rsidR="00FF1633">
          <w:rPr>
            <w:webHidden/>
          </w:rPr>
          <w:fldChar w:fldCharType="separate"/>
        </w:r>
        <w:r w:rsidR="00FF1633">
          <w:rPr>
            <w:webHidden/>
          </w:rPr>
          <w:t>94</w:t>
        </w:r>
        <w:r w:rsidR="00FF1633">
          <w:rPr>
            <w:webHidden/>
          </w:rPr>
          <w:fldChar w:fldCharType="end"/>
        </w:r>
      </w:hyperlink>
    </w:p>
    <w:p w14:paraId="72C408D7" w14:textId="1A00B387" w:rsidR="00FF1633" w:rsidRDefault="00CB2230">
      <w:pPr>
        <w:pStyle w:val="Verzeichnis2"/>
        <w:rPr>
          <w:rFonts w:asciiTheme="minorHAnsi" w:eastAsiaTheme="minorEastAsia" w:hAnsiTheme="minorHAnsi" w:cstheme="minorBidi"/>
          <w:sz w:val="22"/>
          <w:szCs w:val="22"/>
          <w:lang w:val="en-US"/>
        </w:rPr>
      </w:pPr>
      <w:hyperlink w:anchor="_Toc57274080" w:history="1">
        <w:r w:rsidR="00FF1633" w:rsidRPr="00891E8B">
          <w:rPr>
            <w:rStyle w:val="Hyperlink"/>
          </w:rPr>
          <w:t>C.15</w:t>
        </w:r>
        <w:r w:rsidR="00FF1633">
          <w:rPr>
            <w:rFonts w:asciiTheme="minorHAnsi" w:eastAsiaTheme="minorEastAsia" w:hAnsiTheme="minorHAnsi" w:cstheme="minorBidi"/>
            <w:sz w:val="22"/>
            <w:szCs w:val="22"/>
            <w:lang w:val="en-US"/>
          </w:rPr>
          <w:tab/>
        </w:r>
        <w:r w:rsidR="00FF1633" w:rsidRPr="00891E8B">
          <w:rPr>
            <w:rStyle w:val="Hyperlink"/>
          </w:rPr>
          <w:t>Issuance of airworthiness review certificate (ARC) under maintenance Privilege</w:t>
        </w:r>
        <w:r w:rsidR="00FF1633">
          <w:rPr>
            <w:webHidden/>
          </w:rPr>
          <w:tab/>
        </w:r>
        <w:r w:rsidR="00FF1633">
          <w:rPr>
            <w:webHidden/>
          </w:rPr>
          <w:fldChar w:fldCharType="begin"/>
        </w:r>
        <w:r w:rsidR="00FF1633">
          <w:rPr>
            <w:webHidden/>
          </w:rPr>
          <w:instrText xml:space="preserve"> PAGEREF _Toc57274080 \h </w:instrText>
        </w:r>
        <w:r w:rsidR="00FF1633">
          <w:rPr>
            <w:webHidden/>
          </w:rPr>
        </w:r>
        <w:r w:rsidR="00FF1633">
          <w:rPr>
            <w:webHidden/>
          </w:rPr>
          <w:fldChar w:fldCharType="separate"/>
        </w:r>
        <w:r w:rsidR="00FF1633">
          <w:rPr>
            <w:webHidden/>
          </w:rPr>
          <w:t>94</w:t>
        </w:r>
        <w:r w:rsidR="00FF1633">
          <w:rPr>
            <w:webHidden/>
          </w:rPr>
          <w:fldChar w:fldCharType="end"/>
        </w:r>
      </w:hyperlink>
    </w:p>
    <w:p w14:paraId="6594058E" w14:textId="7BD213E7" w:rsidR="00FF1633" w:rsidRDefault="00CB2230">
      <w:pPr>
        <w:pStyle w:val="Verzeichnis3"/>
        <w:rPr>
          <w:rFonts w:asciiTheme="minorHAnsi" w:eastAsiaTheme="minorEastAsia" w:hAnsiTheme="minorHAnsi" w:cstheme="minorBidi"/>
          <w:noProof/>
          <w:szCs w:val="22"/>
          <w:lang w:val="en-US"/>
        </w:rPr>
      </w:pPr>
      <w:hyperlink w:anchor="_Toc57274081" w:history="1">
        <w:r w:rsidR="00FF1633" w:rsidRPr="00891E8B">
          <w:rPr>
            <w:rStyle w:val="Hyperlink"/>
            <w:noProof/>
          </w:rPr>
          <w:t>C.15.1</w:t>
        </w:r>
        <w:r w:rsidR="00FF1633">
          <w:rPr>
            <w:rFonts w:asciiTheme="minorHAnsi" w:eastAsiaTheme="minorEastAsia" w:hAnsiTheme="minorHAnsi" w:cstheme="minorBidi"/>
            <w:noProof/>
            <w:szCs w:val="22"/>
            <w:lang w:val="en-US"/>
          </w:rPr>
          <w:tab/>
        </w:r>
        <w:r w:rsidR="00FF1633" w:rsidRPr="00891E8B">
          <w:rPr>
            <w:rStyle w:val="Hyperlink"/>
            <w:noProof/>
          </w:rPr>
          <w:t>Airworthiness Review</w:t>
        </w:r>
        <w:r w:rsidR="00FF1633">
          <w:rPr>
            <w:noProof/>
            <w:webHidden/>
          </w:rPr>
          <w:tab/>
        </w:r>
        <w:r w:rsidR="00FF1633">
          <w:rPr>
            <w:noProof/>
            <w:webHidden/>
          </w:rPr>
          <w:fldChar w:fldCharType="begin"/>
        </w:r>
        <w:r w:rsidR="00FF1633">
          <w:rPr>
            <w:noProof/>
            <w:webHidden/>
          </w:rPr>
          <w:instrText xml:space="preserve"> PAGEREF _Toc57274081 \h </w:instrText>
        </w:r>
        <w:r w:rsidR="00FF1633">
          <w:rPr>
            <w:noProof/>
            <w:webHidden/>
          </w:rPr>
        </w:r>
        <w:r w:rsidR="00FF1633">
          <w:rPr>
            <w:noProof/>
            <w:webHidden/>
          </w:rPr>
          <w:fldChar w:fldCharType="separate"/>
        </w:r>
        <w:r w:rsidR="00FF1633">
          <w:rPr>
            <w:noProof/>
            <w:webHidden/>
          </w:rPr>
          <w:t>94</w:t>
        </w:r>
        <w:r w:rsidR="00FF1633">
          <w:rPr>
            <w:noProof/>
            <w:webHidden/>
          </w:rPr>
          <w:fldChar w:fldCharType="end"/>
        </w:r>
      </w:hyperlink>
    </w:p>
    <w:p w14:paraId="7AA616B0" w14:textId="6D6BEEE9" w:rsidR="00FF1633" w:rsidRDefault="00CB2230">
      <w:pPr>
        <w:pStyle w:val="Verzeichnis3"/>
        <w:rPr>
          <w:rFonts w:asciiTheme="minorHAnsi" w:eastAsiaTheme="minorEastAsia" w:hAnsiTheme="minorHAnsi" w:cstheme="minorBidi"/>
          <w:noProof/>
          <w:szCs w:val="22"/>
          <w:lang w:val="en-US"/>
        </w:rPr>
      </w:pPr>
      <w:hyperlink w:anchor="_Toc57274082" w:history="1">
        <w:r w:rsidR="00FF1633" w:rsidRPr="00891E8B">
          <w:rPr>
            <w:rStyle w:val="Hyperlink"/>
            <w:noProof/>
          </w:rPr>
          <w:t>C.15.2</w:t>
        </w:r>
        <w:r w:rsidR="00FF1633">
          <w:rPr>
            <w:rFonts w:asciiTheme="minorHAnsi" w:eastAsiaTheme="minorEastAsia" w:hAnsiTheme="minorHAnsi" w:cstheme="minorBidi"/>
            <w:noProof/>
            <w:szCs w:val="22"/>
            <w:lang w:val="en-US"/>
          </w:rPr>
          <w:tab/>
        </w:r>
        <w:r w:rsidR="00FF1633" w:rsidRPr="00891E8B">
          <w:rPr>
            <w:rStyle w:val="Hyperlink"/>
            <w:noProof/>
          </w:rPr>
          <w:t>Prerequisites</w:t>
        </w:r>
        <w:r w:rsidR="00FF1633">
          <w:rPr>
            <w:noProof/>
            <w:webHidden/>
          </w:rPr>
          <w:tab/>
        </w:r>
        <w:r w:rsidR="00FF1633">
          <w:rPr>
            <w:noProof/>
            <w:webHidden/>
          </w:rPr>
          <w:fldChar w:fldCharType="begin"/>
        </w:r>
        <w:r w:rsidR="00FF1633">
          <w:rPr>
            <w:noProof/>
            <w:webHidden/>
          </w:rPr>
          <w:instrText xml:space="preserve"> PAGEREF _Toc57274082 \h </w:instrText>
        </w:r>
        <w:r w:rsidR="00FF1633">
          <w:rPr>
            <w:noProof/>
            <w:webHidden/>
          </w:rPr>
        </w:r>
        <w:r w:rsidR="00FF1633">
          <w:rPr>
            <w:noProof/>
            <w:webHidden/>
          </w:rPr>
          <w:fldChar w:fldCharType="separate"/>
        </w:r>
        <w:r w:rsidR="00FF1633">
          <w:rPr>
            <w:noProof/>
            <w:webHidden/>
          </w:rPr>
          <w:t>94</w:t>
        </w:r>
        <w:r w:rsidR="00FF1633">
          <w:rPr>
            <w:noProof/>
            <w:webHidden/>
          </w:rPr>
          <w:fldChar w:fldCharType="end"/>
        </w:r>
      </w:hyperlink>
    </w:p>
    <w:p w14:paraId="50C152AD" w14:textId="48645FC9" w:rsidR="00FF1633" w:rsidRDefault="00CB2230">
      <w:pPr>
        <w:pStyle w:val="Verzeichnis3"/>
        <w:rPr>
          <w:rFonts w:asciiTheme="minorHAnsi" w:eastAsiaTheme="minorEastAsia" w:hAnsiTheme="minorHAnsi" w:cstheme="minorBidi"/>
          <w:noProof/>
          <w:szCs w:val="22"/>
          <w:lang w:val="en-US"/>
        </w:rPr>
      </w:pPr>
      <w:hyperlink w:anchor="_Toc57274083" w:history="1">
        <w:r w:rsidR="00FF1633" w:rsidRPr="00891E8B">
          <w:rPr>
            <w:rStyle w:val="Hyperlink"/>
            <w:noProof/>
          </w:rPr>
          <w:t>C.15.3</w:t>
        </w:r>
        <w:r w:rsidR="00FF1633">
          <w:rPr>
            <w:rFonts w:asciiTheme="minorHAnsi" w:eastAsiaTheme="minorEastAsia" w:hAnsiTheme="minorHAnsi" w:cstheme="minorBidi"/>
            <w:noProof/>
            <w:szCs w:val="22"/>
            <w:lang w:val="en-US"/>
          </w:rPr>
          <w:tab/>
        </w:r>
        <w:r w:rsidR="00FF1633" w:rsidRPr="00891E8B">
          <w:rPr>
            <w:rStyle w:val="Hyperlink"/>
            <w:noProof/>
          </w:rPr>
          <w:t>Issue of ARC 15c</w:t>
        </w:r>
        <w:r w:rsidR="00FF1633">
          <w:rPr>
            <w:noProof/>
            <w:webHidden/>
          </w:rPr>
          <w:tab/>
        </w:r>
        <w:r w:rsidR="00FF1633">
          <w:rPr>
            <w:noProof/>
            <w:webHidden/>
          </w:rPr>
          <w:fldChar w:fldCharType="begin"/>
        </w:r>
        <w:r w:rsidR="00FF1633">
          <w:rPr>
            <w:noProof/>
            <w:webHidden/>
          </w:rPr>
          <w:instrText xml:space="preserve"> PAGEREF _Toc57274083 \h </w:instrText>
        </w:r>
        <w:r w:rsidR="00FF1633">
          <w:rPr>
            <w:noProof/>
            <w:webHidden/>
          </w:rPr>
        </w:r>
        <w:r w:rsidR="00FF1633">
          <w:rPr>
            <w:noProof/>
            <w:webHidden/>
          </w:rPr>
          <w:fldChar w:fldCharType="separate"/>
        </w:r>
        <w:r w:rsidR="00FF1633">
          <w:rPr>
            <w:noProof/>
            <w:webHidden/>
          </w:rPr>
          <w:t>94</w:t>
        </w:r>
        <w:r w:rsidR="00FF1633">
          <w:rPr>
            <w:noProof/>
            <w:webHidden/>
          </w:rPr>
          <w:fldChar w:fldCharType="end"/>
        </w:r>
      </w:hyperlink>
    </w:p>
    <w:p w14:paraId="238D90B0" w14:textId="1C6C6B73" w:rsidR="00FF1633" w:rsidRDefault="00CB2230">
      <w:pPr>
        <w:pStyle w:val="Verzeichnis1"/>
        <w:rPr>
          <w:rFonts w:asciiTheme="minorHAnsi" w:eastAsiaTheme="minorEastAsia" w:hAnsiTheme="minorHAnsi" w:cstheme="minorBidi"/>
          <w:b w:val="0"/>
          <w:sz w:val="22"/>
          <w:szCs w:val="22"/>
          <w:lang w:val="en-US"/>
        </w:rPr>
      </w:pPr>
      <w:hyperlink w:anchor="_Toc57274084" w:history="1">
        <w:r w:rsidR="00FF1633" w:rsidRPr="00891E8B">
          <w:rPr>
            <w:rStyle w:val="Hyperlink"/>
          </w:rPr>
          <w:t>PART D</w:t>
        </w:r>
        <w:r w:rsidR="00FF1633">
          <w:rPr>
            <w:rFonts w:asciiTheme="minorHAnsi" w:eastAsiaTheme="minorEastAsia" w:hAnsiTheme="minorHAnsi" w:cstheme="minorBidi"/>
            <w:b w:val="0"/>
            <w:sz w:val="22"/>
            <w:szCs w:val="22"/>
            <w:lang w:val="en-US"/>
          </w:rPr>
          <w:tab/>
        </w:r>
        <w:r w:rsidR="00FF1633" w:rsidRPr="00891E8B">
          <w:rPr>
            <w:rStyle w:val="Hyperlink"/>
            <w:spacing w:val="-12"/>
          </w:rPr>
          <w:t>CONTINUING AIRWORTHINESS MANAGEMENT PROCEDURES</w:t>
        </w:r>
        <w:r w:rsidR="00FF1633">
          <w:rPr>
            <w:webHidden/>
          </w:rPr>
          <w:tab/>
        </w:r>
        <w:r w:rsidR="00FF1633">
          <w:rPr>
            <w:webHidden/>
          </w:rPr>
          <w:fldChar w:fldCharType="begin"/>
        </w:r>
        <w:r w:rsidR="00FF1633">
          <w:rPr>
            <w:webHidden/>
          </w:rPr>
          <w:instrText xml:space="preserve"> PAGEREF _Toc57274084 \h </w:instrText>
        </w:r>
        <w:r w:rsidR="00FF1633">
          <w:rPr>
            <w:webHidden/>
          </w:rPr>
        </w:r>
        <w:r w:rsidR="00FF1633">
          <w:rPr>
            <w:webHidden/>
          </w:rPr>
          <w:fldChar w:fldCharType="separate"/>
        </w:r>
        <w:r w:rsidR="00FF1633">
          <w:rPr>
            <w:webHidden/>
          </w:rPr>
          <w:t>96</w:t>
        </w:r>
        <w:r w:rsidR="00FF1633">
          <w:rPr>
            <w:webHidden/>
          </w:rPr>
          <w:fldChar w:fldCharType="end"/>
        </w:r>
      </w:hyperlink>
    </w:p>
    <w:p w14:paraId="08F4819D" w14:textId="15CD32FF" w:rsidR="00FF1633" w:rsidRDefault="00CB2230">
      <w:pPr>
        <w:pStyle w:val="Verzeichnis2"/>
        <w:rPr>
          <w:rFonts w:asciiTheme="minorHAnsi" w:eastAsiaTheme="minorEastAsia" w:hAnsiTheme="minorHAnsi" w:cstheme="minorBidi"/>
          <w:sz w:val="22"/>
          <w:szCs w:val="22"/>
          <w:lang w:val="en-US"/>
        </w:rPr>
      </w:pPr>
      <w:hyperlink w:anchor="_Toc57274085" w:history="1">
        <w:r w:rsidR="00FF1633" w:rsidRPr="00891E8B">
          <w:rPr>
            <w:rStyle w:val="Hyperlink"/>
          </w:rPr>
          <w:t>D.1</w:t>
        </w:r>
        <w:r w:rsidR="00FF1633">
          <w:rPr>
            <w:rFonts w:asciiTheme="minorHAnsi" w:eastAsiaTheme="minorEastAsia" w:hAnsiTheme="minorHAnsi" w:cstheme="minorBidi"/>
            <w:sz w:val="22"/>
            <w:szCs w:val="22"/>
            <w:lang w:val="en-US"/>
          </w:rPr>
          <w:tab/>
        </w:r>
        <w:r w:rsidR="00FF1633" w:rsidRPr="00891E8B">
          <w:rPr>
            <w:rStyle w:val="Hyperlink"/>
          </w:rPr>
          <w:t>Continuing airworthiness management - general</w:t>
        </w:r>
        <w:r w:rsidR="00FF1633">
          <w:rPr>
            <w:webHidden/>
          </w:rPr>
          <w:tab/>
        </w:r>
        <w:r w:rsidR="00FF1633">
          <w:rPr>
            <w:webHidden/>
          </w:rPr>
          <w:fldChar w:fldCharType="begin"/>
        </w:r>
        <w:r w:rsidR="00FF1633">
          <w:rPr>
            <w:webHidden/>
          </w:rPr>
          <w:instrText xml:space="preserve"> PAGEREF _Toc57274085 \h </w:instrText>
        </w:r>
        <w:r w:rsidR="00FF1633">
          <w:rPr>
            <w:webHidden/>
          </w:rPr>
        </w:r>
        <w:r w:rsidR="00FF1633">
          <w:rPr>
            <w:webHidden/>
          </w:rPr>
          <w:fldChar w:fldCharType="separate"/>
        </w:r>
        <w:r w:rsidR="00FF1633">
          <w:rPr>
            <w:webHidden/>
          </w:rPr>
          <w:t>96</w:t>
        </w:r>
        <w:r w:rsidR="00FF1633">
          <w:rPr>
            <w:webHidden/>
          </w:rPr>
          <w:fldChar w:fldCharType="end"/>
        </w:r>
      </w:hyperlink>
    </w:p>
    <w:p w14:paraId="271D1710" w14:textId="1294824D" w:rsidR="00FF1633" w:rsidRDefault="00CB2230">
      <w:pPr>
        <w:pStyle w:val="Verzeichnis2"/>
        <w:rPr>
          <w:rFonts w:asciiTheme="minorHAnsi" w:eastAsiaTheme="minorEastAsia" w:hAnsiTheme="minorHAnsi" w:cstheme="minorBidi"/>
          <w:sz w:val="22"/>
          <w:szCs w:val="22"/>
          <w:lang w:val="en-US"/>
        </w:rPr>
      </w:pPr>
      <w:hyperlink w:anchor="_Toc57274086" w:history="1">
        <w:r w:rsidR="00FF1633" w:rsidRPr="00891E8B">
          <w:rPr>
            <w:rStyle w:val="Hyperlink"/>
          </w:rPr>
          <w:t>D.2</w:t>
        </w:r>
        <w:r w:rsidR="00FF1633">
          <w:rPr>
            <w:rFonts w:asciiTheme="minorHAnsi" w:eastAsiaTheme="minorEastAsia" w:hAnsiTheme="minorHAnsi" w:cstheme="minorBidi"/>
            <w:sz w:val="22"/>
            <w:szCs w:val="22"/>
            <w:lang w:val="en-US"/>
          </w:rPr>
          <w:tab/>
        </w:r>
        <w:r w:rsidR="00FF1633" w:rsidRPr="00891E8B">
          <w:rPr>
            <w:rStyle w:val="Hyperlink"/>
          </w:rPr>
          <w:t>Minimum equipment list (MEL) (and configuration deviation list (CDL)) application</w:t>
        </w:r>
        <w:r w:rsidR="00FF1633">
          <w:rPr>
            <w:webHidden/>
          </w:rPr>
          <w:tab/>
        </w:r>
        <w:r w:rsidR="00FF1633">
          <w:rPr>
            <w:webHidden/>
          </w:rPr>
          <w:fldChar w:fldCharType="begin"/>
        </w:r>
        <w:r w:rsidR="00FF1633">
          <w:rPr>
            <w:webHidden/>
          </w:rPr>
          <w:instrText xml:space="preserve"> PAGEREF _Toc57274086 \h </w:instrText>
        </w:r>
        <w:r w:rsidR="00FF1633">
          <w:rPr>
            <w:webHidden/>
          </w:rPr>
        </w:r>
        <w:r w:rsidR="00FF1633">
          <w:rPr>
            <w:webHidden/>
          </w:rPr>
          <w:fldChar w:fldCharType="separate"/>
        </w:r>
        <w:r w:rsidR="00FF1633">
          <w:rPr>
            <w:webHidden/>
          </w:rPr>
          <w:t>96</w:t>
        </w:r>
        <w:r w:rsidR="00FF1633">
          <w:rPr>
            <w:webHidden/>
          </w:rPr>
          <w:fldChar w:fldCharType="end"/>
        </w:r>
      </w:hyperlink>
    </w:p>
    <w:p w14:paraId="220A8F0A" w14:textId="4C9C1498" w:rsidR="00FF1633" w:rsidRDefault="00CB2230">
      <w:pPr>
        <w:pStyle w:val="Verzeichnis3"/>
        <w:rPr>
          <w:rFonts w:asciiTheme="minorHAnsi" w:eastAsiaTheme="minorEastAsia" w:hAnsiTheme="minorHAnsi" w:cstheme="minorBidi"/>
          <w:noProof/>
          <w:szCs w:val="22"/>
          <w:lang w:val="en-US"/>
        </w:rPr>
      </w:pPr>
      <w:hyperlink w:anchor="_Toc57274087" w:history="1">
        <w:r w:rsidR="00FF1633" w:rsidRPr="00891E8B">
          <w:rPr>
            <w:rStyle w:val="Hyperlink"/>
            <w:noProof/>
          </w:rPr>
          <w:t>D.2.1</w:t>
        </w:r>
        <w:r w:rsidR="00FF1633">
          <w:rPr>
            <w:rFonts w:asciiTheme="minorHAnsi" w:eastAsiaTheme="minorEastAsia" w:hAnsiTheme="minorHAnsi" w:cstheme="minorBidi"/>
            <w:noProof/>
            <w:szCs w:val="22"/>
            <w:lang w:val="en-US"/>
          </w:rPr>
          <w:tab/>
        </w:r>
        <w:r w:rsidR="00FF1633" w:rsidRPr="00891E8B">
          <w:rPr>
            <w:rStyle w:val="Hyperlink"/>
            <w:noProof/>
          </w:rPr>
          <w:t>General</w:t>
        </w:r>
        <w:r w:rsidR="00FF1633">
          <w:rPr>
            <w:noProof/>
            <w:webHidden/>
          </w:rPr>
          <w:tab/>
        </w:r>
        <w:r w:rsidR="00FF1633">
          <w:rPr>
            <w:noProof/>
            <w:webHidden/>
          </w:rPr>
          <w:fldChar w:fldCharType="begin"/>
        </w:r>
        <w:r w:rsidR="00FF1633">
          <w:rPr>
            <w:noProof/>
            <w:webHidden/>
          </w:rPr>
          <w:instrText xml:space="preserve"> PAGEREF _Toc57274087 \h </w:instrText>
        </w:r>
        <w:r w:rsidR="00FF1633">
          <w:rPr>
            <w:noProof/>
            <w:webHidden/>
          </w:rPr>
        </w:r>
        <w:r w:rsidR="00FF1633">
          <w:rPr>
            <w:noProof/>
            <w:webHidden/>
          </w:rPr>
          <w:fldChar w:fldCharType="separate"/>
        </w:r>
        <w:r w:rsidR="00FF1633">
          <w:rPr>
            <w:noProof/>
            <w:webHidden/>
          </w:rPr>
          <w:t>96</w:t>
        </w:r>
        <w:r w:rsidR="00FF1633">
          <w:rPr>
            <w:noProof/>
            <w:webHidden/>
          </w:rPr>
          <w:fldChar w:fldCharType="end"/>
        </w:r>
      </w:hyperlink>
    </w:p>
    <w:p w14:paraId="0A1E3E64" w14:textId="12411D04" w:rsidR="00FF1633" w:rsidRDefault="00CB2230">
      <w:pPr>
        <w:pStyle w:val="Verzeichnis3"/>
        <w:rPr>
          <w:rFonts w:asciiTheme="minorHAnsi" w:eastAsiaTheme="minorEastAsia" w:hAnsiTheme="minorHAnsi" w:cstheme="minorBidi"/>
          <w:noProof/>
          <w:szCs w:val="22"/>
          <w:lang w:val="en-US"/>
        </w:rPr>
      </w:pPr>
      <w:hyperlink w:anchor="_Toc57274088" w:history="1">
        <w:r w:rsidR="00FF1633" w:rsidRPr="00891E8B">
          <w:rPr>
            <w:rStyle w:val="Hyperlink"/>
            <w:noProof/>
          </w:rPr>
          <w:t>D.2.2</w:t>
        </w:r>
        <w:r w:rsidR="00FF1633">
          <w:rPr>
            <w:rFonts w:asciiTheme="minorHAnsi" w:eastAsiaTheme="minorEastAsia" w:hAnsiTheme="minorHAnsi" w:cstheme="minorBidi"/>
            <w:noProof/>
            <w:szCs w:val="22"/>
            <w:lang w:val="en-US"/>
          </w:rPr>
          <w:tab/>
        </w:r>
        <w:r w:rsidR="00FF1633" w:rsidRPr="00891E8B">
          <w:rPr>
            <w:rStyle w:val="Hyperlink"/>
            <w:noProof/>
          </w:rPr>
          <w:t>Categories</w:t>
        </w:r>
        <w:r w:rsidR="00FF1633">
          <w:rPr>
            <w:noProof/>
            <w:webHidden/>
          </w:rPr>
          <w:tab/>
        </w:r>
        <w:r w:rsidR="00FF1633">
          <w:rPr>
            <w:noProof/>
            <w:webHidden/>
          </w:rPr>
          <w:fldChar w:fldCharType="begin"/>
        </w:r>
        <w:r w:rsidR="00FF1633">
          <w:rPr>
            <w:noProof/>
            <w:webHidden/>
          </w:rPr>
          <w:instrText xml:space="preserve"> PAGEREF _Toc57274088 \h </w:instrText>
        </w:r>
        <w:r w:rsidR="00FF1633">
          <w:rPr>
            <w:noProof/>
            <w:webHidden/>
          </w:rPr>
        </w:r>
        <w:r w:rsidR="00FF1633">
          <w:rPr>
            <w:noProof/>
            <w:webHidden/>
          </w:rPr>
          <w:fldChar w:fldCharType="separate"/>
        </w:r>
        <w:r w:rsidR="00FF1633">
          <w:rPr>
            <w:noProof/>
            <w:webHidden/>
          </w:rPr>
          <w:t>96</w:t>
        </w:r>
        <w:r w:rsidR="00FF1633">
          <w:rPr>
            <w:noProof/>
            <w:webHidden/>
          </w:rPr>
          <w:fldChar w:fldCharType="end"/>
        </w:r>
      </w:hyperlink>
    </w:p>
    <w:p w14:paraId="454C27F1" w14:textId="4071EC6E" w:rsidR="00FF1633" w:rsidRDefault="00CB2230">
      <w:pPr>
        <w:pStyle w:val="Verzeichnis3"/>
        <w:rPr>
          <w:rFonts w:asciiTheme="minorHAnsi" w:eastAsiaTheme="minorEastAsia" w:hAnsiTheme="minorHAnsi" w:cstheme="minorBidi"/>
          <w:noProof/>
          <w:szCs w:val="22"/>
          <w:lang w:val="en-US"/>
        </w:rPr>
      </w:pPr>
      <w:hyperlink w:anchor="_Toc57274089" w:history="1">
        <w:r w:rsidR="00FF1633" w:rsidRPr="00891E8B">
          <w:rPr>
            <w:rStyle w:val="Hyperlink"/>
            <w:noProof/>
          </w:rPr>
          <w:t>D.2.3</w:t>
        </w:r>
        <w:r w:rsidR="00FF1633">
          <w:rPr>
            <w:rFonts w:asciiTheme="minorHAnsi" w:eastAsiaTheme="minorEastAsia" w:hAnsiTheme="minorHAnsi" w:cstheme="minorBidi"/>
            <w:noProof/>
            <w:szCs w:val="22"/>
            <w:lang w:val="en-US"/>
          </w:rPr>
          <w:tab/>
        </w:r>
        <w:r w:rsidR="00FF1633" w:rsidRPr="00891E8B">
          <w:rPr>
            <w:rStyle w:val="Hyperlink"/>
            <w:noProof/>
          </w:rPr>
          <w:t>Application</w:t>
        </w:r>
        <w:r w:rsidR="00FF1633">
          <w:rPr>
            <w:noProof/>
            <w:webHidden/>
          </w:rPr>
          <w:tab/>
        </w:r>
        <w:r w:rsidR="00FF1633">
          <w:rPr>
            <w:noProof/>
            <w:webHidden/>
          </w:rPr>
          <w:fldChar w:fldCharType="begin"/>
        </w:r>
        <w:r w:rsidR="00FF1633">
          <w:rPr>
            <w:noProof/>
            <w:webHidden/>
          </w:rPr>
          <w:instrText xml:space="preserve"> PAGEREF _Toc57274089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15A52970" w14:textId="03F0626C" w:rsidR="00FF1633" w:rsidRDefault="00CB2230">
      <w:pPr>
        <w:pStyle w:val="Verzeichnis3"/>
        <w:rPr>
          <w:rFonts w:asciiTheme="minorHAnsi" w:eastAsiaTheme="minorEastAsia" w:hAnsiTheme="minorHAnsi" w:cstheme="minorBidi"/>
          <w:noProof/>
          <w:szCs w:val="22"/>
          <w:lang w:val="en-US"/>
        </w:rPr>
      </w:pPr>
      <w:hyperlink w:anchor="_Toc57274090" w:history="1">
        <w:r w:rsidR="00FF1633" w:rsidRPr="00891E8B">
          <w:rPr>
            <w:rStyle w:val="Hyperlink"/>
            <w:noProof/>
          </w:rPr>
          <w:t>D.2.4</w:t>
        </w:r>
        <w:r w:rsidR="00FF1633">
          <w:rPr>
            <w:rFonts w:asciiTheme="minorHAnsi" w:eastAsiaTheme="minorEastAsia" w:hAnsiTheme="minorHAnsi" w:cstheme="minorBidi"/>
            <w:noProof/>
            <w:szCs w:val="22"/>
            <w:lang w:val="en-US"/>
          </w:rPr>
          <w:tab/>
        </w:r>
        <w:r w:rsidR="00FF1633" w:rsidRPr="00891E8B">
          <w:rPr>
            <w:rStyle w:val="Hyperlink"/>
            <w:noProof/>
          </w:rPr>
          <w:t>Acceptance by the crew</w:t>
        </w:r>
        <w:r w:rsidR="00FF1633">
          <w:rPr>
            <w:noProof/>
            <w:webHidden/>
          </w:rPr>
          <w:tab/>
        </w:r>
        <w:r w:rsidR="00FF1633">
          <w:rPr>
            <w:noProof/>
            <w:webHidden/>
          </w:rPr>
          <w:fldChar w:fldCharType="begin"/>
        </w:r>
        <w:r w:rsidR="00FF1633">
          <w:rPr>
            <w:noProof/>
            <w:webHidden/>
          </w:rPr>
          <w:instrText xml:space="preserve"> PAGEREF _Toc57274090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7C335BD7" w14:textId="5A6829CC" w:rsidR="00FF1633" w:rsidRDefault="00CB2230">
      <w:pPr>
        <w:pStyle w:val="Verzeichnis3"/>
        <w:rPr>
          <w:rFonts w:asciiTheme="minorHAnsi" w:eastAsiaTheme="minorEastAsia" w:hAnsiTheme="minorHAnsi" w:cstheme="minorBidi"/>
          <w:noProof/>
          <w:szCs w:val="22"/>
          <w:lang w:val="en-US"/>
        </w:rPr>
      </w:pPr>
      <w:hyperlink w:anchor="_Toc57274091" w:history="1">
        <w:r w:rsidR="00FF1633" w:rsidRPr="00891E8B">
          <w:rPr>
            <w:rStyle w:val="Hyperlink"/>
            <w:noProof/>
          </w:rPr>
          <w:t>D.2.5</w:t>
        </w:r>
        <w:r w:rsidR="00FF1633">
          <w:rPr>
            <w:rFonts w:asciiTheme="minorHAnsi" w:eastAsiaTheme="minorEastAsia" w:hAnsiTheme="minorHAnsi" w:cstheme="minorBidi"/>
            <w:noProof/>
            <w:szCs w:val="22"/>
            <w:lang w:val="en-US"/>
          </w:rPr>
          <w:tab/>
        </w:r>
        <w:r w:rsidR="00FF1633" w:rsidRPr="00891E8B">
          <w:rPr>
            <w:rStyle w:val="Hyperlink"/>
            <w:noProof/>
          </w:rPr>
          <w:t>Management of MEL calendar limits</w:t>
        </w:r>
        <w:r w:rsidR="00FF1633">
          <w:rPr>
            <w:noProof/>
            <w:webHidden/>
          </w:rPr>
          <w:tab/>
        </w:r>
        <w:r w:rsidR="00FF1633">
          <w:rPr>
            <w:noProof/>
            <w:webHidden/>
          </w:rPr>
          <w:fldChar w:fldCharType="begin"/>
        </w:r>
        <w:r w:rsidR="00FF1633">
          <w:rPr>
            <w:noProof/>
            <w:webHidden/>
          </w:rPr>
          <w:instrText xml:space="preserve"> PAGEREF _Toc57274091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5957431C" w14:textId="71FB25D9" w:rsidR="00FF1633" w:rsidRDefault="00CB2230">
      <w:pPr>
        <w:pStyle w:val="Verzeichnis3"/>
        <w:rPr>
          <w:rFonts w:asciiTheme="minorHAnsi" w:eastAsiaTheme="minorEastAsia" w:hAnsiTheme="minorHAnsi" w:cstheme="minorBidi"/>
          <w:noProof/>
          <w:szCs w:val="22"/>
          <w:lang w:val="en-US"/>
        </w:rPr>
      </w:pPr>
      <w:hyperlink w:anchor="_Toc57274092" w:history="1">
        <w:r w:rsidR="00FF1633" w:rsidRPr="00891E8B">
          <w:rPr>
            <w:rStyle w:val="Hyperlink"/>
            <w:noProof/>
          </w:rPr>
          <w:t>D.2.6</w:t>
        </w:r>
        <w:r w:rsidR="00FF1633">
          <w:rPr>
            <w:rFonts w:asciiTheme="minorHAnsi" w:eastAsiaTheme="minorEastAsia" w:hAnsiTheme="minorHAnsi" w:cstheme="minorBidi"/>
            <w:noProof/>
            <w:szCs w:val="22"/>
            <w:lang w:val="en-US"/>
          </w:rPr>
          <w:tab/>
        </w:r>
        <w:r w:rsidR="00FF1633" w:rsidRPr="00891E8B">
          <w:rPr>
            <w:rStyle w:val="Hyperlink"/>
            <w:noProof/>
          </w:rPr>
          <w:t>Exceeding the MEL limit</w:t>
        </w:r>
        <w:r w:rsidR="00FF1633">
          <w:rPr>
            <w:noProof/>
            <w:webHidden/>
          </w:rPr>
          <w:tab/>
        </w:r>
        <w:r w:rsidR="00FF1633">
          <w:rPr>
            <w:noProof/>
            <w:webHidden/>
          </w:rPr>
          <w:fldChar w:fldCharType="begin"/>
        </w:r>
        <w:r w:rsidR="00FF1633">
          <w:rPr>
            <w:noProof/>
            <w:webHidden/>
          </w:rPr>
          <w:instrText xml:space="preserve"> PAGEREF _Toc57274092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03B67AB1" w14:textId="1AE525FC" w:rsidR="00FF1633" w:rsidRDefault="00CB2230">
      <w:pPr>
        <w:pStyle w:val="Verzeichnis2"/>
        <w:rPr>
          <w:rFonts w:asciiTheme="minorHAnsi" w:eastAsiaTheme="minorEastAsia" w:hAnsiTheme="minorHAnsi" w:cstheme="minorBidi"/>
          <w:sz w:val="22"/>
          <w:szCs w:val="22"/>
          <w:lang w:val="en-US"/>
        </w:rPr>
      </w:pPr>
      <w:hyperlink w:anchor="_Toc57274093" w:history="1">
        <w:r w:rsidR="00FF1633" w:rsidRPr="00891E8B">
          <w:rPr>
            <w:rStyle w:val="Hyperlink"/>
          </w:rPr>
          <w:t>D.2</w:t>
        </w:r>
        <w:r w:rsidR="00FF1633">
          <w:rPr>
            <w:rFonts w:asciiTheme="minorHAnsi" w:eastAsiaTheme="minorEastAsia" w:hAnsiTheme="minorHAnsi" w:cstheme="minorBidi"/>
            <w:sz w:val="22"/>
            <w:szCs w:val="22"/>
            <w:lang w:val="en-US"/>
          </w:rPr>
          <w:tab/>
        </w:r>
        <w:r w:rsidR="00FF1633" w:rsidRPr="00891E8B">
          <w:rPr>
            <w:rStyle w:val="Hyperlink"/>
          </w:rPr>
          <w:t>Aircraft operation without minimum equipment list</w:t>
        </w:r>
        <w:r w:rsidR="00FF1633">
          <w:rPr>
            <w:webHidden/>
          </w:rPr>
          <w:tab/>
        </w:r>
        <w:r w:rsidR="00FF1633">
          <w:rPr>
            <w:webHidden/>
          </w:rPr>
          <w:fldChar w:fldCharType="begin"/>
        </w:r>
        <w:r w:rsidR="00FF1633">
          <w:rPr>
            <w:webHidden/>
          </w:rPr>
          <w:instrText xml:space="preserve"> PAGEREF _Toc57274093 \h </w:instrText>
        </w:r>
        <w:r w:rsidR="00FF1633">
          <w:rPr>
            <w:webHidden/>
          </w:rPr>
        </w:r>
        <w:r w:rsidR="00FF1633">
          <w:rPr>
            <w:webHidden/>
          </w:rPr>
          <w:fldChar w:fldCharType="separate"/>
        </w:r>
        <w:r w:rsidR="00FF1633">
          <w:rPr>
            <w:webHidden/>
          </w:rPr>
          <w:t>99</w:t>
        </w:r>
        <w:r w:rsidR="00FF1633">
          <w:rPr>
            <w:webHidden/>
          </w:rPr>
          <w:fldChar w:fldCharType="end"/>
        </w:r>
      </w:hyperlink>
    </w:p>
    <w:p w14:paraId="0A8D92E6" w14:textId="12919405" w:rsidR="00FF1633" w:rsidRDefault="00CB2230">
      <w:pPr>
        <w:pStyle w:val="Verzeichnis3"/>
        <w:rPr>
          <w:rFonts w:asciiTheme="minorHAnsi" w:eastAsiaTheme="minorEastAsia" w:hAnsiTheme="minorHAnsi" w:cstheme="minorBidi"/>
          <w:noProof/>
          <w:szCs w:val="22"/>
          <w:lang w:val="en-US"/>
        </w:rPr>
      </w:pPr>
      <w:hyperlink w:anchor="_Toc57274094" w:history="1">
        <w:r w:rsidR="00FF1633" w:rsidRPr="00891E8B">
          <w:rPr>
            <w:rStyle w:val="Hyperlink"/>
            <w:noProof/>
          </w:rPr>
          <w:t>D.2.1</w:t>
        </w:r>
        <w:r w:rsidR="00FF1633">
          <w:rPr>
            <w:rFonts w:asciiTheme="minorHAnsi" w:eastAsiaTheme="minorEastAsia" w:hAnsiTheme="minorHAnsi" w:cstheme="minorBidi"/>
            <w:noProof/>
            <w:szCs w:val="22"/>
            <w:lang w:val="en-US"/>
          </w:rPr>
          <w:tab/>
        </w:r>
        <w:r w:rsidR="00FF1633" w:rsidRPr="00891E8B">
          <w:rPr>
            <w:rStyle w:val="Hyperlink"/>
            <w:noProof/>
          </w:rPr>
          <w:t>General Procedures</w:t>
        </w:r>
        <w:r w:rsidR="00FF1633">
          <w:rPr>
            <w:noProof/>
            <w:webHidden/>
          </w:rPr>
          <w:tab/>
        </w:r>
        <w:r w:rsidR="00FF1633">
          <w:rPr>
            <w:noProof/>
            <w:webHidden/>
          </w:rPr>
          <w:fldChar w:fldCharType="begin"/>
        </w:r>
        <w:r w:rsidR="00FF1633">
          <w:rPr>
            <w:noProof/>
            <w:webHidden/>
          </w:rPr>
          <w:instrText xml:space="preserve"> PAGEREF _Toc57274094 \h </w:instrText>
        </w:r>
        <w:r w:rsidR="00FF1633">
          <w:rPr>
            <w:noProof/>
            <w:webHidden/>
          </w:rPr>
        </w:r>
        <w:r w:rsidR="00FF1633">
          <w:rPr>
            <w:noProof/>
            <w:webHidden/>
          </w:rPr>
          <w:fldChar w:fldCharType="separate"/>
        </w:r>
        <w:r w:rsidR="00FF1633">
          <w:rPr>
            <w:noProof/>
            <w:webHidden/>
          </w:rPr>
          <w:t>99</w:t>
        </w:r>
        <w:r w:rsidR="00FF1633">
          <w:rPr>
            <w:noProof/>
            <w:webHidden/>
          </w:rPr>
          <w:fldChar w:fldCharType="end"/>
        </w:r>
      </w:hyperlink>
    </w:p>
    <w:p w14:paraId="744936AD" w14:textId="4B1D5F12" w:rsidR="00FF1633" w:rsidRDefault="00CB2230">
      <w:pPr>
        <w:pStyle w:val="Verzeichnis3"/>
        <w:rPr>
          <w:rFonts w:asciiTheme="minorHAnsi" w:eastAsiaTheme="minorEastAsia" w:hAnsiTheme="minorHAnsi" w:cstheme="minorBidi"/>
          <w:noProof/>
          <w:szCs w:val="22"/>
          <w:lang w:val="en-US"/>
        </w:rPr>
      </w:pPr>
      <w:hyperlink w:anchor="_Toc57274095" w:history="1">
        <w:r w:rsidR="00FF1633" w:rsidRPr="00891E8B">
          <w:rPr>
            <w:rStyle w:val="Hyperlink"/>
            <w:noProof/>
          </w:rPr>
          <w:t>D.2.2</w:t>
        </w:r>
        <w:r w:rsidR="00FF1633">
          <w:rPr>
            <w:rFonts w:asciiTheme="minorHAnsi" w:eastAsiaTheme="minorEastAsia" w:hAnsiTheme="minorHAnsi" w:cstheme="minorBidi"/>
            <w:noProof/>
            <w:szCs w:val="22"/>
            <w:lang w:val="en-US"/>
          </w:rPr>
          <w:tab/>
        </w:r>
        <w:r w:rsidR="00FF1633" w:rsidRPr="00891E8B">
          <w:rPr>
            <w:rStyle w:val="Hyperlink"/>
            <w:noProof/>
          </w:rPr>
          <w:t>Responsibility</w:t>
        </w:r>
        <w:r w:rsidR="00FF1633">
          <w:rPr>
            <w:noProof/>
            <w:webHidden/>
          </w:rPr>
          <w:tab/>
        </w:r>
        <w:r w:rsidR="00FF1633">
          <w:rPr>
            <w:noProof/>
            <w:webHidden/>
          </w:rPr>
          <w:fldChar w:fldCharType="begin"/>
        </w:r>
        <w:r w:rsidR="00FF1633">
          <w:rPr>
            <w:noProof/>
            <w:webHidden/>
          </w:rPr>
          <w:instrText xml:space="preserve"> PAGEREF _Toc57274095 \h </w:instrText>
        </w:r>
        <w:r w:rsidR="00FF1633">
          <w:rPr>
            <w:noProof/>
            <w:webHidden/>
          </w:rPr>
        </w:r>
        <w:r w:rsidR="00FF1633">
          <w:rPr>
            <w:noProof/>
            <w:webHidden/>
          </w:rPr>
          <w:fldChar w:fldCharType="separate"/>
        </w:r>
        <w:r w:rsidR="00FF1633">
          <w:rPr>
            <w:noProof/>
            <w:webHidden/>
          </w:rPr>
          <w:t>99</w:t>
        </w:r>
        <w:r w:rsidR="00FF1633">
          <w:rPr>
            <w:noProof/>
            <w:webHidden/>
          </w:rPr>
          <w:fldChar w:fldCharType="end"/>
        </w:r>
      </w:hyperlink>
    </w:p>
    <w:p w14:paraId="37C382BC" w14:textId="06D6C351" w:rsidR="00FF1633" w:rsidRDefault="00CB2230">
      <w:pPr>
        <w:pStyle w:val="Verzeichnis3"/>
        <w:rPr>
          <w:rFonts w:asciiTheme="minorHAnsi" w:eastAsiaTheme="minorEastAsia" w:hAnsiTheme="minorHAnsi" w:cstheme="minorBidi"/>
          <w:noProof/>
          <w:szCs w:val="22"/>
          <w:lang w:val="en-US"/>
        </w:rPr>
      </w:pPr>
      <w:hyperlink w:anchor="_Toc57274096" w:history="1">
        <w:r w:rsidR="00FF1633" w:rsidRPr="00891E8B">
          <w:rPr>
            <w:rStyle w:val="Hyperlink"/>
            <w:noProof/>
          </w:rPr>
          <w:t>D.2.3</w:t>
        </w:r>
        <w:r w:rsidR="00FF1633">
          <w:rPr>
            <w:rFonts w:asciiTheme="minorHAnsi" w:eastAsiaTheme="minorEastAsia" w:hAnsiTheme="minorHAnsi" w:cstheme="minorBidi"/>
            <w:noProof/>
            <w:szCs w:val="22"/>
            <w:lang w:val="en-US"/>
          </w:rPr>
          <w:tab/>
        </w:r>
        <w:r w:rsidR="00FF1633" w:rsidRPr="00891E8B">
          <w:rPr>
            <w:rStyle w:val="Hyperlink"/>
            <w:noProof/>
          </w:rPr>
          <w:t>Procedure</w:t>
        </w:r>
        <w:r w:rsidR="00FF1633">
          <w:rPr>
            <w:noProof/>
            <w:webHidden/>
          </w:rPr>
          <w:tab/>
        </w:r>
        <w:r w:rsidR="00FF1633">
          <w:rPr>
            <w:noProof/>
            <w:webHidden/>
          </w:rPr>
          <w:fldChar w:fldCharType="begin"/>
        </w:r>
        <w:r w:rsidR="00FF1633">
          <w:rPr>
            <w:noProof/>
            <w:webHidden/>
          </w:rPr>
          <w:instrText xml:space="preserve"> PAGEREF _Toc57274096 \h </w:instrText>
        </w:r>
        <w:r w:rsidR="00FF1633">
          <w:rPr>
            <w:noProof/>
            <w:webHidden/>
          </w:rPr>
        </w:r>
        <w:r w:rsidR="00FF1633">
          <w:rPr>
            <w:noProof/>
            <w:webHidden/>
          </w:rPr>
          <w:fldChar w:fldCharType="separate"/>
        </w:r>
        <w:r w:rsidR="00FF1633">
          <w:rPr>
            <w:noProof/>
            <w:webHidden/>
          </w:rPr>
          <w:t>99</w:t>
        </w:r>
        <w:r w:rsidR="00FF1633">
          <w:rPr>
            <w:noProof/>
            <w:webHidden/>
          </w:rPr>
          <w:fldChar w:fldCharType="end"/>
        </w:r>
      </w:hyperlink>
    </w:p>
    <w:p w14:paraId="627B31BF" w14:textId="2A1B8E3F" w:rsidR="00FF1633" w:rsidRDefault="00CB2230">
      <w:pPr>
        <w:pStyle w:val="Verzeichnis2"/>
        <w:rPr>
          <w:rFonts w:asciiTheme="minorHAnsi" w:eastAsiaTheme="minorEastAsia" w:hAnsiTheme="minorHAnsi" w:cstheme="minorBidi"/>
          <w:sz w:val="22"/>
          <w:szCs w:val="22"/>
          <w:lang w:val="en-US"/>
        </w:rPr>
      </w:pPr>
      <w:hyperlink w:anchor="_Toc57274097" w:history="1">
        <w:r w:rsidR="00FF1633" w:rsidRPr="00891E8B">
          <w:rPr>
            <w:rStyle w:val="Hyperlink"/>
          </w:rPr>
          <w:t>D.3</w:t>
        </w:r>
        <w:r w:rsidR="00FF1633">
          <w:rPr>
            <w:rFonts w:asciiTheme="minorHAnsi" w:eastAsiaTheme="minorEastAsia" w:hAnsiTheme="minorHAnsi" w:cstheme="minorBidi"/>
            <w:sz w:val="22"/>
            <w:szCs w:val="22"/>
            <w:lang w:val="en-US"/>
          </w:rPr>
          <w:tab/>
        </w:r>
        <w:r w:rsidR="00FF1633" w:rsidRPr="00891E8B">
          <w:rPr>
            <w:rStyle w:val="Hyperlink"/>
          </w:rPr>
          <w:t>AMP development, control and periodic review</w:t>
        </w:r>
        <w:r w:rsidR="00FF1633">
          <w:rPr>
            <w:webHidden/>
          </w:rPr>
          <w:tab/>
        </w:r>
        <w:r w:rsidR="00FF1633">
          <w:rPr>
            <w:webHidden/>
          </w:rPr>
          <w:fldChar w:fldCharType="begin"/>
        </w:r>
        <w:r w:rsidR="00FF1633">
          <w:rPr>
            <w:webHidden/>
          </w:rPr>
          <w:instrText xml:space="preserve"> PAGEREF _Toc57274097 \h </w:instrText>
        </w:r>
        <w:r w:rsidR="00FF1633">
          <w:rPr>
            <w:webHidden/>
          </w:rPr>
        </w:r>
        <w:r w:rsidR="00FF1633">
          <w:rPr>
            <w:webHidden/>
          </w:rPr>
          <w:fldChar w:fldCharType="separate"/>
        </w:r>
        <w:r w:rsidR="00FF1633">
          <w:rPr>
            <w:webHidden/>
          </w:rPr>
          <w:t>101</w:t>
        </w:r>
        <w:r w:rsidR="00FF1633">
          <w:rPr>
            <w:webHidden/>
          </w:rPr>
          <w:fldChar w:fldCharType="end"/>
        </w:r>
      </w:hyperlink>
    </w:p>
    <w:p w14:paraId="2B306938" w14:textId="2DBE16A5" w:rsidR="00FF1633" w:rsidRDefault="00CB2230">
      <w:pPr>
        <w:pStyle w:val="Verzeichnis3"/>
        <w:rPr>
          <w:rFonts w:asciiTheme="minorHAnsi" w:eastAsiaTheme="minorEastAsia" w:hAnsiTheme="minorHAnsi" w:cstheme="minorBidi"/>
          <w:noProof/>
          <w:szCs w:val="22"/>
          <w:lang w:val="en-US"/>
        </w:rPr>
      </w:pPr>
      <w:hyperlink w:anchor="_Toc57274098" w:history="1">
        <w:r w:rsidR="00FF1633" w:rsidRPr="00891E8B">
          <w:rPr>
            <w:rStyle w:val="Hyperlink"/>
            <w:noProof/>
          </w:rPr>
          <w:t>D.3.3</w:t>
        </w:r>
        <w:r w:rsidR="00FF1633">
          <w:rPr>
            <w:rFonts w:asciiTheme="minorHAnsi" w:eastAsiaTheme="minorEastAsia" w:hAnsiTheme="minorHAnsi" w:cstheme="minorBidi"/>
            <w:noProof/>
            <w:szCs w:val="22"/>
            <w:lang w:val="en-US"/>
          </w:rPr>
          <w:tab/>
        </w:r>
        <w:r w:rsidR="00FF1633" w:rsidRPr="00891E8B">
          <w:rPr>
            <w:rStyle w:val="Hyperlink"/>
            <w:noProof/>
          </w:rPr>
          <w:t>Sources documentation</w:t>
        </w:r>
        <w:r w:rsidR="00FF1633">
          <w:rPr>
            <w:noProof/>
            <w:webHidden/>
          </w:rPr>
          <w:tab/>
        </w:r>
        <w:r w:rsidR="00FF1633">
          <w:rPr>
            <w:noProof/>
            <w:webHidden/>
          </w:rPr>
          <w:fldChar w:fldCharType="begin"/>
        </w:r>
        <w:r w:rsidR="00FF1633">
          <w:rPr>
            <w:noProof/>
            <w:webHidden/>
          </w:rPr>
          <w:instrText xml:space="preserve"> PAGEREF _Toc57274098 \h </w:instrText>
        </w:r>
        <w:r w:rsidR="00FF1633">
          <w:rPr>
            <w:noProof/>
            <w:webHidden/>
          </w:rPr>
        </w:r>
        <w:r w:rsidR="00FF1633">
          <w:rPr>
            <w:noProof/>
            <w:webHidden/>
          </w:rPr>
          <w:fldChar w:fldCharType="separate"/>
        </w:r>
        <w:r w:rsidR="00FF1633">
          <w:rPr>
            <w:noProof/>
            <w:webHidden/>
          </w:rPr>
          <w:t>102</w:t>
        </w:r>
        <w:r w:rsidR="00FF1633">
          <w:rPr>
            <w:noProof/>
            <w:webHidden/>
          </w:rPr>
          <w:fldChar w:fldCharType="end"/>
        </w:r>
      </w:hyperlink>
    </w:p>
    <w:p w14:paraId="7B415458" w14:textId="74213420" w:rsidR="00FF1633" w:rsidRDefault="00CB2230">
      <w:pPr>
        <w:pStyle w:val="Verzeichnis3"/>
        <w:rPr>
          <w:rFonts w:asciiTheme="minorHAnsi" w:eastAsiaTheme="minorEastAsia" w:hAnsiTheme="minorHAnsi" w:cstheme="minorBidi"/>
          <w:noProof/>
          <w:szCs w:val="22"/>
          <w:lang w:val="en-US"/>
        </w:rPr>
      </w:pPr>
      <w:hyperlink w:anchor="_Toc57274099" w:history="1">
        <w:r w:rsidR="00FF1633" w:rsidRPr="00891E8B">
          <w:rPr>
            <w:rStyle w:val="Hyperlink"/>
            <w:noProof/>
          </w:rPr>
          <w:t>D.3.4</w:t>
        </w:r>
        <w:r w:rsidR="00FF1633">
          <w:rPr>
            <w:rFonts w:asciiTheme="minorHAnsi" w:eastAsiaTheme="minorEastAsia" w:hAnsiTheme="minorHAnsi" w:cstheme="minorBidi"/>
            <w:noProof/>
            <w:szCs w:val="22"/>
            <w:lang w:val="en-US"/>
          </w:rPr>
          <w:tab/>
        </w:r>
        <w:r w:rsidR="00FF1633" w:rsidRPr="00891E8B">
          <w:rPr>
            <w:rStyle w:val="Hyperlink"/>
            <w:noProof/>
          </w:rPr>
          <w:t>For the development of AMP for aircraft in airworthiness management according to Part-ML</w:t>
        </w:r>
        <w:r w:rsidR="00FF1633">
          <w:rPr>
            <w:noProof/>
            <w:webHidden/>
          </w:rPr>
          <w:tab/>
        </w:r>
        <w:r w:rsidR="00FF1633">
          <w:rPr>
            <w:noProof/>
            <w:webHidden/>
          </w:rPr>
          <w:fldChar w:fldCharType="begin"/>
        </w:r>
        <w:r w:rsidR="00FF1633">
          <w:rPr>
            <w:noProof/>
            <w:webHidden/>
          </w:rPr>
          <w:instrText xml:space="preserve"> PAGEREF _Toc57274099 \h </w:instrText>
        </w:r>
        <w:r w:rsidR="00FF1633">
          <w:rPr>
            <w:noProof/>
            <w:webHidden/>
          </w:rPr>
        </w:r>
        <w:r w:rsidR="00FF1633">
          <w:rPr>
            <w:noProof/>
            <w:webHidden/>
          </w:rPr>
          <w:fldChar w:fldCharType="separate"/>
        </w:r>
        <w:r w:rsidR="00FF1633">
          <w:rPr>
            <w:noProof/>
            <w:webHidden/>
          </w:rPr>
          <w:t>102</w:t>
        </w:r>
        <w:r w:rsidR="00FF1633">
          <w:rPr>
            <w:noProof/>
            <w:webHidden/>
          </w:rPr>
          <w:fldChar w:fldCharType="end"/>
        </w:r>
      </w:hyperlink>
    </w:p>
    <w:p w14:paraId="144DAD5B" w14:textId="11099AD0" w:rsidR="00FF1633" w:rsidRDefault="00CB2230">
      <w:pPr>
        <w:pStyle w:val="Verzeichnis3"/>
        <w:rPr>
          <w:rFonts w:asciiTheme="minorHAnsi" w:eastAsiaTheme="minorEastAsia" w:hAnsiTheme="minorHAnsi" w:cstheme="minorBidi"/>
          <w:noProof/>
          <w:szCs w:val="22"/>
          <w:lang w:val="en-US"/>
        </w:rPr>
      </w:pPr>
      <w:hyperlink w:anchor="_Toc57274100" w:history="1">
        <w:r w:rsidR="00FF1633" w:rsidRPr="00891E8B">
          <w:rPr>
            <w:rStyle w:val="Hyperlink"/>
            <w:noProof/>
          </w:rPr>
          <w:t>D.3.5</w:t>
        </w:r>
        <w:r w:rsidR="00FF1633">
          <w:rPr>
            <w:rFonts w:asciiTheme="minorHAnsi" w:eastAsiaTheme="minorEastAsia" w:hAnsiTheme="minorHAnsi" w:cstheme="minorBidi"/>
            <w:noProof/>
            <w:szCs w:val="22"/>
            <w:lang w:val="en-US"/>
          </w:rPr>
          <w:tab/>
        </w:r>
        <w:r w:rsidR="00FF1633" w:rsidRPr="00891E8B">
          <w:rPr>
            <w:rStyle w:val="Hyperlink"/>
            <w:noProof/>
          </w:rPr>
          <w:t>Aircraft Maintenance Program Review, Development and Amendment</w:t>
        </w:r>
        <w:r w:rsidR="00FF1633">
          <w:rPr>
            <w:noProof/>
            <w:webHidden/>
          </w:rPr>
          <w:tab/>
        </w:r>
        <w:r w:rsidR="00FF1633">
          <w:rPr>
            <w:noProof/>
            <w:webHidden/>
          </w:rPr>
          <w:fldChar w:fldCharType="begin"/>
        </w:r>
        <w:r w:rsidR="00FF1633">
          <w:rPr>
            <w:noProof/>
            <w:webHidden/>
          </w:rPr>
          <w:instrText xml:space="preserve"> PAGEREF _Toc57274100 \h </w:instrText>
        </w:r>
        <w:r w:rsidR="00FF1633">
          <w:rPr>
            <w:noProof/>
            <w:webHidden/>
          </w:rPr>
        </w:r>
        <w:r w:rsidR="00FF1633">
          <w:rPr>
            <w:noProof/>
            <w:webHidden/>
          </w:rPr>
          <w:fldChar w:fldCharType="separate"/>
        </w:r>
        <w:r w:rsidR="00FF1633">
          <w:rPr>
            <w:noProof/>
            <w:webHidden/>
          </w:rPr>
          <w:t>104</w:t>
        </w:r>
        <w:r w:rsidR="00FF1633">
          <w:rPr>
            <w:noProof/>
            <w:webHidden/>
          </w:rPr>
          <w:fldChar w:fldCharType="end"/>
        </w:r>
      </w:hyperlink>
    </w:p>
    <w:p w14:paraId="0300396E" w14:textId="22E82640" w:rsidR="00FF1633" w:rsidRDefault="00CB2230">
      <w:pPr>
        <w:pStyle w:val="Verzeichnis3"/>
        <w:rPr>
          <w:rFonts w:asciiTheme="minorHAnsi" w:eastAsiaTheme="minorEastAsia" w:hAnsiTheme="minorHAnsi" w:cstheme="minorBidi"/>
          <w:noProof/>
          <w:szCs w:val="22"/>
          <w:lang w:val="en-US"/>
        </w:rPr>
      </w:pPr>
      <w:hyperlink w:anchor="_Toc57274101" w:history="1">
        <w:r w:rsidR="00FF1633" w:rsidRPr="00891E8B">
          <w:rPr>
            <w:rStyle w:val="Hyperlink"/>
            <w:noProof/>
          </w:rPr>
          <w:t>D.3.6</w:t>
        </w:r>
        <w:r w:rsidR="00FF1633">
          <w:rPr>
            <w:rFonts w:asciiTheme="minorHAnsi" w:eastAsiaTheme="minorEastAsia" w:hAnsiTheme="minorHAnsi" w:cstheme="minorBidi"/>
            <w:noProof/>
            <w:szCs w:val="22"/>
            <w:lang w:val="en-US"/>
          </w:rPr>
          <w:tab/>
        </w:r>
        <w:r w:rsidR="00FF1633" w:rsidRPr="00891E8B">
          <w:rPr>
            <w:rStyle w:val="Hyperlink"/>
            <w:noProof/>
          </w:rPr>
          <w:t>Aircraft maintenance program approval</w:t>
        </w:r>
        <w:r w:rsidR="00FF1633">
          <w:rPr>
            <w:noProof/>
            <w:webHidden/>
          </w:rPr>
          <w:tab/>
        </w:r>
        <w:r w:rsidR="00FF1633">
          <w:rPr>
            <w:noProof/>
            <w:webHidden/>
          </w:rPr>
          <w:fldChar w:fldCharType="begin"/>
        </w:r>
        <w:r w:rsidR="00FF1633">
          <w:rPr>
            <w:noProof/>
            <w:webHidden/>
          </w:rPr>
          <w:instrText xml:space="preserve"> PAGEREF _Toc57274101 \h </w:instrText>
        </w:r>
        <w:r w:rsidR="00FF1633">
          <w:rPr>
            <w:noProof/>
            <w:webHidden/>
          </w:rPr>
        </w:r>
        <w:r w:rsidR="00FF1633">
          <w:rPr>
            <w:noProof/>
            <w:webHidden/>
          </w:rPr>
          <w:fldChar w:fldCharType="separate"/>
        </w:r>
        <w:r w:rsidR="00FF1633">
          <w:rPr>
            <w:noProof/>
            <w:webHidden/>
          </w:rPr>
          <w:t>105</w:t>
        </w:r>
        <w:r w:rsidR="00FF1633">
          <w:rPr>
            <w:noProof/>
            <w:webHidden/>
          </w:rPr>
          <w:fldChar w:fldCharType="end"/>
        </w:r>
      </w:hyperlink>
    </w:p>
    <w:p w14:paraId="3AA7DB5F" w14:textId="29113822" w:rsidR="00FF1633" w:rsidRDefault="00CB2230">
      <w:pPr>
        <w:pStyle w:val="Verzeichnis3"/>
        <w:rPr>
          <w:rFonts w:asciiTheme="minorHAnsi" w:eastAsiaTheme="minorEastAsia" w:hAnsiTheme="minorHAnsi" w:cstheme="minorBidi"/>
          <w:noProof/>
          <w:szCs w:val="22"/>
          <w:lang w:val="en-US"/>
        </w:rPr>
      </w:pPr>
      <w:hyperlink w:anchor="_Toc57274102" w:history="1">
        <w:r w:rsidR="00FF1633" w:rsidRPr="00891E8B">
          <w:rPr>
            <w:rStyle w:val="Hyperlink"/>
            <w:noProof/>
          </w:rPr>
          <w:t>D.3.6.1</w:t>
        </w:r>
        <w:r w:rsidR="00FF1633">
          <w:rPr>
            <w:rFonts w:asciiTheme="minorHAnsi" w:eastAsiaTheme="minorEastAsia" w:hAnsiTheme="minorHAnsi" w:cstheme="minorBidi"/>
            <w:noProof/>
            <w:szCs w:val="22"/>
            <w:lang w:val="en-US"/>
          </w:rPr>
          <w:tab/>
        </w:r>
        <w:r w:rsidR="00FF1633" w:rsidRPr="00891E8B">
          <w:rPr>
            <w:rStyle w:val="Hyperlink"/>
            <w:noProof/>
          </w:rPr>
          <w:t xml:space="preserve"> For aircraft AMPs under Part-M</w:t>
        </w:r>
        <w:r w:rsidR="00FF1633">
          <w:rPr>
            <w:noProof/>
            <w:webHidden/>
          </w:rPr>
          <w:tab/>
        </w:r>
        <w:r w:rsidR="00FF1633">
          <w:rPr>
            <w:noProof/>
            <w:webHidden/>
          </w:rPr>
          <w:fldChar w:fldCharType="begin"/>
        </w:r>
        <w:r w:rsidR="00FF1633">
          <w:rPr>
            <w:noProof/>
            <w:webHidden/>
          </w:rPr>
          <w:instrText xml:space="preserve"> PAGEREF _Toc57274102 \h </w:instrText>
        </w:r>
        <w:r w:rsidR="00FF1633">
          <w:rPr>
            <w:noProof/>
            <w:webHidden/>
          </w:rPr>
        </w:r>
        <w:r w:rsidR="00FF1633">
          <w:rPr>
            <w:noProof/>
            <w:webHidden/>
          </w:rPr>
          <w:fldChar w:fldCharType="separate"/>
        </w:r>
        <w:r w:rsidR="00FF1633">
          <w:rPr>
            <w:noProof/>
            <w:webHidden/>
          </w:rPr>
          <w:t>105</w:t>
        </w:r>
        <w:r w:rsidR="00FF1633">
          <w:rPr>
            <w:noProof/>
            <w:webHidden/>
          </w:rPr>
          <w:fldChar w:fldCharType="end"/>
        </w:r>
      </w:hyperlink>
    </w:p>
    <w:p w14:paraId="54979E02" w14:textId="08296ED4" w:rsidR="00FF1633" w:rsidRDefault="00CB2230">
      <w:pPr>
        <w:pStyle w:val="Verzeichnis3"/>
        <w:rPr>
          <w:rFonts w:asciiTheme="minorHAnsi" w:eastAsiaTheme="minorEastAsia" w:hAnsiTheme="minorHAnsi" w:cstheme="minorBidi"/>
          <w:noProof/>
          <w:szCs w:val="22"/>
          <w:lang w:val="en-US"/>
        </w:rPr>
      </w:pPr>
      <w:hyperlink w:anchor="_Toc57274103" w:history="1">
        <w:r w:rsidR="00FF1633" w:rsidRPr="00891E8B">
          <w:rPr>
            <w:rStyle w:val="Hyperlink"/>
            <w:noProof/>
          </w:rPr>
          <w:t>D.3.6.2</w:t>
        </w:r>
        <w:r w:rsidR="00FF1633">
          <w:rPr>
            <w:rFonts w:asciiTheme="minorHAnsi" w:eastAsiaTheme="minorEastAsia" w:hAnsiTheme="minorHAnsi" w:cstheme="minorBidi"/>
            <w:noProof/>
            <w:szCs w:val="22"/>
            <w:lang w:val="en-US"/>
          </w:rPr>
          <w:tab/>
        </w:r>
        <w:r w:rsidR="00FF1633" w:rsidRPr="00891E8B">
          <w:rPr>
            <w:rStyle w:val="Hyperlink"/>
            <w:noProof/>
          </w:rPr>
          <w:t xml:space="preserve"> For aircraft AMPs under Part-ML</w:t>
        </w:r>
        <w:r w:rsidR="00FF1633">
          <w:rPr>
            <w:noProof/>
            <w:webHidden/>
          </w:rPr>
          <w:tab/>
        </w:r>
        <w:r w:rsidR="00FF1633">
          <w:rPr>
            <w:noProof/>
            <w:webHidden/>
          </w:rPr>
          <w:fldChar w:fldCharType="begin"/>
        </w:r>
        <w:r w:rsidR="00FF1633">
          <w:rPr>
            <w:noProof/>
            <w:webHidden/>
          </w:rPr>
          <w:instrText xml:space="preserve"> PAGEREF _Toc57274103 \h </w:instrText>
        </w:r>
        <w:r w:rsidR="00FF1633">
          <w:rPr>
            <w:noProof/>
            <w:webHidden/>
          </w:rPr>
        </w:r>
        <w:r w:rsidR="00FF1633">
          <w:rPr>
            <w:noProof/>
            <w:webHidden/>
          </w:rPr>
          <w:fldChar w:fldCharType="separate"/>
        </w:r>
        <w:r w:rsidR="00FF1633">
          <w:rPr>
            <w:noProof/>
            <w:webHidden/>
          </w:rPr>
          <w:t>105</w:t>
        </w:r>
        <w:r w:rsidR="00FF1633">
          <w:rPr>
            <w:noProof/>
            <w:webHidden/>
          </w:rPr>
          <w:fldChar w:fldCharType="end"/>
        </w:r>
      </w:hyperlink>
    </w:p>
    <w:p w14:paraId="5795A30B" w14:textId="4B26F87F" w:rsidR="00FF1633" w:rsidRDefault="00CB2230">
      <w:pPr>
        <w:pStyle w:val="Verzeichnis3"/>
        <w:rPr>
          <w:rFonts w:asciiTheme="minorHAnsi" w:eastAsiaTheme="minorEastAsia" w:hAnsiTheme="minorHAnsi" w:cstheme="minorBidi"/>
          <w:noProof/>
          <w:szCs w:val="22"/>
          <w:lang w:val="en-US"/>
        </w:rPr>
      </w:pPr>
      <w:hyperlink w:anchor="_Toc57274104" w:history="1">
        <w:r w:rsidR="00FF1633" w:rsidRPr="00891E8B">
          <w:rPr>
            <w:rStyle w:val="Hyperlink"/>
            <w:noProof/>
          </w:rPr>
          <w:t>D.3.8</w:t>
        </w:r>
        <w:r w:rsidR="00FF1633">
          <w:rPr>
            <w:rFonts w:asciiTheme="minorHAnsi" w:eastAsiaTheme="minorEastAsia" w:hAnsiTheme="minorHAnsi" w:cstheme="minorBidi"/>
            <w:noProof/>
            <w:szCs w:val="22"/>
            <w:lang w:val="en-US"/>
          </w:rPr>
          <w:tab/>
        </w:r>
        <w:r w:rsidR="00FF1633" w:rsidRPr="00891E8B">
          <w:rPr>
            <w:rStyle w:val="Hyperlink"/>
            <w:noProof/>
          </w:rPr>
          <w:t>Analysis of the effectiveness of the maintenance program</w:t>
        </w:r>
        <w:r w:rsidR="00FF1633">
          <w:rPr>
            <w:noProof/>
            <w:webHidden/>
          </w:rPr>
          <w:tab/>
        </w:r>
        <w:r w:rsidR="00FF1633">
          <w:rPr>
            <w:noProof/>
            <w:webHidden/>
          </w:rPr>
          <w:fldChar w:fldCharType="begin"/>
        </w:r>
        <w:r w:rsidR="00FF1633">
          <w:rPr>
            <w:noProof/>
            <w:webHidden/>
          </w:rPr>
          <w:instrText xml:space="preserve"> PAGEREF _Toc57274104 \h </w:instrText>
        </w:r>
        <w:r w:rsidR="00FF1633">
          <w:rPr>
            <w:noProof/>
            <w:webHidden/>
          </w:rPr>
        </w:r>
        <w:r w:rsidR="00FF1633">
          <w:rPr>
            <w:noProof/>
            <w:webHidden/>
          </w:rPr>
          <w:fldChar w:fldCharType="separate"/>
        </w:r>
        <w:r w:rsidR="00FF1633">
          <w:rPr>
            <w:noProof/>
            <w:webHidden/>
          </w:rPr>
          <w:t>106</w:t>
        </w:r>
        <w:r w:rsidR="00FF1633">
          <w:rPr>
            <w:noProof/>
            <w:webHidden/>
          </w:rPr>
          <w:fldChar w:fldCharType="end"/>
        </w:r>
      </w:hyperlink>
    </w:p>
    <w:p w14:paraId="229CC18D" w14:textId="3CF5E1AE" w:rsidR="00FF1633" w:rsidRDefault="00CB2230">
      <w:pPr>
        <w:pStyle w:val="Verzeichnis2"/>
        <w:rPr>
          <w:rFonts w:asciiTheme="minorHAnsi" w:eastAsiaTheme="minorEastAsia" w:hAnsiTheme="minorHAnsi" w:cstheme="minorBidi"/>
          <w:sz w:val="22"/>
          <w:szCs w:val="22"/>
          <w:lang w:val="en-US"/>
        </w:rPr>
      </w:pPr>
      <w:hyperlink w:anchor="_Toc57274105" w:history="1">
        <w:r w:rsidR="00FF1633" w:rsidRPr="00891E8B">
          <w:rPr>
            <w:rStyle w:val="Hyperlink"/>
          </w:rPr>
          <w:t>D.4</w:t>
        </w:r>
        <w:r w:rsidR="00FF1633">
          <w:rPr>
            <w:rFonts w:asciiTheme="minorHAnsi" w:eastAsiaTheme="minorEastAsia" w:hAnsiTheme="minorHAnsi" w:cstheme="minorBidi"/>
            <w:sz w:val="22"/>
            <w:szCs w:val="22"/>
            <w:lang w:val="en-US"/>
          </w:rPr>
          <w:tab/>
        </w:r>
        <w:r w:rsidR="00FF1633" w:rsidRPr="00891E8B">
          <w:rPr>
            <w:rStyle w:val="Hyperlink"/>
          </w:rPr>
          <w:t>Airworthiness directives and other mandatory airworthiness requirements</w:t>
        </w:r>
        <w:r w:rsidR="00FF1633">
          <w:rPr>
            <w:webHidden/>
          </w:rPr>
          <w:tab/>
        </w:r>
        <w:r w:rsidR="00FF1633">
          <w:rPr>
            <w:webHidden/>
          </w:rPr>
          <w:fldChar w:fldCharType="begin"/>
        </w:r>
        <w:r w:rsidR="00FF1633">
          <w:rPr>
            <w:webHidden/>
          </w:rPr>
          <w:instrText xml:space="preserve"> PAGEREF _Toc57274105 \h </w:instrText>
        </w:r>
        <w:r w:rsidR="00FF1633">
          <w:rPr>
            <w:webHidden/>
          </w:rPr>
        </w:r>
        <w:r w:rsidR="00FF1633">
          <w:rPr>
            <w:webHidden/>
          </w:rPr>
          <w:fldChar w:fldCharType="separate"/>
        </w:r>
        <w:r w:rsidR="00FF1633">
          <w:rPr>
            <w:webHidden/>
          </w:rPr>
          <w:t>107</w:t>
        </w:r>
        <w:r w:rsidR="00FF1633">
          <w:rPr>
            <w:webHidden/>
          </w:rPr>
          <w:fldChar w:fldCharType="end"/>
        </w:r>
      </w:hyperlink>
    </w:p>
    <w:p w14:paraId="72BA0EEB" w14:textId="729CEF2D" w:rsidR="00FF1633" w:rsidRDefault="00CB2230">
      <w:pPr>
        <w:pStyle w:val="Verzeichnis3"/>
        <w:rPr>
          <w:rFonts w:asciiTheme="minorHAnsi" w:eastAsiaTheme="minorEastAsia" w:hAnsiTheme="minorHAnsi" w:cstheme="minorBidi"/>
          <w:noProof/>
          <w:szCs w:val="22"/>
          <w:lang w:val="en-US"/>
        </w:rPr>
      </w:pPr>
      <w:hyperlink w:anchor="_Toc57274106" w:history="1">
        <w:r w:rsidR="00FF1633" w:rsidRPr="00891E8B">
          <w:rPr>
            <w:rStyle w:val="Hyperlink"/>
            <w:noProof/>
          </w:rPr>
          <w:t>D.4.1</w:t>
        </w:r>
        <w:r w:rsidR="00FF1633">
          <w:rPr>
            <w:rFonts w:asciiTheme="minorHAnsi" w:eastAsiaTheme="minorEastAsia" w:hAnsiTheme="minorHAnsi" w:cstheme="minorBidi"/>
            <w:noProof/>
            <w:szCs w:val="22"/>
            <w:lang w:val="en-US"/>
          </w:rPr>
          <w:tab/>
        </w:r>
        <w:r w:rsidR="00FF1633" w:rsidRPr="00891E8B">
          <w:rPr>
            <w:rStyle w:val="Hyperlink"/>
            <w:noProof/>
          </w:rPr>
          <w:t>Access to airworthiness directives and other requirements</w:t>
        </w:r>
        <w:r w:rsidR="00FF1633">
          <w:rPr>
            <w:noProof/>
            <w:webHidden/>
          </w:rPr>
          <w:tab/>
        </w:r>
        <w:r w:rsidR="00FF1633">
          <w:rPr>
            <w:noProof/>
            <w:webHidden/>
          </w:rPr>
          <w:fldChar w:fldCharType="begin"/>
        </w:r>
        <w:r w:rsidR="00FF1633">
          <w:rPr>
            <w:noProof/>
            <w:webHidden/>
          </w:rPr>
          <w:instrText xml:space="preserve"> PAGEREF _Toc57274106 \h </w:instrText>
        </w:r>
        <w:r w:rsidR="00FF1633">
          <w:rPr>
            <w:noProof/>
            <w:webHidden/>
          </w:rPr>
        </w:r>
        <w:r w:rsidR="00FF1633">
          <w:rPr>
            <w:noProof/>
            <w:webHidden/>
          </w:rPr>
          <w:fldChar w:fldCharType="separate"/>
        </w:r>
        <w:r w:rsidR="00FF1633">
          <w:rPr>
            <w:noProof/>
            <w:webHidden/>
          </w:rPr>
          <w:t>107</w:t>
        </w:r>
        <w:r w:rsidR="00FF1633">
          <w:rPr>
            <w:noProof/>
            <w:webHidden/>
          </w:rPr>
          <w:fldChar w:fldCharType="end"/>
        </w:r>
      </w:hyperlink>
    </w:p>
    <w:p w14:paraId="66DB3F43" w14:textId="05DFCAD7" w:rsidR="00FF1633" w:rsidRDefault="00CB2230">
      <w:pPr>
        <w:pStyle w:val="Verzeichnis3"/>
        <w:rPr>
          <w:rFonts w:asciiTheme="minorHAnsi" w:eastAsiaTheme="minorEastAsia" w:hAnsiTheme="minorHAnsi" w:cstheme="minorBidi"/>
          <w:noProof/>
          <w:szCs w:val="22"/>
          <w:lang w:val="en-US"/>
        </w:rPr>
      </w:pPr>
      <w:hyperlink w:anchor="_Toc57274107" w:history="1">
        <w:r w:rsidR="00FF1633" w:rsidRPr="00891E8B">
          <w:rPr>
            <w:rStyle w:val="Hyperlink"/>
            <w:noProof/>
          </w:rPr>
          <w:t>D.4.2</w:t>
        </w:r>
        <w:r w:rsidR="00FF1633">
          <w:rPr>
            <w:rFonts w:asciiTheme="minorHAnsi" w:eastAsiaTheme="minorEastAsia" w:hAnsiTheme="minorHAnsi" w:cstheme="minorBidi"/>
            <w:noProof/>
            <w:szCs w:val="22"/>
            <w:lang w:val="en-US"/>
          </w:rPr>
          <w:tab/>
        </w:r>
        <w:r w:rsidR="00FF1633" w:rsidRPr="00891E8B">
          <w:rPr>
            <w:rStyle w:val="Hyperlink"/>
            <w:noProof/>
          </w:rPr>
          <w:t>AD Decision and Implementation</w:t>
        </w:r>
        <w:r w:rsidR="00FF1633">
          <w:rPr>
            <w:noProof/>
            <w:webHidden/>
          </w:rPr>
          <w:tab/>
        </w:r>
        <w:r w:rsidR="00FF1633">
          <w:rPr>
            <w:noProof/>
            <w:webHidden/>
          </w:rPr>
          <w:fldChar w:fldCharType="begin"/>
        </w:r>
        <w:r w:rsidR="00FF1633">
          <w:rPr>
            <w:noProof/>
            <w:webHidden/>
          </w:rPr>
          <w:instrText xml:space="preserve"> PAGEREF _Toc57274107 \h </w:instrText>
        </w:r>
        <w:r w:rsidR="00FF1633">
          <w:rPr>
            <w:noProof/>
            <w:webHidden/>
          </w:rPr>
        </w:r>
        <w:r w:rsidR="00FF1633">
          <w:rPr>
            <w:noProof/>
            <w:webHidden/>
          </w:rPr>
          <w:fldChar w:fldCharType="separate"/>
        </w:r>
        <w:r w:rsidR="00FF1633">
          <w:rPr>
            <w:noProof/>
            <w:webHidden/>
          </w:rPr>
          <w:t>107</w:t>
        </w:r>
        <w:r w:rsidR="00FF1633">
          <w:rPr>
            <w:noProof/>
            <w:webHidden/>
          </w:rPr>
          <w:fldChar w:fldCharType="end"/>
        </w:r>
      </w:hyperlink>
    </w:p>
    <w:p w14:paraId="0416CAC8" w14:textId="2D83072A" w:rsidR="00FF1633" w:rsidRDefault="00CB2230">
      <w:pPr>
        <w:pStyle w:val="Verzeichnis3"/>
        <w:rPr>
          <w:rFonts w:asciiTheme="minorHAnsi" w:eastAsiaTheme="minorEastAsia" w:hAnsiTheme="minorHAnsi" w:cstheme="minorBidi"/>
          <w:noProof/>
          <w:szCs w:val="22"/>
          <w:lang w:val="en-US"/>
        </w:rPr>
      </w:pPr>
      <w:hyperlink w:anchor="_Toc57274108" w:history="1">
        <w:r w:rsidR="00FF1633" w:rsidRPr="00891E8B">
          <w:rPr>
            <w:rStyle w:val="Hyperlink"/>
            <w:noProof/>
          </w:rPr>
          <w:t>D.4.3</w:t>
        </w:r>
        <w:r w:rsidR="00FF1633">
          <w:rPr>
            <w:rFonts w:asciiTheme="minorHAnsi" w:eastAsiaTheme="minorEastAsia" w:hAnsiTheme="minorHAnsi" w:cstheme="minorBidi"/>
            <w:noProof/>
            <w:szCs w:val="22"/>
            <w:lang w:val="en-US"/>
          </w:rPr>
          <w:tab/>
        </w:r>
        <w:r w:rsidR="00FF1633" w:rsidRPr="00891E8B">
          <w:rPr>
            <w:rStyle w:val="Hyperlink"/>
            <w:noProof/>
          </w:rPr>
          <w:t>AD Control - Compliance Monitoring</w:t>
        </w:r>
        <w:r w:rsidR="00FF1633">
          <w:rPr>
            <w:noProof/>
            <w:webHidden/>
          </w:rPr>
          <w:tab/>
        </w:r>
        <w:r w:rsidR="00FF1633">
          <w:rPr>
            <w:noProof/>
            <w:webHidden/>
          </w:rPr>
          <w:fldChar w:fldCharType="begin"/>
        </w:r>
        <w:r w:rsidR="00FF1633">
          <w:rPr>
            <w:noProof/>
            <w:webHidden/>
          </w:rPr>
          <w:instrText xml:space="preserve"> PAGEREF _Toc57274108 \h </w:instrText>
        </w:r>
        <w:r w:rsidR="00FF1633">
          <w:rPr>
            <w:noProof/>
            <w:webHidden/>
          </w:rPr>
        </w:r>
        <w:r w:rsidR="00FF1633">
          <w:rPr>
            <w:noProof/>
            <w:webHidden/>
          </w:rPr>
          <w:fldChar w:fldCharType="separate"/>
        </w:r>
        <w:r w:rsidR="00FF1633">
          <w:rPr>
            <w:noProof/>
            <w:webHidden/>
          </w:rPr>
          <w:t>107</w:t>
        </w:r>
        <w:r w:rsidR="00FF1633">
          <w:rPr>
            <w:noProof/>
            <w:webHidden/>
          </w:rPr>
          <w:fldChar w:fldCharType="end"/>
        </w:r>
      </w:hyperlink>
    </w:p>
    <w:p w14:paraId="796DFB2C" w14:textId="60219415" w:rsidR="00FF1633" w:rsidRDefault="00CB2230">
      <w:pPr>
        <w:pStyle w:val="Verzeichnis3"/>
        <w:rPr>
          <w:rFonts w:asciiTheme="minorHAnsi" w:eastAsiaTheme="minorEastAsia" w:hAnsiTheme="minorHAnsi" w:cstheme="minorBidi"/>
          <w:noProof/>
          <w:szCs w:val="22"/>
          <w:lang w:val="en-US"/>
        </w:rPr>
      </w:pPr>
      <w:hyperlink w:anchor="_Toc57274109" w:history="1">
        <w:r w:rsidR="00FF1633" w:rsidRPr="00891E8B">
          <w:rPr>
            <w:rStyle w:val="Hyperlink"/>
            <w:noProof/>
          </w:rPr>
          <w:t>D.4.4</w:t>
        </w:r>
        <w:r w:rsidR="00FF1633">
          <w:rPr>
            <w:rFonts w:asciiTheme="minorHAnsi" w:eastAsiaTheme="minorEastAsia" w:hAnsiTheme="minorHAnsi" w:cstheme="minorBidi"/>
            <w:noProof/>
            <w:szCs w:val="22"/>
            <w:lang w:val="en-US"/>
          </w:rPr>
          <w:tab/>
        </w:r>
        <w:r w:rsidR="00FF1633" w:rsidRPr="00891E8B">
          <w:rPr>
            <w:rStyle w:val="Hyperlink"/>
            <w:noProof/>
          </w:rPr>
          <w:t>AD Control - Recording of AD Compliance</w:t>
        </w:r>
        <w:r w:rsidR="00FF1633">
          <w:rPr>
            <w:noProof/>
            <w:webHidden/>
          </w:rPr>
          <w:tab/>
        </w:r>
        <w:r w:rsidR="00FF1633">
          <w:rPr>
            <w:noProof/>
            <w:webHidden/>
          </w:rPr>
          <w:fldChar w:fldCharType="begin"/>
        </w:r>
        <w:r w:rsidR="00FF1633">
          <w:rPr>
            <w:noProof/>
            <w:webHidden/>
          </w:rPr>
          <w:instrText xml:space="preserve"> PAGEREF _Toc57274109 \h </w:instrText>
        </w:r>
        <w:r w:rsidR="00FF1633">
          <w:rPr>
            <w:noProof/>
            <w:webHidden/>
          </w:rPr>
        </w:r>
        <w:r w:rsidR="00FF1633">
          <w:rPr>
            <w:noProof/>
            <w:webHidden/>
          </w:rPr>
          <w:fldChar w:fldCharType="separate"/>
        </w:r>
        <w:r w:rsidR="00FF1633">
          <w:rPr>
            <w:noProof/>
            <w:webHidden/>
          </w:rPr>
          <w:t>108</w:t>
        </w:r>
        <w:r w:rsidR="00FF1633">
          <w:rPr>
            <w:noProof/>
            <w:webHidden/>
          </w:rPr>
          <w:fldChar w:fldCharType="end"/>
        </w:r>
      </w:hyperlink>
    </w:p>
    <w:p w14:paraId="0B49C0BF" w14:textId="71CA6A3C" w:rsidR="00FF1633" w:rsidRDefault="00CB2230">
      <w:pPr>
        <w:pStyle w:val="Verzeichnis2"/>
        <w:rPr>
          <w:rFonts w:asciiTheme="minorHAnsi" w:eastAsiaTheme="minorEastAsia" w:hAnsiTheme="minorHAnsi" w:cstheme="minorBidi"/>
          <w:sz w:val="22"/>
          <w:szCs w:val="22"/>
          <w:lang w:val="en-US"/>
        </w:rPr>
      </w:pPr>
      <w:hyperlink w:anchor="_Toc57274110" w:history="1">
        <w:r w:rsidR="00FF1633" w:rsidRPr="00891E8B">
          <w:rPr>
            <w:rStyle w:val="Hyperlink"/>
          </w:rPr>
          <w:t>D.5</w:t>
        </w:r>
        <w:r w:rsidR="00FF1633">
          <w:rPr>
            <w:rFonts w:asciiTheme="minorHAnsi" w:eastAsiaTheme="minorEastAsia" w:hAnsiTheme="minorHAnsi" w:cstheme="minorBidi"/>
            <w:sz w:val="22"/>
            <w:szCs w:val="22"/>
            <w:lang w:val="en-US"/>
          </w:rPr>
          <w:tab/>
        </w:r>
        <w:r w:rsidR="00FF1633" w:rsidRPr="00891E8B">
          <w:rPr>
            <w:rStyle w:val="Hyperlink"/>
          </w:rPr>
          <w:t>Modification and repairs</w:t>
        </w:r>
        <w:r w:rsidR="00FF1633">
          <w:rPr>
            <w:webHidden/>
          </w:rPr>
          <w:tab/>
        </w:r>
        <w:r w:rsidR="00FF1633">
          <w:rPr>
            <w:webHidden/>
          </w:rPr>
          <w:fldChar w:fldCharType="begin"/>
        </w:r>
        <w:r w:rsidR="00FF1633">
          <w:rPr>
            <w:webHidden/>
          </w:rPr>
          <w:instrText xml:space="preserve"> PAGEREF _Toc57274110 \h </w:instrText>
        </w:r>
        <w:r w:rsidR="00FF1633">
          <w:rPr>
            <w:webHidden/>
          </w:rPr>
        </w:r>
        <w:r w:rsidR="00FF1633">
          <w:rPr>
            <w:webHidden/>
          </w:rPr>
          <w:fldChar w:fldCharType="separate"/>
        </w:r>
        <w:r w:rsidR="00FF1633">
          <w:rPr>
            <w:webHidden/>
          </w:rPr>
          <w:t>109</w:t>
        </w:r>
        <w:r w:rsidR="00FF1633">
          <w:rPr>
            <w:webHidden/>
          </w:rPr>
          <w:fldChar w:fldCharType="end"/>
        </w:r>
      </w:hyperlink>
    </w:p>
    <w:p w14:paraId="2774194F" w14:textId="133F906E" w:rsidR="00FF1633" w:rsidRDefault="00CB2230">
      <w:pPr>
        <w:pStyle w:val="Verzeichnis3"/>
        <w:rPr>
          <w:rFonts w:asciiTheme="minorHAnsi" w:eastAsiaTheme="minorEastAsia" w:hAnsiTheme="minorHAnsi" w:cstheme="minorBidi"/>
          <w:noProof/>
          <w:szCs w:val="22"/>
          <w:lang w:val="en-US"/>
        </w:rPr>
      </w:pPr>
      <w:hyperlink w:anchor="_Toc57274111" w:history="1">
        <w:r w:rsidR="00FF1633" w:rsidRPr="00891E8B">
          <w:rPr>
            <w:rStyle w:val="Hyperlink"/>
            <w:noProof/>
          </w:rPr>
          <w:t>D.5.1</w:t>
        </w:r>
        <w:r w:rsidR="00FF1633">
          <w:rPr>
            <w:rFonts w:asciiTheme="minorHAnsi" w:eastAsiaTheme="minorEastAsia" w:hAnsiTheme="minorHAnsi" w:cstheme="minorBidi"/>
            <w:noProof/>
            <w:szCs w:val="22"/>
            <w:lang w:val="en-US"/>
          </w:rPr>
          <w:tab/>
        </w:r>
        <w:r w:rsidR="00FF1633" w:rsidRPr="00891E8B">
          <w:rPr>
            <w:rStyle w:val="Hyperlink"/>
            <w:noProof/>
          </w:rPr>
          <w:t>Non-Mandatory Changes (Modification / Repairs) embodiment policy</w:t>
        </w:r>
        <w:r w:rsidR="00FF1633">
          <w:rPr>
            <w:noProof/>
            <w:webHidden/>
          </w:rPr>
          <w:tab/>
        </w:r>
        <w:r w:rsidR="00FF1633">
          <w:rPr>
            <w:noProof/>
            <w:webHidden/>
          </w:rPr>
          <w:fldChar w:fldCharType="begin"/>
        </w:r>
        <w:r w:rsidR="00FF1633">
          <w:rPr>
            <w:noProof/>
            <w:webHidden/>
          </w:rPr>
          <w:instrText xml:space="preserve"> PAGEREF _Toc57274111 \h </w:instrText>
        </w:r>
        <w:r w:rsidR="00FF1633">
          <w:rPr>
            <w:noProof/>
            <w:webHidden/>
          </w:rPr>
        </w:r>
        <w:r w:rsidR="00FF1633">
          <w:rPr>
            <w:noProof/>
            <w:webHidden/>
          </w:rPr>
          <w:fldChar w:fldCharType="separate"/>
        </w:r>
        <w:r w:rsidR="00FF1633">
          <w:rPr>
            <w:noProof/>
            <w:webHidden/>
          </w:rPr>
          <w:t>109</w:t>
        </w:r>
        <w:r w:rsidR="00FF1633">
          <w:rPr>
            <w:noProof/>
            <w:webHidden/>
          </w:rPr>
          <w:fldChar w:fldCharType="end"/>
        </w:r>
      </w:hyperlink>
    </w:p>
    <w:p w14:paraId="2BFBAED6" w14:textId="1AB8EF3F" w:rsidR="00FF1633" w:rsidRDefault="00CB2230">
      <w:pPr>
        <w:pStyle w:val="Verzeichnis3"/>
        <w:rPr>
          <w:rFonts w:asciiTheme="minorHAnsi" w:eastAsiaTheme="minorEastAsia" w:hAnsiTheme="minorHAnsi" w:cstheme="minorBidi"/>
          <w:noProof/>
          <w:szCs w:val="22"/>
          <w:lang w:val="en-US"/>
        </w:rPr>
      </w:pPr>
      <w:hyperlink w:anchor="_Toc57274112" w:history="1">
        <w:r w:rsidR="00FF1633" w:rsidRPr="00891E8B">
          <w:rPr>
            <w:rStyle w:val="Hyperlink"/>
            <w:noProof/>
          </w:rPr>
          <w:t>D.5.1.2</w:t>
        </w:r>
        <w:r w:rsidR="00FF1633">
          <w:rPr>
            <w:rFonts w:asciiTheme="minorHAnsi" w:eastAsiaTheme="minorEastAsia" w:hAnsiTheme="minorHAnsi" w:cstheme="minorBidi"/>
            <w:noProof/>
            <w:szCs w:val="22"/>
            <w:lang w:val="en-US"/>
          </w:rPr>
          <w:tab/>
        </w:r>
        <w:r w:rsidR="00FF1633" w:rsidRPr="00891E8B">
          <w:rPr>
            <w:rStyle w:val="Hyperlink"/>
            <w:noProof/>
          </w:rPr>
          <w:t xml:space="preserve"> Service Bulletins (Safety Bulletin, Information letter and the same)</w:t>
        </w:r>
        <w:r w:rsidR="00FF1633">
          <w:rPr>
            <w:noProof/>
            <w:webHidden/>
          </w:rPr>
          <w:tab/>
        </w:r>
        <w:r w:rsidR="00FF1633">
          <w:rPr>
            <w:noProof/>
            <w:webHidden/>
          </w:rPr>
          <w:fldChar w:fldCharType="begin"/>
        </w:r>
        <w:r w:rsidR="00FF1633">
          <w:rPr>
            <w:noProof/>
            <w:webHidden/>
          </w:rPr>
          <w:instrText xml:space="preserve"> PAGEREF _Toc57274112 \h </w:instrText>
        </w:r>
        <w:r w:rsidR="00FF1633">
          <w:rPr>
            <w:noProof/>
            <w:webHidden/>
          </w:rPr>
        </w:r>
        <w:r w:rsidR="00FF1633">
          <w:rPr>
            <w:noProof/>
            <w:webHidden/>
          </w:rPr>
          <w:fldChar w:fldCharType="separate"/>
        </w:r>
        <w:r w:rsidR="00FF1633">
          <w:rPr>
            <w:noProof/>
            <w:webHidden/>
          </w:rPr>
          <w:t>109</w:t>
        </w:r>
        <w:r w:rsidR="00FF1633">
          <w:rPr>
            <w:noProof/>
            <w:webHidden/>
          </w:rPr>
          <w:fldChar w:fldCharType="end"/>
        </w:r>
      </w:hyperlink>
    </w:p>
    <w:p w14:paraId="716F17FD" w14:textId="73AE73C9" w:rsidR="00FF1633" w:rsidRDefault="00CB2230">
      <w:pPr>
        <w:pStyle w:val="Verzeichnis3"/>
        <w:rPr>
          <w:rFonts w:asciiTheme="minorHAnsi" w:eastAsiaTheme="minorEastAsia" w:hAnsiTheme="minorHAnsi" w:cstheme="minorBidi"/>
          <w:noProof/>
          <w:szCs w:val="22"/>
          <w:lang w:val="en-US"/>
        </w:rPr>
      </w:pPr>
      <w:hyperlink w:anchor="_Toc57274113" w:history="1">
        <w:r w:rsidR="00FF1633" w:rsidRPr="00891E8B">
          <w:rPr>
            <w:rStyle w:val="Hyperlink"/>
            <w:noProof/>
          </w:rPr>
          <w:t>D.5.1.3</w:t>
        </w:r>
        <w:r w:rsidR="00FF1633">
          <w:rPr>
            <w:rFonts w:asciiTheme="minorHAnsi" w:eastAsiaTheme="minorEastAsia" w:hAnsiTheme="minorHAnsi" w:cstheme="minorBidi"/>
            <w:noProof/>
            <w:szCs w:val="22"/>
            <w:lang w:val="en-US"/>
          </w:rPr>
          <w:tab/>
        </w:r>
        <w:r w:rsidR="00FF1633" w:rsidRPr="00891E8B">
          <w:rPr>
            <w:rStyle w:val="Hyperlink"/>
            <w:noProof/>
          </w:rPr>
          <w:t xml:space="preserve"> Other Changes (Modifications / Repairs)</w:t>
        </w:r>
        <w:r w:rsidR="00FF1633">
          <w:rPr>
            <w:noProof/>
            <w:webHidden/>
          </w:rPr>
          <w:tab/>
        </w:r>
        <w:r w:rsidR="00FF1633">
          <w:rPr>
            <w:noProof/>
            <w:webHidden/>
          </w:rPr>
          <w:fldChar w:fldCharType="begin"/>
        </w:r>
        <w:r w:rsidR="00FF1633">
          <w:rPr>
            <w:noProof/>
            <w:webHidden/>
          </w:rPr>
          <w:instrText xml:space="preserve"> PAGEREF _Toc57274113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4DF8335B" w14:textId="770083BD" w:rsidR="00FF1633" w:rsidRDefault="00CB2230">
      <w:pPr>
        <w:pStyle w:val="Verzeichnis3"/>
        <w:rPr>
          <w:rFonts w:asciiTheme="minorHAnsi" w:eastAsiaTheme="minorEastAsia" w:hAnsiTheme="minorHAnsi" w:cstheme="minorBidi"/>
          <w:noProof/>
          <w:szCs w:val="22"/>
          <w:lang w:val="en-US"/>
        </w:rPr>
      </w:pPr>
      <w:hyperlink w:anchor="_Toc57274114" w:history="1">
        <w:r w:rsidR="00FF1633" w:rsidRPr="00891E8B">
          <w:rPr>
            <w:rStyle w:val="Hyperlink"/>
            <w:noProof/>
          </w:rPr>
          <w:t>D.5.1.4</w:t>
        </w:r>
        <w:r w:rsidR="00FF1633">
          <w:rPr>
            <w:rFonts w:asciiTheme="minorHAnsi" w:eastAsiaTheme="minorEastAsia" w:hAnsiTheme="minorHAnsi" w:cstheme="minorBidi"/>
            <w:noProof/>
            <w:szCs w:val="22"/>
            <w:lang w:val="en-US"/>
          </w:rPr>
          <w:tab/>
        </w:r>
        <w:r w:rsidR="00FF1633" w:rsidRPr="00891E8B">
          <w:rPr>
            <w:rStyle w:val="Hyperlink"/>
            <w:noProof/>
          </w:rPr>
          <w:t xml:space="preserve"> Minor Change (Modification) Submissions</w:t>
        </w:r>
        <w:r w:rsidR="00FF1633">
          <w:rPr>
            <w:noProof/>
            <w:webHidden/>
          </w:rPr>
          <w:tab/>
        </w:r>
        <w:r w:rsidR="00FF1633">
          <w:rPr>
            <w:noProof/>
            <w:webHidden/>
          </w:rPr>
          <w:fldChar w:fldCharType="begin"/>
        </w:r>
        <w:r w:rsidR="00FF1633">
          <w:rPr>
            <w:noProof/>
            <w:webHidden/>
          </w:rPr>
          <w:instrText xml:space="preserve"> PAGEREF _Toc57274114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45D6FA02" w14:textId="604B9FC9" w:rsidR="00FF1633" w:rsidRDefault="00CB2230">
      <w:pPr>
        <w:pStyle w:val="Verzeichnis3"/>
        <w:rPr>
          <w:rFonts w:asciiTheme="minorHAnsi" w:eastAsiaTheme="minorEastAsia" w:hAnsiTheme="minorHAnsi" w:cstheme="minorBidi"/>
          <w:noProof/>
          <w:szCs w:val="22"/>
          <w:lang w:val="en-US"/>
        </w:rPr>
      </w:pPr>
      <w:hyperlink w:anchor="_Toc57274115" w:history="1">
        <w:r w:rsidR="00FF1633" w:rsidRPr="00891E8B">
          <w:rPr>
            <w:rStyle w:val="Hyperlink"/>
            <w:noProof/>
          </w:rPr>
          <w:t>D.5.1.5</w:t>
        </w:r>
        <w:r w:rsidR="00FF1633">
          <w:rPr>
            <w:rFonts w:asciiTheme="minorHAnsi" w:eastAsiaTheme="minorEastAsia" w:hAnsiTheme="minorHAnsi" w:cstheme="minorBidi"/>
            <w:noProof/>
            <w:szCs w:val="22"/>
            <w:lang w:val="en-US"/>
          </w:rPr>
          <w:tab/>
        </w:r>
        <w:r w:rsidR="00FF1633" w:rsidRPr="00891E8B">
          <w:rPr>
            <w:rStyle w:val="Hyperlink"/>
            <w:noProof/>
          </w:rPr>
          <w:t xml:space="preserve"> Recording of Changes (Modifications / Repairs)</w:t>
        </w:r>
        <w:r w:rsidR="00FF1633">
          <w:rPr>
            <w:noProof/>
            <w:webHidden/>
          </w:rPr>
          <w:tab/>
        </w:r>
        <w:r w:rsidR="00FF1633">
          <w:rPr>
            <w:noProof/>
            <w:webHidden/>
          </w:rPr>
          <w:fldChar w:fldCharType="begin"/>
        </w:r>
        <w:r w:rsidR="00FF1633">
          <w:rPr>
            <w:noProof/>
            <w:webHidden/>
          </w:rPr>
          <w:instrText xml:space="preserve"> PAGEREF _Toc57274115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6341F14C" w14:textId="6222879B" w:rsidR="00FF1633" w:rsidRDefault="00CB2230">
      <w:pPr>
        <w:pStyle w:val="Verzeichnis3"/>
        <w:rPr>
          <w:rFonts w:asciiTheme="minorHAnsi" w:eastAsiaTheme="minorEastAsia" w:hAnsiTheme="minorHAnsi" w:cstheme="minorBidi"/>
          <w:noProof/>
          <w:szCs w:val="22"/>
          <w:lang w:val="en-US"/>
        </w:rPr>
      </w:pPr>
      <w:hyperlink w:anchor="_Toc57274116" w:history="1">
        <w:r w:rsidR="00FF1633" w:rsidRPr="00891E8B">
          <w:rPr>
            <w:rStyle w:val="Hyperlink"/>
            <w:noProof/>
          </w:rPr>
          <w:t>D.5.1.6</w:t>
        </w:r>
        <w:r w:rsidR="00FF1633">
          <w:rPr>
            <w:rFonts w:asciiTheme="minorHAnsi" w:eastAsiaTheme="minorEastAsia" w:hAnsiTheme="minorHAnsi" w:cstheme="minorBidi"/>
            <w:noProof/>
            <w:szCs w:val="22"/>
            <w:lang w:val="en-US"/>
          </w:rPr>
          <w:tab/>
        </w:r>
        <w:r w:rsidR="00FF1633" w:rsidRPr="00891E8B">
          <w:rPr>
            <w:rStyle w:val="Hyperlink"/>
            <w:noProof/>
          </w:rPr>
          <w:t xml:space="preserve"> Standard Changes/Repairs in CS-STAN</w:t>
        </w:r>
        <w:r w:rsidR="00FF1633">
          <w:rPr>
            <w:noProof/>
            <w:webHidden/>
          </w:rPr>
          <w:tab/>
        </w:r>
        <w:r w:rsidR="00FF1633">
          <w:rPr>
            <w:noProof/>
            <w:webHidden/>
          </w:rPr>
          <w:fldChar w:fldCharType="begin"/>
        </w:r>
        <w:r w:rsidR="00FF1633">
          <w:rPr>
            <w:noProof/>
            <w:webHidden/>
          </w:rPr>
          <w:instrText xml:space="preserve"> PAGEREF _Toc57274116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73D2D0E4" w14:textId="672E3357" w:rsidR="00FF1633" w:rsidRDefault="00CB2230">
      <w:pPr>
        <w:pStyle w:val="Verzeichnis3"/>
        <w:rPr>
          <w:rFonts w:asciiTheme="minorHAnsi" w:eastAsiaTheme="minorEastAsia" w:hAnsiTheme="minorHAnsi" w:cstheme="minorBidi"/>
          <w:noProof/>
          <w:szCs w:val="22"/>
          <w:lang w:val="en-US"/>
        </w:rPr>
      </w:pPr>
      <w:hyperlink w:anchor="_Toc57274117" w:history="1">
        <w:r w:rsidR="00FF1633" w:rsidRPr="00891E8B">
          <w:rPr>
            <w:rStyle w:val="Hyperlink"/>
            <w:noProof/>
          </w:rPr>
          <w:t>D.5.2</w:t>
        </w:r>
        <w:r w:rsidR="00FF1633">
          <w:rPr>
            <w:rFonts w:asciiTheme="minorHAnsi" w:eastAsiaTheme="minorEastAsia" w:hAnsiTheme="minorHAnsi" w:cstheme="minorBidi"/>
            <w:noProof/>
            <w:szCs w:val="22"/>
            <w:lang w:val="en-US"/>
          </w:rPr>
          <w:tab/>
        </w:r>
        <w:r w:rsidR="00FF1633" w:rsidRPr="00891E8B">
          <w:rPr>
            <w:rStyle w:val="Hyperlink"/>
            <w:noProof/>
          </w:rPr>
          <w:t>Major Change (Modification / Repair) Standards</w:t>
        </w:r>
        <w:r w:rsidR="00FF1633">
          <w:rPr>
            <w:noProof/>
            <w:webHidden/>
          </w:rPr>
          <w:tab/>
        </w:r>
        <w:r w:rsidR="00FF1633">
          <w:rPr>
            <w:noProof/>
            <w:webHidden/>
          </w:rPr>
          <w:fldChar w:fldCharType="begin"/>
        </w:r>
        <w:r w:rsidR="00FF1633">
          <w:rPr>
            <w:noProof/>
            <w:webHidden/>
          </w:rPr>
          <w:instrText xml:space="preserve"> PAGEREF _Toc57274117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79A4A453" w14:textId="1A406A7C" w:rsidR="00FF1633" w:rsidRDefault="00CB2230">
      <w:pPr>
        <w:pStyle w:val="Verzeichnis2"/>
        <w:rPr>
          <w:rFonts w:asciiTheme="minorHAnsi" w:eastAsiaTheme="minorEastAsia" w:hAnsiTheme="minorHAnsi" w:cstheme="minorBidi"/>
          <w:sz w:val="22"/>
          <w:szCs w:val="22"/>
          <w:lang w:val="en-US"/>
        </w:rPr>
      </w:pPr>
      <w:hyperlink w:anchor="_Toc57274118" w:history="1">
        <w:r w:rsidR="00FF1633" w:rsidRPr="00891E8B">
          <w:rPr>
            <w:rStyle w:val="Hyperlink"/>
          </w:rPr>
          <w:t>D.6</w:t>
        </w:r>
        <w:r w:rsidR="00FF1633">
          <w:rPr>
            <w:rFonts w:asciiTheme="minorHAnsi" w:eastAsiaTheme="minorEastAsia" w:hAnsiTheme="minorHAnsi" w:cstheme="minorBidi"/>
            <w:sz w:val="22"/>
            <w:szCs w:val="22"/>
            <w:lang w:val="en-US"/>
          </w:rPr>
          <w:tab/>
        </w:r>
        <w:r w:rsidR="00FF1633" w:rsidRPr="00891E8B">
          <w:rPr>
            <w:rStyle w:val="Hyperlink"/>
          </w:rPr>
          <w:t>Pre-flight inspections</w:t>
        </w:r>
        <w:r w:rsidR="00FF1633">
          <w:rPr>
            <w:webHidden/>
          </w:rPr>
          <w:tab/>
        </w:r>
        <w:r w:rsidR="00FF1633">
          <w:rPr>
            <w:webHidden/>
          </w:rPr>
          <w:fldChar w:fldCharType="begin"/>
        </w:r>
        <w:r w:rsidR="00FF1633">
          <w:rPr>
            <w:webHidden/>
          </w:rPr>
          <w:instrText xml:space="preserve"> PAGEREF _Toc57274118 \h </w:instrText>
        </w:r>
        <w:r w:rsidR="00FF1633">
          <w:rPr>
            <w:webHidden/>
          </w:rPr>
        </w:r>
        <w:r w:rsidR="00FF1633">
          <w:rPr>
            <w:webHidden/>
          </w:rPr>
          <w:fldChar w:fldCharType="separate"/>
        </w:r>
        <w:r w:rsidR="00FF1633">
          <w:rPr>
            <w:webHidden/>
          </w:rPr>
          <w:t>111</w:t>
        </w:r>
        <w:r w:rsidR="00FF1633">
          <w:rPr>
            <w:webHidden/>
          </w:rPr>
          <w:fldChar w:fldCharType="end"/>
        </w:r>
      </w:hyperlink>
    </w:p>
    <w:p w14:paraId="3C40FAC4" w14:textId="11212C20" w:rsidR="00FF1633" w:rsidRDefault="00CB2230">
      <w:pPr>
        <w:pStyle w:val="Verzeichnis3"/>
        <w:rPr>
          <w:rFonts w:asciiTheme="minorHAnsi" w:eastAsiaTheme="minorEastAsia" w:hAnsiTheme="minorHAnsi" w:cstheme="minorBidi"/>
          <w:noProof/>
          <w:szCs w:val="22"/>
          <w:lang w:val="en-US"/>
        </w:rPr>
      </w:pPr>
      <w:hyperlink w:anchor="_Toc57274119" w:history="1">
        <w:r w:rsidR="00FF1633" w:rsidRPr="00891E8B">
          <w:rPr>
            <w:rStyle w:val="Hyperlink"/>
            <w:noProof/>
          </w:rPr>
          <w:t>D.6.1</w:t>
        </w:r>
        <w:r w:rsidR="00FF1633">
          <w:rPr>
            <w:rFonts w:asciiTheme="minorHAnsi" w:eastAsiaTheme="minorEastAsia" w:hAnsiTheme="minorHAnsi" w:cstheme="minorBidi"/>
            <w:noProof/>
            <w:szCs w:val="22"/>
            <w:lang w:val="en-US"/>
          </w:rPr>
          <w:tab/>
        </w:r>
        <w:r w:rsidR="00FF1633" w:rsidRPr="00891E8B">
          <w:rPr>
            <w:rStyle w:val="Hyperlink"/>
            <w:noProof/>
          </w:rPr>
          <w:t>The Pre-Flight Inspection</w:t>
        </w:r>
        <w:r w:rsidR="00FF1633">
          <w:rPr>
            <w:noProof/>
            <w:webHidden/>
          </w:rPr>
          <w:tab/>
        </w:r>
        <w:r w:rsidR="00FF1633">
          <w:rPr>
            <w:noProof/>
            <w:webHidden/>
          </w:rPr>
          <w:fldChar w:fldCharType="begin"/>
        </w:r>
        <w:r w:rsidR="00FF1633">
          <w:rPr>
            <w:noProof/>
            <w:webHidden/>
          </w:rPr>
          <w:instrText xml:space="preserve"> PAGEREF _Toc57274119 \h </w:instrText>
        </w:r>
        <w:r w:rsidR="00FF1633">
          <w:rPr>
            <w:noProof/>
            <w:webHidden/>
          </w:rPr>
        </w:r>
        <w:r w:rsidR="00FF1633">
          <w:rPr>
            <w:noProof/>
            <w:webHidden/>
          </w:rPr>
          <w:fldChar w:fldCharType="separate"/>
        </w:r>
        <w:r w:rsidR="00FF1633">
          <w:rPr>
            <w:noProof/>
            <w:webHidden/>
          </w:rPr>
          <w:t>111</w:t>
        </w:r>
        <w:r w:rsidR="00FF1633">
          <w:rPr>
            <w:noProof/>
            <w:webHidden/>
          </w:rPr>
          <w:fldChar w:fldCharType="end"/>
        </w:r>
      </w:hyperlink>
    </w:p>
    <w:p w14:paraId="23E0F95C" w14:textId="667CDC0C" w:rsidR="00FF1633" w:rsidRDefault="00CB2230">
      <w:pPr>
        <w:pStyle w:val="Verzeichnis3"/>
        <w:rPr>
          <w:rFonts w:asciiTheme="minorHAnsi" w:eastAsiaTheme="minorEastAsia" w:hAnsiTheme="minorHAnsi" w:cstheme="minorBidi"/>
          <w:noProof/>
          <w:szCs w:val="22"/>
          <w:lang w:val="en-US"/>
        </w:rPr>
      </w:pPr>
      <w:hyperlink w:anchor="_Toc57274120" w:history="1">
        <w:r w:rsidR="00FF1633" w:rsidRPr="00891E8B">
          <w:rPr>
            <w:rStyle w:val="Hyperlink"/>
            <w:noProof/>
          </w:rPr>
          <w:t>D.6.2</w:t>
        </w:r>
        <w:r w:rsidR="00FF1633">
          <w:rPr>
            <w:rFonts w:asciiTheme="minorHAnsi" w:eastAsiaTheme="minorEastAsia" w:hAnsiTheme="minorHAnsi" w:cstheme="minorBidi"/>
            <w:noProof/>
            <w:szCs w:val="22"/>
            <w:lang w:val="en-US"/>
          </w:rPr>
          <w:tab/>
        </w:r>
        <w:r w:rsidR="00FF1633" w:rsidRPr="00891E8B">
          <w:rPr>
            <w:rStyle w:val="Hyperlink"/>
            <w:noProof/>
          </w:rPr>
          <w:t>Pilot Authorisation (for aircraft maintained under Part-145)</w:t>
        </w:r>
        <w:r w:rsidR="00FF1633">
          <w:rPr>
            <w:noProof/>
            <w:webHidden/>
          </w:rPr>
          <w:tab/>
        </w:r>
        <w:r w:rsidR="00FF1633">
          <w:rPr>
            <w:noProof/>
            <w:webHidden/>
          </w:rPr>
          <w:fldChar w:fldCharType="begin"/>
        </w:r>
        <w:r w:rsidR="00FF1633">
          <w:rPr>
            <w:noProof/>
            <w:webHidden/>
          </w:rPr>
          <w:instrText xml:space="preserve"> PAGEREF _Toc57274120 \h </w:instrText>
        </w:r>
        <w:r w:rsidR="00FF1633">
          <w:rPr>
            <w:noProof/>
            <w:webHidden/>
          </w:rPr>
        </w:r>
        <w:r w:rsidR="00FF1633">
          <w:rPr>
            <w:noProof/>
            <w:webHidden/>
          </w:rPr>
          <w:fldChar w:fldCharType="separate"/>
        </w:r>
        <w:r w:rsidR="00FF1633">
          <w:rPr>
            <w:noProof/>
            <w:webHidden/>
          </w:rPr>
          <w:t>111</w:t>
        </w:r>
        <w:r w:rsidR="00FF1633">
          <w:rPr>
            <w:noProof/>
            <w:webHidden/>
          </w:rPr>
          <w:fldChar w:fldCharType="end"/>
        </w:r>
      </w:hyperlink>
    </w:p>
    <w:p w14:paraId="08CB1531" w14:textId="5B341C60" w:rsidR="00FF1633" w:rsidRDefault="00CB2230">
      <w:pPr>
        <w:pStyle w:val="Verzeichnis2"/>
        <w:rPr>
          <w:rFonts w:asciiTheme="minorHAnsi" w:eastAsiaTheme="minorEastAsia" w:hAnsiTheme="minorHAnsi" w:cstheme="minorBidi"/>
          <w:sz w:val="22"/>
          <w:szCs w:val="22"/>
          <w:lang w:val="en-US"/>
        </w:rPr>
      </w:pPr>
      <w:hyperlink w:anchor="_Toc57274121" w:history="1">
        <w:r w:rsidR="00FF1633" w:rsidRPr="00891E8B">
          <w:rPr>
            <w:rStyle w:val="Hyperlink"/>
          </w:rPr>
          <w:t>D.7</w:t>
        </w:r>
        <w:r w:rsidR="00FF1633">
          <w:rPr>
            <w:rFonts w:asciiTheme="minorHAnsi" w:eastAsiaTheme="minorEastAsia" w:hAnsiTheme="minorHAnsi" w:cstheme="minorBidi"/>
            <w:sz w:val="22"/>
            <w:szCs w:val="22"/>
            <w:lang w:val="en-US"/>
          </w:rPr>
          <w:tab/>
        </w:r>
        <w:r w:rsidR="00FF1633" w:rsidRPr="00891E8B">
          <w:rPr>
            <w:rStyle w:val="Hyperlink"/>
          </w:rPr>
          <w:t>Defects</w:t>
        </w:r>
        <w:r w:rsidR="00FF1633">
          <w:rPr>
            <w:webHidden/>
          </w:rPr>
          <w:tab/>
        </w:r>
        <w:r w:rsidR="00FF1633">
          <w:rPr>
            <w:webHidden/>
          </w:rPr>
          <w:fldChar w:fldCharType="begin"/>
        </w:r>
        <w:r w:rsidR="00FF1633">
          <w:rPr>
            <w:webHidden/>
          </w:rPr>
          <w:instrText xml:space="preserve"> PAGEREF _Toc57274121 \h </w:instrText>
        </w:r>
        <w:r w:rsidR="00FF1633">
          <w:rPr>
            <w:webHidden/>
          </w:rPr>
        </w:r>
        <w:r w:rsidR="00FF1633">
          <w:rPr>
            <w:webHidden/>
          </w:rPr>
          <w:fldChar w:fldCharType="separate"/>
        </w:r>
        <w:r w:rsidR="00FF1633">
          <w:rPr>
            <w:webHidden/>
          </w:rPr>
          <w:t>112</w:t>
        </w:r>
        <w:r w:rsidR="00FF1633">
          <w:rPr>
            <w:webHidden/>
          </w:rPr>
          <w:fldChar w:fldCharType="end"/>
        </w:r>
      </w:hyperlink>
    </w:p>
    <w:p w14:paraId="71F8B950" w14:textId="0560086C" w:rsidR="00FF1633" w:rsidRDefault="00CB2230">
      <w:pPr>
        <w:pStyle w:val="Verzeichnis3"/>
        <w:rPr>
          <w:rFonts w:asciiTheme="minorHAnsi" w:eastAsiaTheme="minorEastAsia" w:hAnsiTheme="minorHAnsi" w:cstheme="minorBidi"/>
          <w:noProof/>
          <w:szCs w:val="22"/>
          <w:lang w:val="en-US"/>
        </w:rPr>
      </w:pPr>
      <w:hyperlink w:anchor="_Toc57274122" w:history="1">
        <w:r w:rsidR="00FF1633" w:rsidRPr="00891E8B">
          <w:rPr>
            <w:rStyle w:val="Hyperlink"/>
            <w:noProof/>
          </w:rPr>
          <w:t>D.7.1</w:t>
        </w:r>
        <w:r w:rsidR="00FF1633">
          <w:rPr>
            <w:rFonts w:asciiTheme="minorHAnsi" w:eastAsiaTheme="minorEastAsia" w:hAnsiTheme="minorHAnsi" w:cstheme="minorBidi"/>
            <w:noProof/>
            <w:szCs w:val="22"/>
            <w:lang w:val="en-US"/>
          </w:rPr>
          <w:tab/>
        </w:r>
        <w:r w:rsidR="00FF1633" w:rsidRPr="00891E8B">
          <w:rPr>
            <w:rStyle w:val="Hyperlink"/>
            <w:noProof/>
          </w:rPr>
          <w:t>Liaison with the manufacturer and authorities</w:t>
        </w:r>
        <w:r w:rsidR="00FF1633">
          <w:rPr>
            <w:noProof/>
            <w:webHidden/>
          </w:rPr>
          <w:tab/>
        </w:r>
        <w:r w:rsidR="00FF1633">
          <w:rPr>
            <w:noProof/>
            <w:webHidden/>
          </w:rPr>
          <w:fldChar w:fldCharType="begin"/>
        </w:r>
        <w:r w:rsidR="00FF1633">
          <w:rPr>
            <w:noProof/>
            <w:webHidden/>
          </w:rPr>
          <w:instrText xml:space="preserve"> PAGEREF _Toc57274122 \h </w:instrText>
        </w:r>
        <w:r w:rsidR="00FF1633">
          <w:rPr>
            <w:noProof/>
            <w:webHidden/>
          </w:rPr>
        </w:r>
        <w:r w:rsidR="00FF1633">
          <w:rPr>
            <w:noProof/>
            <w:webHidden/>
          </w:rPr>
          <w:fldChar w:fldCharType="separate"/>
        </w:r>
        <w:r w:rsidR="00FF1633">
          <w:rPr>
            <w:noProof/>
            <w:webHidden/>
          </w:rPr>
          <w:t>112</w:t>
        </w:r>
        <w:r w:rsidR="00FF1633">
          <w:rPr>
            <w:noProof/>
            <w:webHidden/>
          </w:rPr>
          <w:fldChar w:fldCharType="end"/>
        </w:r>
      </w:hyperlink>
    </w:p>
    <w:p w14:paraId="6DEA1AF6" w14:textId="39A9E5E4" w:rsidR="00FF1633" w:rsidRDefault="00CB2230">
      <w:pPr>
        <w:pStyle w:val="Verzeichnis3"/>
        <w:rPr>
          <w:rFonts w:asciiTheme="minorHAnsi" w:eastAsiaTheme="minorEastAsia" w:hAnsiTheme="minorHAnsi" w:cstheme="minorBidi"/>
          <w:noProof/>
          <w:szCs w:val="22"/>
          <w:lang w:val="en-US"/>
        </w:rPr>
      </w:pPr>
      <w:hyperlink w:anchor="_Toc57274123" w:history="1">
        <w:r w:rsidR="00FF1633" w:rsidRPr="00891E8B">
          <w:rPr>
            <w:rStyle w:val="Hyperlink"/>
            <w:noProof/>
          </w:rPr>
          <w:t>D.7.2</w:t>
        </w:r>
        <w:r w:rsidR="00FF1633">
          <w:rPr>
            <w:rFonts w:asciiTheme="minorHAnsi" w:eastAsiaTheme="minorEastAsia" w:hAnsiTheme="minorHAnsi" w:cstheme="minorBidi"/>
            <w:noProof/>
            <w:szCs w:val="22"/>
            <w:lang w:val="en-US"/>
          </w:rPr>
          <w:tab/>
        </w:r>
        <w:r w:rsidR="00FF1633" w:rsidRPr="00891E8B">
          <w:rPr>
            <w:rStyle w:val="Hyperlink"/>
            <w:noProof/>
          </w:rPr>
          <w:t>Occurrence Reporting</w:t>
        </w:r>
        <w:r w:rsidR="00FF1633">
          <w:rPr>
            <w:noProof/>
            <w:webHidden/>
          </w:rPr>
          <w:tab/>
        </w:r>
        <w:r w:rsidR="00FF1633">
          <w:rPr>
            <w:noProof/>
            <w:webHidden/>
          </w:rPr>
          <w:fldChar w:fldCharType="begin"/>
        </w:r>
        <w:r w:rsidR="00FF1633">
          <w:rPr>
            <w:noProof/>
            <w:webHidden/>
          </w:rPr>
          <w:instrText xml:space="preserve"> PAGEREF _Toc57274123 \h </w:instrText>
        </w:r>
        <w:r w:rsidR="00FF1633">
          <w:rPr>
            <w:noProof/>
            <w:webHidden/>
          </w:rPr>
        </w:r>
        <w:r w:rsidR="00FF1633">
          <w:rPr>
            <w:noProof/>
            <w:webHidden/>
          </w:rPr>
          <w:fldChar w:fldCharType="separate"/>
        </w:r>
        <w:r w:rsidR="00FF1633">
          <w:rPr>
            <w:noProof/>
            <w:webHidden/>
          </w:rPr>
          <w:t>113</w:t>
        </w:r>
        <w:r w:rsidR="00FF1633">
          <w:rPr>
            <w:noProof/>
            <w:webHidden/>
          </w:rPr>
          <w:fldChar w:fldCharType="end"/>
        </w:r>
      </w:hyperlink>
    </w:p>
    <w:p w14:paraId="49193498" w14:textId="58B8B378" w:rsidR="00FF1633" w:rsidRDefault="00CB2230">
      <w:pPr>
        <w:pStyle w:val="Verzeichnis4"/>
        <w:rPr>
          <w:rFonts w:asciiTheme="minorHAnsi" w:eastAsiaTheme="minorEastAsia" w:hAnsiTheme="minorHAnsi" w:cstheme="minorBidi"/>
          <w:noProof/>
          <w:szCs w:val="22"/>
          <w:lang w:val="en-US"/>
        </w:rPr>
      </w:pPr>
      <w:hyperlink w:anchor="_Toc57274124" w:history="1">
        <w:r w:rsidR="00FF1633" w:rsidRPr="00891E8B">
          <w:rPr>
            <w:rStyle w:val="Hyperlink"/>
            <w:noProof/>
          </w:rPr>
          <w:t>D.7.2.1</w:t>
        </w:r>
        <w:r w:rsidR="00FF1633">
          <w:rPr>
            <w:rFonts w:asciiTheme="minorHAnsi" w:eastAsiaTheme="minorEastAsia" w:hAnsiTheme="minorHAnsi" w:cstheme="minorBidi"/>
            <w:noProof/>
            <w:szCs w:val="22"/>
            <w:lang w:val="en-US"/>
          </w:rPr>
          <w:tab/>
        </w:r>
        <w:r w:rsidR="00FF1633" w:rsidRPr="00891E8B">
          <w:rPr>
            <w:rStyle w:val="Hyperlink"/>
            <w:noProof/>
          </w:rPr>
          <w:t xml:space="preserve"> Mandatory Occurrence Reports (MOR)</w:t>
        </w:r>
        <w:r w:rsidR="00FF1633">
          <w:rPr>
            <w:noProof/>
            <w:webHidden/>
          </w:rPr>
          <w:tab/>
        </w:r>
        <w:r w:rsidR="00FF1633">
          <w:rPr>
            <w:noProof/>
            <w:webHidden/>
          </w:rPr>
          <w:fldChar w:fldCharType="begin"/>
        </w:r>
        <w:r w:rsidR="00FF1633">
          <w:rPr>
            <w:noProof/>
            <w:webHidden/>
          </w:rPr>
          <w:instrText xml:space="preserve"> PAGEREF _Toc57274124 \h </w:instrText>
        </w:r>
        <w:r w:rsidR="00FF1633">
          <w:rPr>
            <w:noProof/>
            <w:webHidden/>
          </w:rPr>
        </w:r>
        <w:r w:rsidR="00FF1633">
          <w:rPr>
            <w:noProof/>
            <w:webHidden/>
          </w:rPr>
          <w:fldChar w:fldCharType="separate"/>
        </w:r>
        <w:r w:rsidR="00FF1633">
          <w:rPr>
            <w:noProof/>
            <w:webHidden/>
          </w:rPr>
          <w:t>113</w:t>
        </w:r>
        <w:r w:rsidR="00FF1633">
          <w:rPr>
            <w:noProof/>
            <w:webHidden/>
          </w:rPr>
          <w:fldChar w:fldCharType="end"/>
        </w:r>
      </w:hyperlink>
    </w:p>
    <w:p w14:paraId="67039457" w14:textId="7E853FD3" w:rsidR="00FF1633" w:rsidRDefault="00CB2230">
      <w:pPr>
        <w:pStyle w:val="Verzeichnis4"/>
        <w:rPr>
          <w:rFonts w:asciiTheme="minorHAnsi" w:eastAsiaTheme="minorEastAsia" w:hAnsiTheme="minorHAnsi" w:cstheme="minorBidi"/>
          <w:noProof/>
          <w:szCs w:val="22"/>
          <w:lang w:val="en-US"/>
        </w:rPr>
      </w:pPr>
      <w:hyperlink w:anchor="_Toc57274125" w:history="1">
        <w:r w:rsidR="00FF1633" w:rsidRPr="00891E8B">
          <w:rPr>
            <w:rStyle w:val="Hyperlink"/>
            <w:noProof/>
          </w:rPr>
          <w:t>D.7.2.2</w:t>
        </w:r>
        <w:r w:rsidR="00FF1633">
          <w:rPr>
            <w:rFonts w:asciiTheme="minorHAnsi" w:eastAsiaTheme="minorEastAsia" w:hAnsiTheme="minorHAnsi" w:cstheme="minorBidi"/>
            <w:noProof/>
            <w:szCs w:val="22"/>
            <w:lang w:val="en-US"/>
          </w:rPr>
          <w:tab/>
        </w:r>
        <w:r w:rsidR="00FF1633" w:rsidRPr="00891E8B">
          <w:rPr>
            <w:rStyle w:val="Hyperlink"/>
            <w:noProof/>
          </w:rPr>
          <w:t xml:space="preserve"> Voluntary Occurrence Reports (VOR)</w:t>
        </w:r>
        <w:r w:rsidR="00FF1633">
          <w:rPr>
            <w:noProof/>
            <w:webHidden/>
          </w:rPr>
          <w:tab/>
        </w:r>
        <w:r w:rsidR="00FF1633">
          <w:rPr>
            <w:noProof/>
            <w:webHidden/>
          </w:rPr>
          <w:fldChar w:fldCharType="begin"/>
        </w:r>
        <w:r w:rsidR="00FF1633">
          <w:rPr>
            <w:noProof/>
            <w:webHidden/>
          </w:rPr>
          <w:instrText xml:space="preserve"> PAGEREF _Toc57274125 \h </w:instrText>
        </w:r>
        <w:r w:rsidR="00FF1633">
          <w:rPr>
            <w:noProof/>
            <w:webHidden/>
          </w:rPr>
        </w:r>
        <w:r w:rsidR="00FF1633">
          <w:rPr>
            <w:noProof/>
            <w:webHidden/>
          </w:rPr>
          <w:fldChar w:fldCharType="separate"/>
        </w:r>
        <w:r w:rsidR="00FF1633">
          <w:rPr>
            <w:noProof/>
            <w:webHidden/>
          </w:rPr>
          <w:t>114</w:t>
        </w:r>
        <w:r w:rsidR="00FF1633">
          <w:rPr>
            <w:noProof/>
            <w:webHidden/>
          </w:rPr>
          <w:fldChar w:fldCharType="end"/>
        </w:r>
      </w:hyperlink>
    </w:p>
    <w:p w14:paraId="0F5EC7BE" w14:textId="3D41E814" w:rsidR="00FF1633" w:rsidRDefault="00CB2230">
      <w:pPr>
        <w:pStyle w:val="Verzeichnis2"/>
        <w:rPr>
          <w:rFonts w:asciiTheme="minorHAnsi" w:eastAsiaTheme="minorEastAsia" w:hAnsiTheme="minorHAnsi" w:cstheme="minorBidi"/>
          <w:sz w:val="22"/>
          <w:szCs w:val="22"/>
          <w:lang w:val="en-US"/>
        </w:rPr>
      </w:pPr>
      <w:hyperlink w:anchor="_Toc57274126" w:history="1">
        <w:r w:rsidR="00FF1633" w:rsidRPr="00891E8B">
          <w:rPr>
            <w:rStyle w:val="Hyperlink"/>
          </w:rPr>
          <w:t>D.8</w:t>
        </w:r>
        <w:r w:rsidR="00FF1633">
          <w:rPr>
            <w:rFonts w:asciiTheme="minorHAnsi" w:eastAsiaTheme="minorEastAsia" w:hAnsiTheme="minorHAnsi" w:cstheme="minorBidi"/>
            <w:sz w:val="22"/>
            <w:szCs w:val="22"/>
            <w:lang w:val="en-US"/>
          </w:rPr>
          <w:tab/>
        </w:r>
        <w:r w:rsidR="00FF1633" w:rsidRPr="00891E8B">
          <w:rPr>
            <w:rStyle w:val="Hyperlink"/>
          </w:rPr>
          <w:t>Establishment of contracts and work orders for the maintenance</w:t>
        </w:r>
        <w:r w:rsidR="00FF1633">
          <w:rPr>
            <w:webHidden/>
          </w:rPr>
          <w:tab/>
        </w:r>
        <w:r w:rsidR="00FF1633">
          <w:rPr>
            <w:webHidden/>
          </w:rPr>
          <w:fldChar w:fldCharType="begin"/>
        </w:r>
        <w:r w:rsidR="00FF1633">
          <w:rPr>
            <w:webHidden/>
          </w:rPr>
          <w:instrText xml:space="preserve"> PAGEREF _Toc57274126 \h </w:instrText>
        </w:r>
        <w:r w:rsidR="00FF1633">
          <w:rPr>
            <w:webHidden/>
          </w:rPr>
        </w:r>
        <w:r w:rsidR="00FF1633">
          <w:rPr>
            <w:webHidden/>
          </w:rPr>
          <w:fldChar w:fldCharType="separate"/>
        </w:r>
        <w:r w:rsidR="00FF1633">
          <w:rPr>
            <w:webHidden/>
          </w:rPr>
          <w:t>116</w:t>
        </w:r>
        <w:r w:rsidR="00FF1633">
          <w:rPr>
            <w:webHidden/>
          </w:rPr>
          <w:fldChar w:fldCharType="end"/>
        </w:r>
      </w:hyperlink>
    </w:p>
    <w:p w14:paraId="42217A59" w14:textId="14C08BFC" w:rsidR="00FF1633" w:rsidRDefault="00CB2230">
      <w:pPr>
        <w:pStyle w:val="Verzeichnis3"/>
        <w:rPr>
          <w:rFonts w:asciiTheme="minorHAnsi" w:eastAsiaTheme="minorEastAsia" w:hAnsiTheme="minorHAnsi" w:cstheme="minorBidi"/>
          <w:noProof/>
          <w:szCs w:val="22"/>
          <w:lang w:val="en-US"/>
        </w:rPr>
      </w:pPr>
      <w:hyperlink w:anchor="_Toc57274127" w:history="1">
        <w:r w:rsidR="00FF1633" w:rsidRPr="00891E8B">
          <w:rPr>
            <w:rStyle w:val="Hyperlink"/>
            <w:noProof/>
          </w:rPr>
          <w:t>D.8.1</w:t>
        </w:r>
        <w:r w:rsidR="00FF1633">
          <w:rPr>
            <w:rFonts w:asciiTheme="minorHAnsi" w:eastAsiaTheme="minorEastAsia" w:hAnsiTheme="minorHAnsi" w:cstheme="minorBidi"/>
            <w:noProof/>
            <w:szCs w:val="22"/>
            <w:lang w:val="en-US"/>
          </w:rPr>
          <w:tab/>
        </w:r>
        <w:r w:rsidR="00FF1633" w:rsidRPr="00891E8B">
          <w:rPr>
            <w:rStyle w:val="Hyperlink"/>
            <w:noProof/>
          </w:rPr>
          <w:t>Aircraft not owned by the organisation</w:t>
        </w:r>
        <w:r w:rsidR="00FF1633">
          <w:rPr>
            <w:noProof/>
            <w:webHidden/>
          </w:rPr>
          <w:tab/>
        </w:r>
        <w:r w:rsidR="00FF1633">
          <w:rPr>
            <w:noProof/>
            <w:webHidden/>
          </w:rPr>
          <w:fldChar w:fldCharType="begin"/>
        </w:r>
        <w:r w:rsidR="00FF1633">
          <w:rPr>
            <w:noProof/>
            <w:webHidden/>
          </w:rPr>
          <w:instrText xml:space="preserve"> PAGEREF _Toc57274127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195F7643" w14:textId="54B56B36" w:rsidR="00FF1633" w:rsidRDefault="00CB2230">
      <w:pPr>
        <w:pStyle w:val="Verzeichnis4"/>
        <w:rPr>
          <w:rFonts w:asciiTheme="minorHAnsi" w:eastAsiaTheme="minorEastAsia" w:hAnsiTheme="minorHAnsi" w:cstheme="minorBidi"/>
          <w:noProof/>
          <w:szCs w:val="22"/>
          <w:lang w:val="en-US"/>
        </w:rPr>
      </w:pPr>
      <w:hyperlink w:anchor="_Toc57274128" w:history="1">
        <w:r w:rsidR="00FF1633" w:rsidRPr="00891E8B">
          <w:rPr>
            <w:rStyle w:val="Hyperlink"/>
            <w:noProof/>
          </w:rPr>
          <w:t>D.8.1.1.</w:t>
        </w:r>
        <w:r w:rsidR="00FF1633">
          <w:rPr>
            <w:rFonts w:asciiTheme="minorHAnsi" w:eastAsiaTheme="minorEastAsia" w:hAnsiTheme="minorHAnsi" w:cstheme="minorBidi"/>
            <w:noProof/>
            <w:szCs w:val="22"/>
            <w:lang w:val="en-US"/>
          </w:rPr>
          <w:tab/>
        </w:r>
        <w:r w:rsidR="00FF1633" w:rsidRPr="00891E8B">
          <w:rPr>
            <w:rStyle w:val="Hyperlink"/>
            <w:noProof/>
          </w:rPr>
          <w:t>General</w:t>
        </w:r>
        <w:r w:rsidR="00FF1633">
          <w:rPr>
            <w:noProof/>
            <w:webHidden/>
          </w:rPr>
          <w:tab/>
        </w:r>
        <w:r w:rsidR="00FF1633">
          <w:rPr>
            <w:noProof/>
            <w:webHidden/>
          </w:rPr>
          <w:fldChar w:fldCharType="begin"/>
        </w:r>
        <w:r w:rsidR="00FF1633">
          <w:rPr>
            <w:noProof/>
            <w:webHidden/>
          </w:rPr>
          <w:instrText xml:space="preserve"> PAGEREF _Toc57274128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7E489837" w14:textId="6A0D2408" w:rsidR="00FF1633" w:rsidRDefault="00CB2230">
      <w:pPr>
        <w:pStyle w:val="Verzeichnis3"/>
        <w:rPr>
          <w:rFonts w:asciiTheme="minorHAnsi" w:eastAsiaTheme="minorEastAsia" w:hAnsiTheme="minorHAnsi" w:cstheme="minorBidi"/>
          <w:noProof/>
          <w:szCs w:val="22"/>
          <w:lang w:val="en-US"/>
        </w:rPr>
      </w:pPr>
      <w:hyperlink w:anchor="_Toc57274129" w:history="1">
        <w:r w:rsidR="00FF1633" w:rsidRPr="00891E8B">
          <w:rPr>
            <w:rStyle w:val="Hyperlink"/>
            <w:noProof/>
          </w:rPr>
          <w:t>D.8.1.2</w:t>
        </w:r>
        <w:r w:rsidR="00FF1633">
          <w:rPr>
            <w:rFonts w:asciiTheme="minorHAnsi" w:eastAsiaTheme="minorEastAsia" w:hAnsiTheme="minorHAnsi" w:cstheme="minorBidi"/>
            <w:noProof/>
            <w:szCs w:val="22"/>
            <w:lang w:val="en-US"/>
          </w:rPr>
          <w:tab/>
        </w:r>
        <w:r w:rsidR="00FF1633" w:rsidRPr="00891E8B">
          <w:rPr>
            <w:rStyle w:val="Hyperlink"/>
            <w:noProof/>
          </w:rPr>
          <w:t xml:space="preserve"> Responsibilities</w:t>
        </w:r>
        <w:r w:rsidR="00FF1633">
          <w:rPr>
            <w:noProof/>
            <w:webHidden/>
          </w:rPr>
          <w:tab/>
        </w:r>
        <w:r w:rsidR="00FF1633">
          <w:rPr>
            <w:noProof/>
            <w:webHidden/>
          </w:rPr>
          <w:fldChar w:fldCharType="begin"/>
        </w:r>
        <w:r w:rsidR="00FF1633">
          <w:rPr>
            <w:noProof/>
            <w:webHidden/>
          </w:rPr>
          <w:instrText xml:space="preserve"> PAGEREF _Toc57274129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420478CE" w14:textId="4CA118B9" w:rsidR="00FF1633" w:rsidRDefault="00CB2230">
      <w:pPr>
        <w:pStyle w:val="Verzeichnis4"/>
        <w:rPr>
          <w:rFonts w:asciiTheme="minorHAnsi" w:eastAsiaTheme="minorEastAsia" w:hAnsiTheme="minorHAnsi" w:cstheme="minorBidi"/>
          <w:noProof/>
          <w:szCs w:val="22"/>
          <w:lang w:val="en-US"/>
        </w:rPr>
      </w:pPr>
      <w:hyperlink w:anchor="_Toc57274130" w:history="1">
        <w:r w:rsidR="00FF1633" w:rsidRPr="00891E8B">
          <w:rPr>
            <w:rStyle w:val="Hyperlink"/>
            <w:noProof/>
          </w:rPr>
          <w:t>D.8.1.2.1</w:t>
        </w:r>
        <w:r w:rsidR="00FF1633">
          <w:rPr>
            <w:rFonts w:asciiTheme="minorHAnsi" w:eastAsiaTheme="minorEastAsia" w:hAnsiTheme="minorHAnsi" w:cstheme="minorBidi"/>
            <w:noProof/>
            <w:szCs w:val="22"/>
            <w:lang w:val="en-US"/>
          </w:rPr>
          <w:tab/>
        </w:r>
        <w:r w:rsidR="00FF1633" w:rsidRPr="00891E8B">
          <w:rPr>
            <w:rStyle w:val="Hyperlink"/>
            <w:noProof/>
          </w:rPr>
          <w:t>Content</w:t>
        </w:r>
        <w:r w:rsidR="00FF1633">
          <w:rPr>
            <w:noProof/>
            <w:webHidden/>
          </w:rPr>
          <w:tab/>
        </w:r>
        <w:r w:rsidR="00FF1633">
          <w:rPr>
            <w:noProof/>
            <w:webHidden/>
          </w:rPr>
          <w:fldChar w:fldCharType="begin"/>
        </w:r>
        <w:r w:rsidR="00FF1633">
          <w:rPr>
            <w:noProof/>
            <w:webHidden/>
          </w:rPr>
          <w:instrText xml:space="preserve"> PAGEREF _Toc57274130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409B565F" w14:textId="3CF315C4" w:rsidR="00FF1633" w:rsidRDefault="00CB2230">
      <w:pPr>
        <w:pStyle w:val="Verzeichnis3"/>
        <w:rPr>
          <w:rFonts w:asciiTheme="minorHAnsi" w:eastAsiaTheme="minorEastAsia" w:hAnsiTheme="minorHAnsi" w:cstheme="minorBidi"/>
          <w:noProof/>
          <w:szCs w:val="22"/>
          <w:lang w:val="en-US"/>
        </w:rPr>
      </w:pPr>
      <w:hyperlink w:anchor="_Toc57274131" w:history="1">
        <w:r w:rsidR="00FF1633" w:rsidRPr="00891E8B">
          <w:rPr>
            <w:rStyle w:val="Hyperlink"/>
            <w:noProof/>
          </w:rPr>
          <w:t>D.8.2</w:t>
        </w:r>
        <w:r w:rsidR="00FF1633">
          <w:rPr>
            <w:rFonts w:asciiTheme="minorHAnsi" w:eastAsiaTheme="minorEastAsia" w:hAnsiTheme="minorHAnsi" w:cstheme="minorBidi"/>
            <w:noProof/>
            <w:szCs w:val="22"/>
            <w:lang w:val="en-US"/>
          </w:rPr>
          <w:tab/>
        </w:r>
        <w:r w:rsidR="00FF1633" w:rsidRPr="00891E8B">
          <w:rPr>
            <w:rStyle w:val="Hyperlink"/>
            <w:noProof/>
          </w:rPr>
          <w:t>Aircraft owned by the organisation</w:t>
        </w:r>
        <w:r w:rsidR="00FF1633">
          <w:rPr>
            <w:noProof/>
            <w:webHidden/>
          </w:rPr>
          <w:tab/>
        </w:r>
        <w:r w:rsidR="00FF1633">
          <w:rPr>
            <w:noProof/>
            <w:webHidden/>
          </w:rPr>
          <w:fldChar w:fldCharType="begin"/>
        </w:r>
        <w:r w:rsidR="00FF1633">
          <w:rPr>
            <w:noProof/>
            <w:webHidden/>
          </w:rPr>
          <w:instrText xml:space="preserve"> PAGEREF _Toc57274131 \h </w:instrText>
        </w:r>
        <w:r w:rsidR="00FF1633">
          <w:rPr>
            <w:noProof/>
            <w:webHidden/>
          </w:rPr>
        </w:r>
        <w:r w:rsidR="00FF1633">
          <w:rPr>
            <w:noProof/>
            <w:webHidden/>
          </w:rPr>
          <w:fldChar w:fldCharType="separate"/>
        </w:r>
        <w:r w:rsidR="00FF1633">
          <w:rPr>
            <w:noProof/>
            <w:webHidden/>
          </w:rPr>
          <w:t>117</w:t>
        </w:r>
        <w:r w:rsidR="00FF1633">
          <w:rPr>
            <w:noProof/>
            <w:webHidden/>
          </w:rPr>
          <w:fldChar w:fldCharType="end"/>
        </w:r>
      </w:hyperlink>
    </w:p>
    <w:p w14:paraId="224D44B1" w14:textId="16E5C369" w:rsidR="00FF1633" w:rsidRDefault="00CB2230">
      <w:pPr>
        <w:pStyle w:val="Verzeichnis2"/>
        <w:rPr>
          <w:rFonts w:asciiTheme="minorHAnsi" w:eastAsiaTheme="minorEastAsia" w:hAnsiTheme="minorHAnsi" w:cstheme="minorBidi"/>
          <w:sz w:val="22"/>
          <w:szCs w:val="22"/>
          <w:lang w:val="en-US"/>
        </w:rPr>
      </w:pPr>
      <w:hyperlink w:anchor="_Toc57274132" w:history="1">
        <w:r w:rsidR="00FF1633" w:rsidRPr="00891E8B">
          <w:rPr>
            <w:rStyle w:val="Hyperlink"/>
          </w:rPr>
          <w:t>D.9</w:t>
        </w:r>
        <w:r w:rsidR="00FF1633">
          <w:rPr>
            <w:rFonts w:asciiTheme="minorHAnsi" w:eastAsiaTheme="minorEastAsia" w:hAnsiTheme="minorHAnsi" w:cstheme="minorBidi"/>
            <w:sz w:val="22"/>
            <w:szCs w:val="22"/>
            <w:lang w:val="en-US"/>
          </w:rPr>
          <w:tab/>
        </w:r>
        <w:r w:rsidR="00FF1633" w:rsidRPr="00891E8B">
          <w:rPr>
            <w:rStyle w:val="Hyperlink"/>
          </w:rPr>
          <w:t>Coordination of maintenance activities</w:t>
        </w:r>
        <w:r w:rsidR="00FF1633">
          <w:rPr>
            <w:webHidden/>
          </w:rPr>
          <w:tab/>
        </w:r>
        <w:r w:rsidR="00FF1633">
          <w:rPr>
            <w:webHidden/>
          </w:rPr>
          <w:fldChar w:fldCharType="begin"/>
        </w:r>
        <w:r w:rsidR="00FF1633">
          <w:rPr>
            <w:webHidden/>
          </w:rPr>
          <w:instrText xml:space="preserve"> PAGEREF _Toc57274132 \h </w:instrText>
        </w:r>
        <w:r w:rsidR="00FF1633">
          <w:rPr>
            <w:webHidden/>
          </w:rPr>
        </w:r>
        <w:r w:rsidR="00FF1633">
          <w:rPr>
            <w:webHidden/>
          </w:rPr>
          <w:fldChar w:fldCharType="separate"/>
        </w:r>
        <w:r w:rsidR="00FF1633">
          <w:rPr>
            <w:webHidden/>
          </w:rPr>
          <w:t>117</w:t>
        </w:r>
        <w:r w:rsidR="00FF1633">
          <w:rPr>
            <w:webHidden/>
          </w:rPr>
          <w:fldChar w:fldCharType="end"/>
        </w:r>
      </w:hyperlink>
    </w:p>
    <w:p w14:paraId="09510D66" w14:textId="36EC1CF1" w:rsidR="00FF1633" w:rsidRDefault="00CB2230">
      <w:pPr>
        <w:pStyle w:val="Verzeichnis3"/>
        <w:rPr>
          <w:rFonts w:asciiTheme="minorHAnsi" w:eastAsiaTheme="minorEastAsia" w:hAnsiTheme="minorHAnsi" w:cstheme="minorBidi"/>
          <w:noProof/>
          <w:szCs w:val="22"/>
          <w:lang w:val="en-US"/>
        </w:rPr>
      </w:pPr>
      <w:hyperlink w:anchor="_Toc57274133" w:history="1">
        <w:r w:rsidR="00FF1633" w:rsidRPr="00891E8B">
          <w:rPr>
            <w:rStyle w:val="Hyperlink"/>
            <w:noProof/>
          </w:rPr>
          <w:t>D.9.1</w:t>
        </w:r>
        <w:r w:rsidR="00FF1633">
          <w:rPr>
            <w:rFonts w:asciiTheme="minorHAnsi" w:eastAsiaTheme="minorEastAsia" w:hAnsiTheme="minorHAnsi" w:cstheme="minorBidi"/>
            <w:noProof/>
            <w:szCs w:val="22"/>
            <w:lang w:val="en-US"/>
          </w:rPr>
          <w:tab/>
        </w:r>
        <w:r w:rsidR="00FF1633" w:rsidRPr="00891E8B">
          <w:rPr>
            <w:rStyle w:val="Hyperlink"/>
            <w:noProof/>
          </w:rPr>
          <w:t>Collection of flight times and cycles</w:t>
        </w:r>
        <w:r w:rsidR="00FF1633">
          <w:rPr>
            <w:noProof/>
            <w:webHidden/>
          </w:rPr>
          <w:tab/>
        </w:r>
        <w:r w:rsidR="00FF1633">
          <w:rPr>
            <w:noProof/>
            <w:webHidden/>
          </w:rPr>
          <w:fldChar w:fldCharType="begin"/>
        </w:r>
        <w:r w:rsidR="00FF1633">
          <w:rPr>
            <w:noProof/>
            <w:webHidden/>
          </w:rPr>
          <w:instrText xml:space="preserve"> PAGEREF _Toc57274133 \h </w:instrText>
        </w:r>
        <w:r w:rsidR="00FF1633">
          <w:rPr>
            <w:noProof/>
            <w:webHidden/>
          </w:rPr>
        </w:r>
        <w:r w:rsidR="00FF1633">
          <w:rPr>
            <w:noProof/>
            <w:webHidden/>
          </w:rPr>
          <w:fldChar w:fldCharType="separate"/>
        </w:r>
        <w:r w:rsidR="00FF1633">
          <w:rPr>
            <w:noProof/>
            <w:webHidden/>
          </w:rPr>
          <w:t>117</w:t>
        </w:r>
        <w:r w:rsidR="00FF1633">
          <w:rPr>
            <w:noProof/>
            <w:webHidden/>
          </w:rPr>
          <w:fldChar w:fldCharType="end"/>
        </w:r>
      </w:hyperlink>
    </w:p>
    <w:p w14:paraId="057BC665" w14:textId="70327790" w:rsidR="00FF1633" w:rsidRDefault="00CB2230">
      <w:pPr>
        <w:pStyle w:val="Verzeichnis3"/>
        <w:rPr>
          <w:rFonts w:asciiTheme="minorHAnsi" w:eastAsiaTheme="minorEastAsia" w:hAnsiTheme="minorHAnsi" w:cstheme="minorBidi"/>
          <w:noProof/>
          <w:szCs w:val="22"/>
          <w:lang w:val="en-US"/>
        </w:rPr>
      </w:pPr>
      <w:hyperlink w:anchor="_Toc57274134" w:history="1">
        <w:r w:rsidR="00FF1633" w:rsidRPr="00891E8B">
          <w:rPr>
            <w:rStyle w:val="Hyperlink"/>
            <w:noProof/>
          </w:rPr>
          <w:t>D.9.2</w:t>
        </w:r>
        <w:r w:rsidR="00FF1633">
          <w:rPr>
            <w:rFonts w:asciiTheme="minorHAnsi" w:eastAsiaTheme="minorEastAsia" w:hAnsiTheme="minorHAnsi" w:cstheme="minorBidi"/>
            <w:noProof/>
            <w:szCs w:val="22"/>
            <w:lang w:val="en-US"/>
          </w:rPr>
          <w:tab/>
        </w:r>
        <w:r w:rsidR="00FF1633" w:rsidRPr="00891E8B">
          <w:rPr>
            <w:rStyle w:val="Hyperlink"/>
            <w:noProof/>
          </w:rPr>
          <w:t>Technical monitoring tools</w:t>
        </w:r>
        <w:r w:rsidR="00FF1633">
          <w:rPr>
            <w:noProof/>
            <w:webHidden/>
          </w:rPr>
          <w:tab/>
        </w:r>
        <w:r w:rsidR="00FF1633">
          <w:rPr>
            <w:noProof/>
            <w:webHidden/>
          </w:rPr>
          <w:fldChar w:fldCharType="begin"/>
        </w:r>
        <w:r w:rsidR="00FF1633">
          <w:rPr>
            <w:noProof/>
            <w:webHidden/>
          </w:rPr>
          <w:instrText xml:space="preserve"> PAGEREF _Toc57274134 \h </w:instrText>
        </w:r>
        <w:r w:rsidR="00FF1633">
          <w:rPr>
            <w:noProof/>
            <w:webHidden/>
          </w:rPr>
        </w:r>
        <w:r w:rsidR="00FF1633">
          <w:rPr>
            <w:noProof/>
            <w:webHidden/>
          </w:rPr>
          <w:fldChar w:fldCharType="separate"/>
        </w:r>
        <w:r w:rsidR="00FF1633">
          <w:rPr>
            <w:noProof/>
            <w:webHidden/>
          </w:rPr>
          <w:t>117</w:t>
        </w:r>
        <w:r w:rsidR="00FF1633">
          <w:rPr>
            <w:noProof/>
            <w:webHidden/>
          </w:rPr>
          <w:fldChar w:fldCharType="end"/>
        </w:r>
      </w:hyperlink>
    </w:p>
    <w:p w14:paraId="7876B6FA" w14:textId="41654498" w:rsidR="00FF1633" w:rsidRDefault="00CB2230">
      <w:pPr>
        <w:pStyle w:val="Verzeichnis2"/>
        <w:rPr>
          <w:rFonts w:asciiTheme="minorHAnsi" w:eastAsiaTheme="minorEastAsia" w:hAnsiTheme="minorHAnsi" w:cstheme="minorBidi"/>
          <w:sz w:val="22"/>
          <w:szCs w:val="22"/>
          <w:lang w:val="en-US"/>
        </w:rPr>
      </w:pPr>
      <w:hyperlink w:anchor="_Toc57274135" w:history="1">
        <w:r w:rsidR="00FF1633" w:rsidRPr="00891E8B">
          <w:rPr>
            <w:rStyle w:val="Hyperlink"/>
          </w:rPr>
          <w:t>D.10</w:t>
        </w:r>
        <w:r w:rsidR="00FF1633">
          <w:rPr>
            <w:rFonts w:asciiTheme="minorHAnsi" w:eastAsiaTheme="minorEastAsia" w:hAnsiTheme="minorHAnsi" w:cstheme="minorBidi"/>
            <w:sz w:val="22"/>
            <w:szCs w:val="22"/>
            <w:lang w:val="en-US"/>
          </w:rPr>
          <w:tab/>
        </w:r>
        <w:r w:rsidR="00FF1633" w:rsidRPr="00891E8B">
          <w:rPr>
            <w:rStyle w:val="Hyperlink"/>
          </w:rPr>
          <w:t>Mass and balance statement</w:t>
        </w:r>
        <w:r w:rsidR="00FF1633">
          <w:rPr>
            <w:webHidden/>
          </w:rPr>
          <w:tab/>
        </w:r>
        <w:r w:rsidR="00FF1633">
          <w:rPr>
            <w:webHidden/>
          </w:rPr>
          <w:fldChar w:fldCharType="begin"/>
        </w:r>
        <w:r w:rsidR="00FF1633">
          <w:rPr>
            <w:webHidden/>
          </w:rPr>
          <w:instrText xml:space="preserve"> PAGEREF _Toc57274135 \h </w:instrText>
        </w:r>
        <w:r w:rsidR="00FF1633">
          <w:rPr>
            <w:webHidden/>
          </w:rPr>
        </w:r>
        <w:r w:rsidR="00FF1633">
          <w:rPr>
            <w:webHidden/>
          </w:rPr>
          <w:fldChar w:fldCharType="separate"/>
        </w:r>
        <w:r w:rsidR="00FF1633">
          <w:rPr>
            <w:webHidden/>
          </w:rPr>
          <w:t>118</w:t>
        </w:r>
        <w:r w:rsidR="00FF1633">
          <w:rPr>
            <w:webHidden/>
          </w:rPr>
          <w:fldChar w:fldCharType="end"/>
        </w:r>
      </w:hyperlink>
    </w:p>
    <w:p w14:paraId="7D568E0D" w14:textId="34013DDD" w:rsidR="00FF1633" w:rsidRDefault="00CB2230">
      <w:pPr>
        <w:pStyle w:val="Verzeichnis2"/>
        <w:rPr>
          <w:rFonts w:asciiTheme="minorHAnsi" w:eastAsiaTheme="minorEastAsia" w:hAnsiTheme="minorHAnsi" w:cstheme="minorBidi"/>
          <w:sz w:val="22"/>
          <w:szCs w:val="22"/>
          <w:lang w:val="en-US"/>
        </w:rPr>
      </w:pPr>
      <w:hyperlink w:anchor="_Toc57274136" w:history="1">
        <w:r w:rsidR="00FF1633" w:rsidRPr="00891E8B">
          <w:rPr>
            <w:rStyle w:val="Hyperlink"/>
          </w:rPr>
          <w:t>D.11</w:t>
        </w:r>
        <w:r w:rsidR="00FF1633">
          <w:rPr>
            <w:rFonts w:asciiTheme="minorHAnsi" w:eastAsiaTheme="minorEastAsia" w:hAnsiTheme="minorHAnsi" w:cstheme="minorBidi"/>
            <w:sz w:val="22"/>
            <w:szCs w:val="22"/>
            <w:lang w:val="en-US"/>
          </w:rPr>
          <w:tab/>
        </w:r>
        <w:r w:rsidR="00FF1633" w:rsidRPr="00891E8B">
          <w:rPr>
            <w:rStyle w:val="Hyperlink"/>
          </w:rPr>
          <w:t>Issue of ARC or ARC recommendation</w:t>
        </w:r>
        <w:r w:rsidR="00FF1633">
          <w:rPr>
            <w:webHidden/>
          </w:rPr>
          <w:tab/>
        </w:r>
        <w:r w:rsidR="00FF1633">
          <w:rPr>
            <w:webHidden/>
          </w:rPr>
          <w:fldChar w:fldCharType="begin"/>
        </w:r>
        <w:r w:rsidR="00FF1633">
          <w:rPr>
            <w:webHidden/>
          </w:rPr>
          <w:instrText xml:space="preserve"> PAGEREF _Toc57274136 \h </w:instrText>
        </w:r>
        <w:r w:rsidR="00FF1633">
          <w:rPr>
            <w:webHidden/>
          </w:rPr>
        </w:r>
        <w:r w:rsidR="00FF1633">
          <w:rPr>
            <w:webHidden/>
          </w:rPr>
          <w:fldChar w:fldCharType="separate"/>
        </w:r>
        <w:r w:rsidR="00FF1633">
          <w:rPr>
            <w:webHidden/>
          </w:rPr>
          <w:t>118</w:t>
        </w:r>
        <w:r w:rsidR="00FF1633">
          <w:rPr>
            <w:webHidden/>
          </w:rPr>
          <w:fldChar w:fldCharType="end"/>
        </w:r>
      </w:hyperlink>
    </w:p>
    <w:p w14:paraId="7C948506" w14:textId="677E44CD" w:rsidR="00FF1633" w:rsidRDefault="00CB2230">
      <w:pPr>
        <w:pStyle w:val="Verzeichnis3"/>
        <w:rPr>
          <w:rFonts w:asciiTheme="minorHAnsi" w:eastAsiaTheme="minorEastAsia" w:hAnsiTheme="minorHAnsi" w:cstheme="minorBidi"/>
          <w:noProof/>
          <w:szCs w:val="22"/>
          <w:lang w:val="en-US"/>
        </w:rPr>
      </w:pPr>
      <w:hyperlink w:anchor="_Toc57274137" w:history="1">
        <w:r w:rsidR="00FF1633" w:rsidRPr="00891E8B">
          <w:rPr>
            <w:rStyle w:val="Hyperlink"/>
            <w:noProof/>
          </w:rPr>
          <w:t>D.11.1</w:t>
        </w:r>
        <w:r w:rsidR="00FF1633">
          <w:rPr>
            <w:rFonts w:asciiTheme="minorHAnsi" w:eastAsiaTheme="minorEastAsia" w:hAnsiTheme="minorHAnsi" w:cstheme="minorBidi"/>
            <w:noProof/>
            <w:szCs w:val="22"/>
            <w:lang w:val="en-US"/>
          </w:rPr>
          <w:tab/>
        </w:r>
        <w:r w:rsidR="00FF1633" w:rsidRPr="00891E8B">
          <w:rPr>
            <w:rStyle w:val="Hyperlink"/>
            <w:noProof/>
          </w:rPr>
          <w:t>ARC Issuance</w:t>
        </w:r>
        <w:r w:rsidR="00FF1633">
          <w:rPr>
            <w:noProof/>
            <w:webHidden/>
          </w:rPr>
          <w:tab/>
        </w:r>
        <w:r w:rsidR="00FF1633">
          <w:rPr>
            <w:noProof/>
            <w:webHidden/>
          </w:rPr>
          <w:fldChar w:fldCharType="begin"/>
        </w:r>
        <w:r w:rsidR="00FF1633">
          <w:rPr>
            <w:noProof/>
            <w:webHidden/>
          </w:rPr>
          <w:instrText xml:space="preserve"> PAGEREF _Toc57274137 \h </w:instrText>
        </w:r>
        <w:r w:rsidR="00FF1633">
          <w:rPr>
            <w:noProof/>
            <w:webHidden/>
          </w:rPr>
        </w:r>
        <w:r w:rsidR="00FF1633">
          <w:rPr>
            <w:noProof/>
            <w:webHidden/>
          </w:rPr>
          <w:fldChar w:fldCharType="separate"/>
        </w:r>
        <w:r w:rsidR="00FF1633">
          <w:rPr>
            <w:noProof/>
            <w:webHidden/>
          </w:rPr>
          <w:t>118</w:t>
        </w:r>
        <w:r w:rsidR="00FF1633">
          <w:rPr>
            <w:noProof/>
            <w:webHidden/>
          </w:rPr>
          <w:fldChar w:fldCharType="end"/>
        </w:r>
      </w:hyperlink>
    </w:p>
    <w:p w14:paraId="68C04491" w14:textId="115EB267" w:rsidR="00FF1633" w:rsidRDefault="00CB2230">
      <w:pPr>
        <w:pStyle w:val="Verzeichnis4"/>
        <w:rPr>
          <w:rFonts w:asciiTheme="minorHAnsi" w:eastAsiaTheme="minorEastAsia" w:hAnsiTheme="minorHAnsi" w:cstheme="minorBidi"/>
          <w:noProof/>
          <w:szCs w:val="22"/>
          <w:lang w:val="en-US"/>
        </w:rPr>
      </w:pPr>
      <w:hyperlink w:anchor="_Toc57274138" w:history="1">
        <w:r w:rsidR="00FF1633" w:rsidRPr="00891E8B">
          <w:rPr>
            <w:rStyle w:val="Hyperlink"/>
            <w:noProof/>
          </w:rPr>
          <w:t>D.11.1.1</w:t>
        </w:r>
        <w:r w:rsidR="00FF1633">
          <w:rPr>
            <w:rFonts w:asciiTheme="minorHAnsi" w:eastAsiaTheme="minorEastAsia" w:hAnsiTheme="minorHAnsi" w:cstheme="minorBidi"/>
            <w:noProof/>
            <w:szCs w:val="22"/>
            <w:lang w:val="en-US"/>
          </w:rPr>
          <w:tab/>
        </w:r>
        <w:r w:rsidR="00FF1633" w:rsidRPr="00891E8B">
          <w:rPr>
            <w:rStyle w:val="Hyperlink"/>
            <w:noProof/>
          </w:rPr>
          <w:t>Preparation</w:t>
        </w:r>
        <w:r w:rsidR="00FF1633">
          <w:rPr>
            <w:noProof/>
            <w:webHidden/>
          </w:rPr>
          <w:tab/>
        </w:r>
        <w:r w:rsidR="00FF1633">
          <w:rPr>
            <w:noProof/>
            <w:webHidden/>
          </w:rPr>
          <w:fldChar w:fldCharType="begin"/>
        </w:r>
        <w:r w:rsidR="00FF1633">
          <w:rPr>
            <w:noProof/>
            <w:webHidden/>
          </w:rPr>
          <w:instrText xml:space="preserve"> PAGEREF _Toc57274138 \h </w:instrText>
        </w:r>
        <w:r w:rsidR="00FF1633">
          <w:rPr>
            <w:noProof/>
            <w:webHidden/>
          </w:rPr>
        </w:r>
        <w:r w:rsidR="00FF1633">
          <w:rPr>
            <w:noProof/>
            <w:webHidden/>
          </w:rPr>
          <w:fldChar w:fldCharType="separate"/>
        </w:r>
        <w:r w:rsidR="00FF1633">
          <w:rPr>
            <w:noProof/>
            <w:webHidden/>
          </w:rPr>
          <w:t>118</w:t>
        </w:r>
        <w:r w:rsidR="00FF1633">
          <w:rPr>
            <w:noProof/>
            <w:webHidden/>
          </w:rPr>
          <w:fldChar w:fldCharType="end"/>
        </w:r>
      </w:hyperlink>
    </w:p>
    <w:p w14:paraId="33136597" w14:textId="2E7D0EE1" w:rsidR="00FF1633" w:rsidRDefault="00CB2230">
      <w:pPr>
        <w:pStyle w:val="Verzeichnis4"/>
        <w:rPr>
          <w:rFonts w:asciiTheme="minorHAnsi" w:eastAsiaTheme="minorEastAsia" w:hAnsiTheme="minorHAnsi" w:cstheme="minorBidi"/>
          <w:noProof/>
          <w:szCs w:val="22"/>
          <w:lang w:val="en-US"/>
        </w:rPr>
      </w:pPr>
      <w:hyperlink w:anchor="_Toc57274139" w:history="1">
        <w:r w:rsidR="00FF1633" w:rsidRPr="00891E8B">
          <w:rPr>
            <w:rStyle w:val="Hyperlink"/>
            <w:noProof/>
          </w:rPr>
          <w:t>D.11.1.2</w:t>
        </w:r>
        <w:r w:rsidR="00FF1633">
          <w:rPr>
            <w:rFonts w:asciiTheme="minorHAnsi" w:eastAsiaTheme="minorEastAsia" w:hAnsiTheme="minorHAnsi" w:cstheme="minorBidi"/>
            <w:noProof/>
            <w:szCs w:val="22"/>
            <w:lang w:val="en-US"/>
          </w:rPr>
          <w:tab/>
        </w:r>
        <w:r w:rsidR="00FF1633" w:rsidRPr="00891E8B">
          <w:rPr>
            <w:rStyle w:val="Hyperlink"/>
            <w:noProof/>
          </w:rPr>
          <w:t>Description of the analysis</w:t>
        </w:r>
        <w:r w:rsidR="00FF1633">
          <w:rPr>
            <w:noProof/>
            <w:webHidden/>
          </w:rPr>
          <w:tab/>
        </w:r>
        <w:r w:rsidR="00FF1633">
          <w:rPr>
            <w:noProof/>
            <w:webHidden/>
          </w:rPr>
          <w:fldChar w:fldCharType="begin"/>
        </w:r>
        <w:r w:rsidR="00FF1633">
          <w:rPr>
            <w:noProof/>
            <w:webHidden/>
          </w:rPr>
          <w:instrText xml:space="preserve"> PAGEREF _Toc57274139 \h </w:instrText>
        </w:r>
        <w:r w:rsidR="00FF1633">
          <w:rPr>
            <w:noProof/>
            <w:webHidden/>
          </w:rPr>
        </w:r>
        <w:r w:rsidR="00FF1633">
          <w:rPr>
            <w:noProof/>
            <w:webHidden/>
          </w:rPr>
          <w:fldChar w:fldCharType="separate"/>
        </w:r>
        <w:r w:rsidR="00FF1633">
          <w:rPr>
            <w:noProof/>
            <w:webHidden/>
          </w:rPr>
          <w:t>118</w:t>
        </w:r>
        <w:r w:rsidR="00FF1633">
          <w:rPr>
            <w:noProof/>
            <w:webHidden/>
          </w:rPr>
          <w:fldChar w:fldCharType="end"/>
        </w:r>
      </w:hyperlink>
    </w:p>
    <w:p w14:paraId="0A2D0F73" w14:textId="6B59E25F" w:rsidR="00FF1633" w:rsidRDefault="00CB2230">
      <w:pPr>
        <w:pStyle w:val="Verzeichnis4"/>
        <w:rPr>
          <w:rFonts w:asciiTheme="minorHAnsi" w:eastAsiaTheme="minorEastAsia" w:hAnsiTheme="minorHAnsi" w:cstheme="minorBidi"/>
          <w:noProof/>
          <w:szCs w:val="22"/>
          <w:lang w:val="en-US"/>
        </w:rPr>
      </w:pPr>
      <w:hyperlink w:anchor="_Toc57274140" w:history="1">
        <w:r w:rsidR="00FF1633" w:rsidRPr="00891E8B">
          <w:rPr>
            <w:rStyle w:val="Hyperlink"/>
            <w:noProof/>
          </w:rPr>
          <w:t>D.11.1.3</w:t>
        </w:r>
        <w:r w:rsidR="00FF1633">
          <w:rPr>
            <w:rFonts w:asciiTheme="minorHAnsi" w:eastAsiaTheme="minorEastAsia" w:hAnsiTheme="minorHAnsi" w:cstheme="minorBidi"/>
            <w:noProof/>
            <w:szCs w:val="22"/>
            <w:lang w:val="en-US"/>
          </w:rPr>
          <w:tab/>
        </w:r>
        <w:r w:rsidR="00FF1633" w:rsidRPr="00891E8B">
          <w:rPr>
            <w:rStyle w:val="Hyperlink"/>
            <w:noProof/>
          </w:rPr>
          <w:t>Expected record</w:t>
        </w:r>
        <w:r w:rsidR="00FF1633">
          <w:rPr>
            <w:noProof/>
            <w:webHidden/>
          </w:rPr>
          <w:tab/>
        </w:r>
        <w:r w:rsidR="00FF1633">
          <w:rPr>
            <w:noProof/>
            <w:webHidden/>
          </w:rPr>
          <w:fldChar w:fldCharType="begin"/>
        </w:r>
        <w:r w:rsidR="00FF1633">
          <w:rPr>
            <w:noProof/>
            <w:webHidden/>
          </w:rPr>
          <w:instrText xml:space="preserve"> PAGEREF _Toc57274140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7DB66E17" w14:textId="401FFB60" w:rsidR="00FF1633" w:rsidRDefault="00CB2230">
      <w:pPr>
        <w:pStyle w:val="Verzeichnis3"/>
        <w:rPr>
          <w:rFonts w:asciiTheme="minorHAnsi" w:eastAsiaTheme="minorEastAsia" w:hAnsiTheme="minorHAnsi" w:cstheme="minorBidi"/>
          <w:noProof/>
          <w:szCs w:val="22"/>
          <w:lang w:val="en-US"/>
        </w:rPr>
      </w:pPr>
      <w:hyperlink w:anchor="_Toc57274141" w:history="1">
        <w:r w:rsidR="00FF1633" w:rsidRPr="00891E8B">
          <w:rPr>
            <w:rStyle w:val="Hyperlink"/>
            <w:noProof/>
          </w:rPr>
          <w:t>D.11.2</w:t>
        </w:r>
        <w:r w:rsidR="00FF1633">
          <w:rPr>
            <w:rFonts w:asciiTheme="minorHAnsi" w:eastAsiaTheme="minorEastAsia" w:hAnsiTheme="minorHAnsi" w:cstheme="minorBidi"/>
            <w:noProof/>
            <w:szCs w:val="22"/>
            <w:lang w:val="en-US"/>
          </w:rPr>
          <w:tab/>
        </w:r>
        <w:r w:rsidR="00FF1633" w:rsidRPr="00891E8B">
          <w:rPr>
            <w:rStyle w:val="Hyperlink"/>
            <w:noProof/>
          </w:rPr>
          <w:t>Physical examination of the aircraft</w:t>
        </w:r>
        <w:r w:rsidR="00FF1633">
          <w:rPr>
            <w:noProof/>
            <w:webHidden/>
          </w:rPr>
          <w:tab/>
        </w:r>
        <w:r w:rsidR="00FF1633">
          <w:rPr>
            <w:noProof/>
            <w:webHidden/>
          </w:rPr>
          <w:fldChar w:fldCharType="begin"/>
        </w:r>
        <w:r w:rsidR="00FF1633">
          <w:rPr>
            <w:noProof/>
            <w:webHidden/>
          </w:rPr>
          <w:instrText xml:space="preserve"> PAGEREF _Toc57274141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5AAA54DA" w14:textId="268685A1" w:rsidR="00FF1633" w:rsidRDefault="00CB2230">
      <w:pPr>
        <w:pStyle w:val="Verzeichnis4"/>
        <w:rPr>
          <w:rFonts w:asciiTheme="minorHAnsi" w:eastAsiaTheme="minorEastAsia" w:hAnsiTheme="minorHAnsi" w:cstheme="minorBidi"/>
          <w:noProof/>
          <w:szCs w:val="22"/>
          <w:lang w:val="en-US"/>
        </w:rPr>
      </w:pPr>
      <w:hyperlink w:anchor="_Toc57274142" w:history="1">
        <w:r w:rsidR="00FF1633" w:rsidRPr="00891E8B">
          <w:rPr>
            <w:rStyle w:val="Hyperlink"/>
            <w:noProof/>
          </w:rPr>
          <w:t>D.11.2.1</w:t>
        </w:r>
        <w:r w:rsidR="00FF1633">
          <w:rPr>
            <w:rFonts w:asciiTheme="minorHAnsi" w:eastAsiaTheme="minorEastAsia" w:hAnsiTheme="minorHAnsi" w:cstheme="minorBidi"/>
            <w:noProof/>
            <w:szCs w:val="22"/>
            <w:lang w:val="en-US"/>
          </w:rPr>
          <w:tab/>
        </w:r>
        <w:r w:rsidR="00FF1633" w:rsidRPr="00891E8B">
          <w:rPr>
            <w:rStyle w:val="Hyperlink"/>
            <w:noProof/>
          </w:rPr>
          <w:t>Preparation</w:t>
        </w:r>
        <w:r w:rsidR="00FF1633">
          <w:rPr>
            <w:noProof/>
            <w:webHidden/>
          </w:rPr>
          <w:tab/>
        </w:r>
        <w:r w:rsidR="00FF1633">
          <w:rPr>
            <w:noProof/>
            <w:webHidden/>
          </w:rPr>
          <w:fldChar w:fldCharType="begin"/>
        </w:r>
        <w:r w:rsidR="00FF1633">
          <w:rPr>
            <w:noProof/>
            <w:webHidden/>
          </w:rPr>
          <w:instrText xml:space="preserve"> PAGEREF _Toc57274142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538609A2" w14:textId="25D6EE4C" w:rsidR="00FF1633" w:rsidRDefault="00CB2230">
      <w:pPr>
        <w:pStyle w:val="Verzeichnis4"/>
        <w:rPr>
          <w:rFonts w:asciiTheme="minorHAnsi" w:eastAsiaTheme="minorEastAsia" w:hAnsiTheme="minorHAnsi" w:cstheme="minorBidi"/>
          <w:noProof/>
          <w:szCs w:val="22"/>
          <w:lang w:val="en-US"/>
        </w:rPr>
      </w:pPr>
      <w:hyperlink w:anchor="_Toc57274143" w:history="1">
        <w:r w:rsidR="00FF1633" w:rsidRPr="00891E8B">
          <w:rPr>
            <w:rStyle w:val="Hyperlink"/>
            <w:noProof/>
          </w:rPr>
          <w:t>D.11.2.2</w:t>
        </w:r>
        <w:r w:rsidR="00FF1633">
          <w:rPr>
            <w:rFonts w:asciiTheme="minorHAnsi" w:eastAsiaTheme="minorEastAsia" w:hAnsiTheme="minorHAnsi" w:cstheme="minorBidi"/>
            <w:noProof/>
            <w:szCs w:val="22"/>
            <w:lang w:val="en-US"/>
          </w:rPr>
          <w:tab/>
        </w:r>
        <w:r w:rsidR="00FF1633" w:rsidRPr="00891E8B">
          <w:rPr>
            <w:rStyle w:val="Hyperlink"/>
            <w:noProof/>
          </w:rPr>
          <w:t>Airworthiness Review</w:t>
        </w:r>
        <w:r w:rsidR="00FF1633">
          <w:rPr>
            <w:noProof/>
            <w:webHidden/>
          </w:rPr>
          <w:tab/>
        </w:r>
        <w:r w:rsidR="00FF1633">
          <w:rPr>
            <w:noProof/>
            <w:webHidden/>
          </w:rPr>
          <w:fldChar w:fldCharType="begin"/>
        </w:r>
        <w:r w:rsidR="00FF1633">
          <w:rPr>
            <w:noProof/>
            <w:webHidden/>
          </w:rPr>
          <w:instrText xml:space="preserve"> PAGEREF _Toc57274143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582C6EE8" w14:textId="7D599CF3" w:rsidR="00FF1633" w:rsidRDefault="00CB2230">
      <w:pPr>
        <w:pStyle w:val="Verzeichnis4"/>
        <w:rPr>
          <w:rFonts w:asciiTheme="minorHAnsi" w:eastAsiaTheme="minorEastAsia" w:hAnsiTheme="minorHAnsi" w:cstheme="minorBidi"/>
          <w:noProof/>
          <w:szCs w:val="22"/>
          <w:lang w:val="en-US"/>
        </w:rPr>
      </w:pPr>
      <w:hyperlink w:anchor="_Toc57274144" w:history="1">
        <w:r w:rsidR="00FF1633" w:rsidRPr="00891E8B">
          <w:rPr>
            <w:rStyle w:val="Hyperlink"/>
            <w:noProof/>
          </w:rPr>
          <w:t>D.11.2.3</w:t>
        </w:r>
        <w:r w:rsidR="00FF1633">
          <w:rPr>
            <w:rFonts w:asciiTheme="minorHAnsi" w:eastAsiaTheme="minorEastAsia" w:hAnsiTheme="minorHAnsi" w:cstheme="minorBidi"/>
            <w:noProof/>
            <w:szCs w:val="22"/>
            <w:lang w:val="en-US"/>
          </w:rPr>
          <w:tab/>
        </w:r>
        <w:r w:rsidR="00FF1633" w:rsidRPr="00891E8B">
          <w:rPr>
            <w:rStyle w:val="Hyperlink"/>
            <w:noProof/>
          </w:rPr>
          <w:t>Expected Recording</w:t>
        </w:r>
        <w:r w:rsidR="00FF1633">
          <w:rPr>
            <w:noProof/>
            <w:webHidden/>
          </w:rPr>
          <w:tab/>
        </w:r>
        <w:r w:rsidR="00FF1633">
          <w:rPr>
            <w:noProof/>
            <w:webHidden/>
          </w:rPr>
          <w:fldChar w:fldCharType="begin"/>
        </w:r>
        <w:r w:rsidR="00FF1633">
          <w:rPr>
            <w:noProof/>
            <w:webHidden/>
          </w:rPr>
          <w:instrText xml:space="preserve"> PAGEREF _Toc57274144 \h </w:instrText>
        </w:r>
        <w:r w:rsidR="00FF1633">
          <w:rPr>
            <w:noProof/>
            <w:webHidden/>
          </w:rPr>
        </w:r>
        <w:r w:rsidR="00FF1633">
          <w:rPr>
            <w:noProof/>
            <w:webHidden/>
          </w:rPr>
          <w:fldChar w:fldCharType="separate"/>
        </w:r>
        <w:r w:rsidR="00FF1633">
          <w:rPr>
            <w:noProof/>
            <w:webHidden/>
          </w:rPr>
          <w:t>120</w:t>
        </w:r>
        <w:r w:rsidR="00FF1633">
          <w:rPr>
            <w:noProof/>
            <w:webHidden/>
          </w:rPr>
          <w:fldChar w:fldCharType="end"/>
        </w:r>
      </w:hyperlink>
    </w:p>
    <w:p w14:paraId="3BA79911" w14:textId="69E5F0A8" w:rsidR="00FF1633" w:rsidRDefault="00CB2230">
      <w:pPr>
        <w:pStyle w:val="Verzeichnis3"/>
        <w:rPr>
          <w:rFonts w:asciiTheme="minorHAnsi" w:eastAsiaTheme="minorEastAsia" w:hAnsiTheme="minorHAnsi" w:cstheme="minorBidi"/>
          <w:noProof/>
          <w:szCs w:val="22"/>
          <w:lang w:val="en-US"/>
        </w:rPr>
      </w:pPr>
      <w:hyperlink w:anchor="_Toc57274145" w:history="1">
        <w:r w:rsidR="00FF1633" w:rsidRPr="00891E8B">
          <w:rPr>
            <w:rStyle w:val="Hyperlink"/>
            <w:noProof/>
          </w:rPr>
          <w:t>D.11.3</w:t>
        </w:r>
        <w:r w:rsidR="00FF1633">
          <w:rPr>
            <w:rFonts w:asciiTheme="minorHAnsi" w:eastAsiaTheme="minorEastAsia" w:hAnsiTheme="minorHAnsi" w:cstheme="minorBidi"/>
            <w:noProof/>
            <w:szCs w:val="22"/>
            <w:lang w:val="en-US"/>
          </w:rPr>
          <w:tab/>
        </w:r>
        <w:r w:rsidR="00FF1633" w:rsidRPr="00891E8B">
          <w:rPr>
            <w:rStyle w:val="Hyperlink"/>
            <w:noProof/>
          </w:rPr>
          <w:t>Supplementary procedure for the importing of an aircraft</w:t>
        </w:r>
        <w:r w:rsidR="00FF1633">
          <w:rPr>
            <w:noProof/>
            <w:webHidden/>
          </w:rPr>
          <w:tab/>
        </w:r>
        <w:r w:rsidR="00FF1633">
          <w:rPr>
            <w:noProof/>
            <w:webHidden/>
          </w:rPr>
          <w:fldChar w:fldCharType="begin"/>
        </w:r>
        <w:r w:rsidR="00FF1633">
          <w:rPr>
            <w:noProof/>
            <w:webHidden/>
          </w:rPr>
          <w:instrText xml:space="preserve"> PAGEREF _Toc57274145 \h </w:instrText>
        </w:r>
        <w:r w:rsidR="00FF1633">
          <w:rPr>
            <w:noProof/>
            <w:webHidden/>
          </w:rPr>
        </w:r>
        <w:r w:rsidR="00FF1633">
          <w:rPr>
            <w:noProof/>
            <w:webHidden/>
          </w:rPr>
          <w:fldChar w:fldCharType="separate"/>
        </w:r>
        <w:r w:rsidR="00FF1633">
          <w:rPr>
            <w:noProof/>
            <w:webHidden/>
          </w:rPr>
          <w:t>120</w:t>
        </w:r>
        <w:r w:rsidR="00FF1633">
          <w:rPr>
            <w:noProof/>
            <w:webHidden/>
          </w:rPr>
          <w:fldChar w:fldCharType="end"/>
        </w:r>
      </w:hyperlink>
    </w:p>
    <w:p w14:paraId="27A7F266" w14:textId="22D1B099" w:rsidR="00FF1633" w:rsidRDefault="00CB2230">
      <w:pPr>
        <w:pStyle w:val="Verzeichnis3"/>
        <w:rPr>
          <w:rFonts w:asciiTheme="minorHAnsi" w:eastAsiaTheme="minorEastAsia" w:hAnsiTheme="minorHAnsi" w:cstheme="minorBidi"/>
          <w:noProof/>
          <w:szCs w:val="22"/>
          <w:lang w:val="en-US"/>
        </w:rPr>
      </w:pPr>
      <w:hyperlink w:anchor="_Toc57274146" w:history="1">
        <w:r w:rsidR="00FF1633" w:rsidRPr="00891E8B">
          <w:rPr>
            <w:rStyle w:val="Hyperlink"/>
            <w:noProof/>
          </w:rPr>
          <w:t>D.11.4</w:t>
        </w:r>
        <w:r w:rsidR="00FF1633">
          <w:rPr>
            <w:rFonts w:asciiTheme="minorHAnsi" w:eastAsiaTheme="minorEastAsia" w:hAnsiTheme="minorHAnsi" w:cstheme="minorBidi"/>
            <w:noProof/>
            <w:szCs w:val="22"/>
            <w:lang w:val="en-US"/>
          </w:rPr>
          <w:tab/>
        </w:r>
        <w:r w:rsidR="00FF1633" w:rsidRPr="00891E8B">
          <w:rPr>
            <w:rStyle w:val="Hyperlink"/>
            <w:noProof/>
          </w:rPr>
          <w:t xml:space="preserve"> Transfer within the EU</w:t>
        </w:r>
        <w:r w:rsidR="00FF1633">
          <w:rPr>
            <w:noProof/>
            <w:webHidden/>
          </w:rPr>
          <w:tab/>
        </w:r>
        <w:r w:rsidR="00FF1633">
          <w:rPr>
            <w:noProof/>
            <w:webHidden/>
          </w:rPr>
          <w:fldChar w:fldCharType="begin"/>
        </w:r>
        <w:r w:rsidR="00FF1633">
          <w:rPr>
            <w:noProof/>
            <w:webHidden/>
          </w:rPr>
          <w:instrText xml:space="preserve"> PAGEREF _Toc57274146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710B08FF" w14:textId="3CD012B6" w:rsidR="00FF1633" w:rsidRDefault="00CB2230">
      <w:pPr>
        <w:pStyle w:val="Verzeichnis3"/>
        <w:rPr>
          <w:rFonts w:asciiTheme="minorHAnsi" w:eastAsiaTheme="minorEastAsia" w:hAnsiTheme="minorHAnsi" w:cstheme="minorBidi"/>
          <w:noProof/>
          <w:szCs w:val="22"/>
          <w:lang w:val="en-US"/>
        </w:rPr>
      </w:pPr>
      <w:hyperlink w:anchor="_Toc57274147" w:history="1">
        <w:r w:rsidR="00FF1633" w:rsidRPr="00891E8B">
          <w:rPr>
            <w:rStyle w:val="Hyperlink"/>
            <w:noProof/>
          </w:rPr>
          <w:t>D.11.5</w:t>
        </w:r>
        <w:r w:rsidR="00FF1633">
          <w:rPr>
            <w:rFonts w:asciiTheme="minorHAnsi" w:eastAsiaTheme="minorEastAsia" w:hAnsiTheme="minorHAnsi" w:cstheme="minorBidi"/>
            <w:noProof/>
            <w:szCs w:val="22"/>
            <w:lang w:val="en-US"/>
          </w:rPr>
          <w:tab/>
        </w:r>
        <w:r w:rsidR="00FF1633" w:rsidRPr="00891E8B">
          <w:rPr>
            <w:rStyle w:val="Hyperlink"/>
            <w:noProof/>
          </w:rPr>
          <w:t xml:space="preserve"> Classification of an aircraft imported from a third country</w:t>
        </w:r>
        <w:r w:rsidR="00FF1633">
          <w:rPr>
            <w:noProof/>
            <w:webHidden/>
          </w:rPr>
          <w:tab/>
        </w:r>
        <w:r w:rsidR="00FF1633">
          <w:rPr>
            <w:noProof/>
            <w:webHidden/>
          </w:rPr>
          <w:fldChar w:fldCharType="begin"/>
        </w:r>
        <w:r w:rsidR="00FF1633">
          <w:rPr>
            <w:noProof/>
            <w:webHidden/>
          </w:rPr>
          <w:instrText xml:space="preserve"> PAGEREF _Toc57274147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4F650596" w14:textId="7DE24921" w:rsidR="00FF1633" w:rsidRDefault="00CB2230">
      <w:pPr>
        <w:pStyle w:val="Verzeichnis3"/>
        <w:rPr>
          <w:rFonts w:asciiTheme="minorHAnsi" w:eastAsiaTheme="minorEastAsia" w:hAnsiTheme="minorHAnsi" w:cstheme="minorBidi"/>
          <w:noProof/>
          <w:szCs w:val="22"/>
          <w:lang w:val="en-US"/>
        </w:rPr>
      </w:pPr>
      <w:hyperlink w:anchor="_Toc57274148" w:history="1">
        <w:r w:rsidR="00FF1633" w:rsidRPr="00891E8B">
          <w:rPr>
            <w:rStyle w:val="Hyperlink"/>
            <w:noProof/>
          </w:rPr>
          <w:t>D.11.6</w:t>
        </w:r>
        <w:r w:rsidR="00FF1633">
          <w:rPr>
            <w:rFonts w:asciiTheme="minorHAnsi" w:eastAsiaTheme="minorEastAsia" w:hAnsiTheme="minorHAnsi" w:cstheme="minorBidi"/>
            <w:noProof/>
            <w:szCs w:val="22"/>
            <w:lang w:val="en-US"/>
          </w:rPr>
          <w:tab/>
        </w:r>
        <w:r w:rsidR="00FF1633" w:rsidRPr="00891E8B">
          <w:rPr>
            <w:rStyle w:val="Hyperlink"/>
            <w:noProof/>
          </w:rPr>
          <w:t xml:space="preserve"> Recommendation provided to FOCA for obtaining an ARC (Form 15a)</w:t>
        </w:r>
        <w:r w:rsidR="00FF1633">
          <w:rPr>
            <w:noProof/>
            <w:webHidden/>
          </w:rPr>
          <w:tab/>
        </w:r>
        <w:r w:rsidR="00FF1633">
          <w:rPr>
            <w:noProof/>
            <w:webHidden/>
          </w:rPr>
          <w:fldChar w:fldCharType="begin"/>
        </w:r>
        <w:r w:rsidR="00FF1633">
          <w:rPr>
            <w:noProof/>
            <w:webHidden/>
          </w:rPr>
          <w:instrText xml:space="preserve"> PAGEREF _Toc57274148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71943B82" w14:textId="443B8866" w:rsidR="00FF1633" w:rsidRDefault="00CB2230">
      <w:pPr>
        <w:pStyle w:val="Verzeichnis4"/>
        <w:rPr>
          <w:rFonts w:asciiTheme="minorHAnsi" w:eastAsiaTheme="minorEastAsia" w:hAnsiTheme="minorHAnsi" w:cstheme="minorBidi"/>
          <w:noProof/>
          <w:szCs w:val="22"/>
          <w:lang w:val="en-US"/>
        </w:rPr>
      </w:pPr>
      <w:hyperlink w:anchor="_Toc57274149" w:history="1">
        <w:r w:rsidR="00FF1633" w:rsidRPr="00891E8B">
          <w:rPr>
            <w:rStyle w:val="Hyperlink"/>
            <w:noProof/>
          </w:rPr>
          <w:t>D.11.6.1</w:t>
        </w:r>
        <w:r w:rsidR="00FF1633">
          <w:rPr>
            <w:rFonts w:asciiTheme="minorHAnsi" w:eastAsiaTheme="minorEastAsia" w:hAnsiTheme="minorHAnsi" w:cstheme="minorBidi"/>
            <w:noProof/>
            <w:szCs w:val="22"/>
            <w:lang w:val="en-US"/>
          </w:rPr>
          <w:tab/>
        </w:r>
        <w:r w:rsidR="00FF1633" w:rsidRPr="00891E8B">
          <w:rPr>
            <w:rStyle w:val="Hyperlink"/>
            <w:noProof/>
          </w:rPr>
          <w:t>Preparation</w:t>
        </w:r>
        <w:r w:rsidR="00FF1633">
          <w:rPr>
            <w:noProof/>
            <w:webHidden/>
          </w:rPr>
          <w:tab/>
        </w:r>
        <w:r w:rsidR="00FF1633">
          <w:rPr>
            <w:noProof/>
            <w:webHidden/>
          </w:rPr>
          <w:fldChar w:fldCharType="begin"/>
        </w:r>
        <w:r w:rsidR="00FF1633">
          <w:rPr>
            <w:noProof/>
            <w:webHidden/>
          </w:rPr>
          <w:instrText xml:space="preserve"> PAGEREF _Toc57274149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5EBBD945" w14:textId="1D82EB58" w:rsidR="00FF1633" w:rsidRDefault="00CB2230">
      <w:pPr>
        <w:pStyle w:val="Verzeichnis4"/>
        <w:rPr>
          <w:rFonts w:asciiTheme="minorHAnsi" w:eastAsiaTheme="minorEastAsia" w:hAnsiTheme="minorHAnsi" w:cstheme="minorBidi"/>
          <w:noProof/>
          <w:szCs w:val="22"/>
          <w:lang w:val="en-US"/>
        </w:rPr>
      </w:pPr>
      <w:hyperlink w:anchor="_Toc57274150" w:history="1">
        <w:r w:rsidR="00FF1633" w:rsidRPr="00891E8B">
          <w:rPr>
            <w:rStyle w:val="Hyperlink"/>
            <w:noProof/>
          </w:rPr>
          <w:t>D.11.6.2</w:t>
        </w:r>
        <w:r w:rsidR="00FF1633">
          <w:rPr>
            <w:rFonts w:asciiTheme="minorHAnsi" w:eastAsiaTheme="minorEastAsia" w:hAnsiTheme="minorHAnsi" w:cstheme="minorBidi"/>
            <w:noProof/>
            <w:szCs w:val="22"/>
            <w:lang w:val="en-US"/>
          </w:rPr>
          <w:tab/>
        </w:r>
        <w:r w:rsidR="00FF1633" w:rsidRPr="00891E8B">
          <w:rPr>
            <w:rStyle w:val="Hyperlink"/>
            <w:noProof/>
          </w:rPr>
          <w:t>Review</w:t>
        </w:r>
        <w:r w:rsidR="00FF1633">
          <w:rPr>
            <w:noProof/>
            <w:webHidden/>
          </w:rPr>
          <w:tab/>
        </w:r>
        <w:r w:rsidR="00FF1633">
          <w:rPr>
            <w:noProof/>
            <w:webHidden/>
          </w:rPr>
          <w:fldChar w:fldCharType="begin"/>
        </w:r>
        <w:r w:rsidR="00FF1633">
          <w:rPr>
            <w:noProof/>
            <w:webHidden/>
          </w:rPr>
          <w:instrText xml:space="preserve"> PAGEREF _Toc57274150 \h </w:instrText>
        </w:r>
        <w:r w:rsidR="00FF1633">
          <w:rPr>
            <w:noProof/>
            <w:webHidden/>
          </w:rPr>
        </w:r>
        <w:r w:rsidR="00FF1633">
          <w:rPr>
            <w:noProof/>
            <w:webHidden/>
          </w:rPr>
          <w:fldChar w:fldCharType="separate"/>
        </w:r>
        <w:r w:rsidR="00FF1633">
          <w:rPr>
            <w:noProof/>
            <w:webHidden/>
          </w:rPr>
          <w:t>122</w:t>
        </w:r>
        <w:r w:rsidR="00FF1633">
          <w:rPr>
            <w:noProof/>
            <w:webHidden/>
          </w:rPr>
          <w:fldChar w:fldCharType="end"/>
        </w:r>
      </w:hyperlink>
    </w:p>
    <w:p w14:paraId="678B0D65" w14:textId="3167F2EC" w:rsidR="00FF1633" w:rsidRDefault="00CB2230">
      <w:pPr>
        <w:pStyle w:val="Verzeichnis2"/>
        <w:rPr>
          <w:rFonts w:asciiTheme="minorHAnsi" w:eastAsiaTheme="minorEastAsia" w:hAnsiTheme="minorHAnsi" w:cstheme="minorBidi"/>
          <w:sz w:val="22"/>
          <w:szCs w:val="22"/>
          <w:lang w:val="en-US"/>
        </w:rPr>
      </w:pPr>
      <w:hyperlink w:anchor="_Toc57274151" w:history="1">
        <w:r w:rsidR="00FF1633" w:rsidRPr="00891E8B">
          <w:rPr>
            <w:rStyle w:val="Hyperlink"/>
          </w:rPr>
          <w:t>D.12</w:t>
        </w:r>
        <w:r w:rsidR="00FF1633">
          <w:rPr>
            <w:rFonts w:asciiTheme="minorHAnsi" w:eastAsiaTheme="minorEastAsia" w:hAnsiTheme="minorHAnsi" w:cstheme="minorBidi"/>
            <w:sz w:val="22"/>
            <w:szCs w:val="22"/>
            <w:lang w:val="en-US"/>
          </w:rPr>
          <w:tab/>
        </w:r>
        <w:r w:rsidR="00FF1633" w:rsidRPr="00891E8B">
          <w:rPr>
            <w:rStyle w:val="Hyperlink"/>
          </w:rPr>
          <w:t>ARC extension</w:t>
        </w:r>
        <w:r w:rsidR="00FF1633">
          <w:rPr>
            <w:webHidden/>
          </w:rPr>
          <w:tab/>
        </w:r>
        <w:r w:rsidR="00FF1633">
          <w:rPr>
            <w:webHidden/>
          </w:rPr>
          <w:fldChar w:fldCharType="begin"/>
        </w:r>
        <w:r w:rsidR="00FF1633">
          <w:rPr>
            <w:webHidden/>
          </w:rPr>
          <w:instrText xml:space="preserve"> PAGEREF _Toc57274151 \h </w:instrText>
        </w:r>
        <w:r w:rsidR="00FF1633">
          <w:rPr>
            <w:webHidden/>
          </w:rPr>
        </w:r>
        <w:r w:rsidR="00FF1633">
          <w:rPr>
            <w:webHidden/>
          </w:rPr>
          <w:fldChar w:fldCharType="separate"/>
        </w:r>
        <w:r w:rsidR="00FF1633">
          <w:rPr>
            <w:webHidden/>
          </w:rPr>
          <w:t>122</w:t>
        </w:r>
        <w:r w:rsidR="00FF1633">
          <w:rPr>
            <w:webHidden/>
          </w:rPr>
          <w:fldChar w:fldCharType="end"/>
        </w:r>
      </w:hyperlink>
    </w:p>
    <w:p w14:paraId="5C8DDA05" w14:textId="2D3D7742" w:rsidR="00FF1633" w:rsidRDefault="00CB2230">
      <w:pPr>
        <w:pStyle w:val="Verzeichnis2"/>
        <w:rPr>
          <w:rFonts w:asciiTheme="minorHAnsi" w:eastAsiaTheme="minorEastAsia" w:hAnsiTheme="minorHAnsi" w:cstheme="minorBidi"/>
          <w:sz w:val="22"/>
          <w:szCs w:val="22"/>
          <w:lang w:val="en-US"/>
        </w:rPr>
      </w:pPr>
      <w:hyperlink w:anchor="_Toc57274152" w:history="1">
        <w:r w:rsidR="00FF1633" w:rsidRPr="00891E8B">
          <w:rPr>
            <w:rStyle w:val="Hyperlink"/>
          </w:rPr>
          <w:t>D.13</w:t>
        </w:r>
        <w:r w:rsidR="00FF1633">
          <w:rPr>
            <w:rFonts w:asciiTheme="minorHAnsi" w:eastAsiaTheme="minorEastAsia" w:hAnsiTheme="minorHAnsi" w:cstheme="minorBidi"/>
            <w:sz w:val="22"/>
            <w:szCs w:val="22"/>
            <w:lang w:val="en-US"/>
          </w:rPr>
          <w:tab/>
        </w:r>
        <w:r w:rsidR="00FF1633" w:rsidRPr="00891E8B">
          <w:rPr>
            <w:rStyle w:val="Hyperlink"/>
          </w:rPr>
          <w:t>Maintenance check flight</w:t>
        </w:r>
        <w:r w:rsidR="00FF1633">
          <w:rPr>
            <w:webHidden/>
          </w:rPr>
          <w:tab/>
        </w:r>
        <w:r w:rsidR="00FF1633">
          <w:rPr>
            <w:webHidden/>
          </w:rPr>
          <w:fldChar w:fldCharType="begin"/>
        </w:r>
        <w:r w:rsidR="00FF1633">
          <w:rPr>
            <w:webHidden/>
          </w:rPr>
          <w:instrText xml:space="preserve"> PAGEREF _Toc57274152 \h </w:instrText>
        </w:r>
        <w:r w:rsidR="00FF1633">
          <w:rPr>
            <w:webHidden/>
          </w:rPr>
        </w:r>
        <w:r w:rsidR="00FF1633">
          <w:rPr>
            <w:webHidden/>
          </w:rPr>
          <w:fldChar w:fldCharType="separate"/>
        </w:r>
        <w:r w:rsidR="00FF1633">
          <w:rPr>
            <w:webHidden/>
          </w:rPr>
          <w:t>123</w:t>
        </w:r>
        <w:r w:rsidR="00FF1633">
          <w:rPr>
            <w:webHidden/>
          </w:rPr>
          <w:fldChar w:fldCharType="end"/>
        </w:r>
      </w:hyperlink>
    </w:p>
    <w:p w14:paraId="48F1D519" w14:textId="43C8E95C" w:rsidR="00FF1633" w:rsidRDefault="00CB2230">
      <w:pPr>
        <w:pStyle w:val="Verzeichnis1"/>
        <w:rPr>
          <w:rFonts w:asciiTheme="minorHAnsi" w:eastAsiaTheme="minorEastAsia" w:hAnsiTheme="minorHAnsi" w:cstheme="minorBidi"/>
          <w:b w:val="0"/>
          <w:sz w:val="22"/>
          <w:szCs w:val="22"/>
          <w:lang w:val="en-US"/>
        </w:rPr>
      </w:pPr>
      <w:hyperlink w:anchor="_Toc57274153" w:history="1">
        <w:r w:rsidR="00FF1633" w:rsidRPr="00891E8B">
          <w:rPr>
            <w:rStyle w:val="Hyperlink"/>
            <w:lang w:val="fr-CH"/>
          </w:rPr>
          <w:t>PART E — SUPPORTING DOCUMENTS</w:t>
        </w:r>
        <w:r w:rsidR="00FF1633">
          <w:rPr>
            <w:webHidden/>
          </w:rPr>
          <w:tab/>
        </w:r>
        <w:r w:rsidR="00FF1633">
          <w:rPr>
            <w:webHidden/>
          </w:rPr>
          <w:fldChar w:fldCharType="begin"/>
        </w:r>
        <w:r w:rsidR="00FF1633">
          <w:rPr>
            <w:webHidden/>
          </w:rPr>
          <w:instrText xml:space="preserve"> PAGEREF _Toc57274153 \h </w:instrText>
        </w:r>
        <w:r w:rsidR="00FF1633">
          <w:rPr>
            <w:webHidden/>
          </w:rPr>
        </w:r>
        <w:r w:rsidR="00FF1633">
          <w:rPr>
            <w:webHidden/>
          </w:rPr>
          <w:fldChar w:fldCharType="separate"/>
        </w:r>
        <w:r w:rsidR="00FF1633">
          <w:rPr>
            <w:webHidden/>
          </w:rPr>
          <w:t>124</w:t>
        </w:r>
        <w:r w:rsidR="00FF1633">
          <w:rPr>
            <w:webHidden/>
          </w:rPr>
          <w:fldChar w:fldCharType="end"/>
        </w:r>
      </w:hyperlink>
    </w:p>
    <w:p w14:paraId="0088ED6A" w14:textId="4C189F61" w:rsidR="00FF1633" w:rsidRDefault="00CB2230">
      <w:pPr>
        <w:pStyle w:val="Verzeichnis2"/>
        <w:rPr>
          <w:rFonts w:asciiTheme="minorHAnsi" w:eastAsiaTheme="minorEastAsia" w:hAnsiTheme="minorHAnsi" w:cstheme="minorBidi"/>
          <w:sz w:val="22"/>
          <w:szCs w:val="22"/>
          <w:lang w:val="en-US"/>
        </w:rPr>
      </w:pPr>
      <w:hyperlink w:anchor="_Toc57274154" w:history="1">
        <w:r w:rsidR="00FF1633" w:rsidRPr="00891E8B">
          <w:rPr>
            <w:rStyle w:val="Hyperlink"/>
            <w:lang w:val="fr-CH"/>
          </w:rPr>
          <w:t>E.1</w:t>
        </w:r>
        <w:r w:rsidR="00FF1633">
          <w:rPr>
            <w:rFonts w:asciiTheme="minorHAnsi" w:eastAsiaTheme="minorEastAsia" w:hAnsiTheme="minorHAnsi" w:cstheme="minorBidi"/>
            <w:sz w:val="22"/>
            <w:szCs w:val="22"/>
            <w:lang w:val="en-US"/>
          </w:rPr>
          <w:tab/>
        </w:r>
        <w:r w:rsidR="00FF1633" w:rsidRPr="00891E8B">
          <w:rPr>
            <w:rStyle w:val="Hyperlink"/>
            <w:lang w:val="fr-CH"/>
          </w:rPr>
          <w:t>Sample Documents</w:t>
        </w:r>
        <w:r w:rsidR="00FF1633">
          <w:rPr>
            <w:webHidden/>
          </w:rPr>
          <w:tab/>
        </w:r>
        <w:r w:rsidR="00FF1633">
          <w:rPr>
            <w:webHidden/>
          </w:rPr>
          <w:fldChar w:fldCharType="begin"/>
        </w:r>
        <w:r w:rsidR="00FF1633">
          <w:rPr>
            <w:webHidden/>
          </w:rPr>
          <w:instrText xml:space="preserve"> PAGEREF _Toc57274154 \h </w:instrText>
        </w:r>
        <w:r w:rsidR="00FF1633">
          <w:rPr>
            <w:webHidden/>
          </w:rPr>
        </w:r>
        <w:r w:rsidR="00FF1633">
          <w:rPr>
            <w:webHidden/>
          </w:rPr>
          <w:fldChar w:fldCharType="separate"/>
        </w:r>
        <w:r w:rsidR="00FF1633">
          <w:rPr>
            <w:webHidden/>
          </w:rPr>
          <w:t>124</w:t>
        </w:r>
        <w:r w:rsidR="00FF1633">
          <w:rPr>
            <w:webHidden/>
          </w:rPr>
          <w:fldChar w:fldCharType="end"/>
        </w:r>
      </w:hyperlink>
    </w:p>
    <w:p w14:paraId="20089A02" w14:textId="6003F364" w:rsidR="00FF1633" w:rsidRDefault="00CB2230">
      <w:pPr>
        <w:pStyle w:val="Verzeichnis2"/>
        <w:rPr>
          <w:rFonts w:asciiTheme="minorHAnsi" w:eastAsiaTheme="minorEastAsia" w:hAnsiTheme="minorHAnsi" w:cstheme="minorBidi"/>
          <w:sz w:val="22"/>
          <w:szCs w:val="22"/>
          <w:lang w:val="en-US"/>
        </w:rPr>
      </w:pPr>
      <w:hyperlink w:anchor="_Toc57274155" w:history="1">
        <w:r w:rsidR="00FF1633" w:rsidRPr="00891E8B">
          <w:rPr>
            <w:rStyle w:val="Hyperlink"/>
          </w:rPr>
          <w:t>E.2</w:t>
        </w:r>
        <w:r w:rsidR="00FF1633">
          <w:rPr>
            <w:rFonts w:asciiTheme="minorHAnsi" w:eastAsiaTheme="minorEastAsia" w:hAnsiTheme="minorHAnsi" w:cstheme="minorBidi"/>
            <w:sz w:val="22"/>
            <w:szCs w:val="22"/>
            <w:lang w:val="en-US"/>
          </w:rPr>
          <w:tab/>
        </w:r>
        <w:r w:rsidR="00FF1633" w:rsidRPr="00891E8B">
          <w:rPr>
            <w:rStyle w:val="Hyperlink"/>
          </w:rPr>
          <w:t>List of subcontracted organisations</w:t>
        </w:r>
        <w:r w:rsidR="00FF1633">
          <w:rPr>
            <w:webHidden/>
          </w:rPr>
          <w:tab/>
        </w:r>
        <w:r w:rsidR="00FF1633">
          <w:rPr>
            <w:webHidden/>
          </w:rPr>
          <w:fldChar w:fldCharType="begin"/>
        </w:r>
        <w:r w:rsidR="00FF1633">
          <w:rPr>
            <w:webHidden/>
          </w:rPr>
          <w:instrText xml:space="preserve"> PAGEREF _Toc57274155 \h </w:instrText>
        </w:r>
        <w:r w:rsidR="00FF1633">
          <w:rPr>
            <w:webHidden/>
          </w:rPr>
        </w:r>
        <w:r w:rsidR="00FF1633">
          <w:rPr>
            <w:webHidden/>
          </w:rPr>
          <w:fldChar w:fldCharType="separate"/>
        </w:r>
        <w:r w:rsidR="00FF1633">
          <w:rPr>
            <w:webHidden/>
          </w:rPr>
          <w:t>125</w:t>
        </w:r>
        <w:r w:rsidR="00FF1633">
          <w:rPr>
            <w:webHidden/>
          </w:rPr>
          <w:fldChar w:fldCharType="end"/>
        </w:r>
      </w:hyperlink>
    </w:p>
    <w:p w14:paraId="0508EF6F" w14:textId="172EB0DB" w:rsidR="00FF1633" w:rsidRDefault="00CB2230">
      <w:pPr>
        <w:pStyle w:val="Verzeichnis2"/>
        <w:rPr>
          <w:rFonts w:asciiTheme="minorHAnsi" w:eastAsiaTheme="minorEastAsia" w:hAnsiTheme="minorHAnsi" w:cstheme="minorBidi"/>
          <w:sz w:val="22"/>
          <w:szCs w:val="22"/>
          <w:lang w:val="en-US"/>
        </w:rPr>
      </w:pPr>
      <w:hyperlink w:anchor="_Toc57274156" w:history="1">
        <w:r w:rsidR="00FF1633" w:rsidRPr="00891E8B">
          <w:rPr>
            <w:rStyle w:val="Hyperlink"/>
          </w:rPr>
          <w:t>E.3</w:t>
        </w:r>
        <w:r w:rsidR="00FF1633">
          <w:rPr>
            <w:rFonts w:asciiTheme="minorHAnsi" w:eastAsiaTheme="minorEastAsia" w:hAnsiTheme="minorHAnsi" w:cstheme="minorBidi"/>
            <w:sz w:val="22"/>
            <w:szCs w:val="22"/>
            <w:lang w:val="en-US"/>
          </w:rPr>
          <w:tab/>
        </w:r>
        <w:r w:rsidR="00FF1633" w:rsidRPr="00891E8B">
          <w:rPr>
            <w:rStyle w:val="Hyperlink"/>
          </w:rPr>
          <w:t>List of organisations contracted by the CAO</w:t>
        </w:r>
        <w:r w:rsidR="00FF1633">
          <w:rPr>
            <w:webHidden/>
          </w:rPr>
          <w:tab/>
        </w:r>
        <w:r w:rsidR="00FF1633">
          <w:rPr>
            <w:webHidden/>
          </w:rPr>
          <w:fldChar w:fldCharType="begin"/>
        </w:r>
        <w:r w:rsidR="00FF1633">
          <w:rPr>
            <w:webHidden/>
          </w:rPr>
          <w:instrText xml:space="preserve"> PAGEREF _Toc57274156 \h </w:instrText>
        </w:r>
        <w:r w:rsidR="00FF1633">
          <w:rPr>
            <w:webHidden/>
          </w:rPr>
        </w:r>
        <w:r w:rsidR="00FF1633">
          <w:rPr>
            <w:webHidden/>
          </w:rPr>
          <w:fldChar w:fldCharType="separate"/>
        </w:r>
        <w:r w:rsidR="00FF1633">
          <w:rPr>
            <w:webHidden/>
          </w:rPr>
          <w:t>125</w:t>
        </w:r>
        <w:r w:rsidR="00FF1633">
          <w:rPr>
            <w:webHidden/>
          </w:rPr>
          <w:fldChar w:fldCharType="end"/>
        </w:r>
      </w:hyperlink>
    </w:p>
    <w:p w14:paraId="42D636D9" w14:textId="11A820C3" w:rsidR="00FF1633" w:rsidRDefault="00CB2230">
      <w:pPr>
        <w:pStyle w:val="Verzeichnis2"/>
        <w:rPr>
          <w:rFonts w:asciiTheme="minorHAnsi" w:eastAsiaTheme="minorEastAsia" w:hAnsiTheme="minorHAnsi" w:cstheme="minorBidi"/>
          <w:sz w:val="22"/>
          <w:szCs w:val="22"/>
          <w:lang w:val="en-US"/>
        </w:rPr>
      </w:pPr>
      <w:hyperlink w:anchor="_Toc57274157" w:history="1">
        <w:r w:rsidR="00FF1633" w:rsidRPr="00891E8B">
          <w:rPr>
            <w:rStyle w:val="Hyperlink"/>
          </w:rPr>
          <w:t>E.4</w:t>
        </w:r>
        <w:r w:rsidR="00FF1633">
          <w:rPr>
            <w:rFonts w:asciiTheme="minorHAnsi" w:eastAsiaTheme="minorEastAsia" w:hAnsiTheme="minorHAnsi" w:cstheme="minorBidi"/>
            <w:sz w:val="22"/>
            <w:szCs w:val="22"/>
            <w:lang w:val="en-US"/>
          </w:rPr>
          <w:tab/>
        </w:r>
        <w:r w:rsidR="00FF1633" w:rsidRPr="00891E8B">
          <w:rPr>
            <w:rStyle w:val="Hyperlink"/>
          </w:rPr>
          <w:t>Aircraft technical log system (if applicable)</w:t>
        </w:r>
        <w:r w:rsidR="00FF1633">
          <w:rPr>
            <w:webHidden/>
          </w:rPr>
          <w:tab/>
        </w:r>
        <w:r w:rsidR="00FF1633">
          <w:rPr>
            <w:webHidden/>
          </w:rPr>
          <w:fldChar w:fldCharType="begin"/>
        </w:r>
        <w:r w:rsidR="00FF1633">
          <w:rPr>
            <w:webHidden/>
          </w:rPr>
          <w:instrText xml:space="preserve"> PAGEREF _Toc57274157 \h </w:instrText>
        </w:r>
        <w:r w:rsidR="00FF1633">
          <w:rPr>
            <w:webHidden/>
          </w:rPr>
        </w:r>
        <w:r w:rsidR="00FF1633">
          <w:rPr>
            <w:webHidden/>
          </w:rPr>
          <w:fldChar w:fldCharType="separate"/>
        </w:r>
        <w:r w:rsidR="00FF1633">
          <w:rPr>
            <w:webHidden/>
          </w:rPr>
          <w:t>125</w:t>
        </w:r>
        <w:r w:rsidR="00FF1633">
          <w:rPr>
            <w:webHidden/>
          </w:rPr>
          <w:fldChar w:fldCharType="end"/>
        </w:r>
      </w:hyperlink>
    </w:p>
    <w:p w14:paraId="2F0309E6" w14:textId="66AF8D32" w:rsidR="00FF1633" w:rsidRDefault="00CB2230">
      <w:pPr>
        <w:pStyle w:val="Verzeichnis2"/>
        <w:rPr>
          <w:rFonts w:asciiTheme="minorHAnsi" w:eastAsiaTheme="minorEastAsia" w:hAnsiTheme="minorHAnsi" w:cstheme="minorBidi"/>
          <w:sz w:val="22"/>
          <w:szCs w:val="22"/>
          <w:lang w:val="en-US"/>
        </w:rPr>
      </w:pPr>
      <w:hyperlink w:anchor="_Toc57274158" w:history="1">
        <w:r w:rsidR="00FF1633" w:rsidRPr="00891E8B">
          <w:rPr>
            <w:rStyle w:val="Hyperlink"/>
          </w:rPr>
          <w:t>E.5</w:t>
        </w:r>
        <w:r w:rsidR="00FF1633">
          <w:rPr>
            <w:rFonts w:asciiTheme="minorHAnsi" w:eastAsiaTheme="minorEastAsia" w:hAnsiTheme="minorHAnsi" w:cstheme="minorBidi"/>
            <w:sz w:val="22"/>
            <w:szCs w:val="22"/>
            <w:lang w:val="en-US"/>
          </w:rPr>
          <w:tab/>
        </w:r>
        <w:r w:rsidR="00FF1633" w:rsidRPr="00891E8B">
          <w:rPr>
            <w:rStyle w:val="Hyperlink"/>
          </w:rPr>
          <w:t>List of the currently approved alternative means of compliance</w:t>
        </w:r>
        <w:r w:rsidR="00FF1633">
          <w:rPr>
            <w:webHidden/>
          </w:rPr>
          <w:tab/>
        </w:r>
        <w:r w:rsidR="00FF1633">
          <w:rPr>
            <w:webHidden/>
          </w:rPr>
          <w:fldChar w:fldCharType="begin"/>
        </w:r>
        <w:r w:rsidR="00FF1633">
          <w:rPr>
            <w:webHidden/>
          </w:rPr>
          <w:instrText xml:space="preserve"> PAGEREF _Toc57274158 \h </w:instrText>
        </w:r>
        <w:r w:rsidR="00FF1633">
          <w:rPr>
            <w:webHidden/>
          </w:rPr>
        </w:r>
        <w:r w:rsidR="00FF1633">
          <w:rPr>
            <w:webHidden/>
          </w:rPr>
          <w:fldChar w:fldCharType="separate"/>
        </w:r>
        <w:r w:rsidR="00FF1633">
          <w:rPr>
            <w:webHidden/>
          </w:rPr>
          <w:t>125</w:t>
        </w:r>
        <w:r w:rsidR="00FF1633">
          <w:rPr>
            <w:webHidden/>
          </w:rPr>
          <w:fldChar w:fldCharType="end"/>
        </w:r>
      </w:hyperlink>
    </w:p>
    <w:p w14:paraId="229F7D4B" w14:textId="11CA95D9" w:rsidR="00FF1633" w:rsidRDefault="00CB2230">
      <w:pPr>
        <w:pStyle w:val="Verzeichnis2"/>
        <w:rPr>
          <w:rFonts w:asciiTheme="minorHAnsi" w:eastAsiaTheme="minorEastAsia" w:hAnsiTheme="minorHAnsi" w:cstheme="minorBidi"/>
          <w:sz w:val="22"/>
          <w:szCs w:val="22"/>
          <w:lang w:val="en-US"/>
        </w:rPr>
      </w:pPr>
      <w:hyperlink w:anchor="_Toc57274159" w:history="1">
        <w:r w:rsidR="00FF1633" w:rsidRPr="00891E8B">
          <w:rPr>
            <w:rStyle w:val="Hyperlink"/>
          </w:rPr>
          <w:t>E.6</w:t>
        </w:r>
        <w:r w:rsidR="00FF1633">
          <w:rPr>
            <w:rFonts w:asciiTheme="minorHAnsi" w:eastAsiaTheme="minorEastAsia" w:hAnsiTheme="minorHAnsi" w:cstheme="minorBidi"/>
            <w:sz w:val="22"/>
            <w:szCs w:val="22"/>
            <w:lang w:val="en-US"/>
          </w:rPr>
          <w:tab/>
        </w:r>
        <w:r w:rsidR="00FF1633" w:rsidRPr="00891E8B">
          <w:rPr>
            <w:rStyle w:val="Hyperlink"/>
          </w:rPr>
          <w:t>Copy of contracts for subcontracted continuing airworthiness tasks</w:t>
        </w:r>
        <w:r w:rsidR="00FF1633">
          <w:rPr>
            <w:webHidden/>
          </w:rPr>
          <w:tab/>
        </w:r>
        <w:r w:rsidR="00FF1633">
          <w:rPr>
            <w:webHidden/>
          </w:rPr>
          <w:fldChar w:fldCharType="begin"/>
        </w:r>
        <w:r w:rsidR="00FF1633">
          <w:rPr>
            <w:webHidden/>
          </w:rPr>
          <w:instrText xml:space="preserve"> PAGEREF _Toc57274159 \h </w:instrText>
        </w:r>
        <w:r w:rsidR="00FF1633">
          <w:rPr>
            <w:webHidden/>
          </w:rPr>
        </w:r>
        <w:r w:rsidR="00FF1633">
          <w:rPr>
            <w:webHidden/>
          </w:rPr>
          <w:fldChar w:fldCharType="separate"/>
        </w:r>
        <w:r w:rsidR="00FF1633">
          <w:rPr>
            <w:webHidden/>
          </w:rPr>
          <w:t>125</w:t>
        </w:r>
        <w:r w:rsidR="00FF1633">
          <w:rPr>
            <w:webHidden/>
          </w:rPr>
          <w:fldChar w:fldCharType="end"/>
        </w:r>
      </w:hyperlink>
    </w:p>
    <w:p w14:paraId="580B61C6" w14:textId="1EF330C9" w:rsidR="00877F68" w:rsidRPr="0088604B" w:rsidRDefault="000774DC" w:rsidP="008C4B37">
      <w:pPr>
        <w:pStyle w:val="CAMEIntro"/>
        <w:rPr>
          <w:rFonts w:cs="Times New Roman"/>
          <w:b/>
          <w:spacing w:val="0"/>
          <w:sz w:val="28"/>
        </w:rPr>
      </w:pPr>
      <w:r w:rsidRPr="0088604B">
        <w:rPr>
          <w:rFonts w:cs="Times New Roman"/>
          <w:b/>
          <w:spacing w:val="0"/>
          <w:sz w:val="28"/>
        </w:rPr>
        <w:fldChar w:fldCharType="end"/>
      </w:r>
    </w:p>
    <w:p w14:paraId="3EE9C591" w14:textId="77777777" w:rsidR="00877F68" w:rsidRPr="0088604B" w:rsidRDefault="00877F68">
      <w:pPr>
        <w:overflowPunct/>
        <w:autoSpaceDE/>
        <w:autoSpaceDN/>
        <w:adjustRightInd/>
        <w:jc w:val="left"/>
        <w:textAlignment w:val="auto"/>
        <w:rPr>
          <w:rFonts w:ascii="Arial" w:hAnsi="Arial"/>
          <w:b/>
          <w:sz w:val="28"/>
        </w:rPr>
      </w:pPr>
      <w:r w:rsidRPr="0088604B">
        <w:rPr>
          <w:b/>
          <w:sz w:val="28"/>
        </w:rPr>
        <w:br w:type="page"/>
      </w:r>
    </w:p>
    <w:p w14:paraId="26CCA692" w14:textId="259B7605" w:rsidR="008D06EF" w:rsidRPr="0088604B" w:rsidRDefault="00B46C80" w:rsidP="008C4B37">
      <w:pPr>
        <w:pStyle w:val="CAMEIntro"/>
        <w:rPr>
          <w:b/>
          <w:sz w:val="28"/>
          <w:szCs w:val="28"/>
        </w:rPr>
      </w:pPr>
      <w:r w:rsidRPr="0088604B">
        <w:rPr>
          <w:b/>
          <w:sz w:val="28"/>
          <w:szCs w:val="28"/>
        </w:rPr>
        <w:lastRenderedPageBreak/>
        <w:t>INTRODUCTION</w:t>
      </w:r>
    </w:p>
    <w:p w14:paraId="141F05F6" w14:textId="30FE7C83" w:rsidR="008D06EF" w:rsidRPr="0088604B" w:rsidRDefault="00B41200" w:rsidP="00145106">
      <w:pPr>
        <w:pStyle w:val="CAMETitel2"/>
      </w:pPr>
      <w:bookmarkStart w:id="1" w:name="_Toc57273910"/>
      <w:r w:rsidRPr="0088604B">
        <w:t>i</w:t>
      </w:r>
      <w:r w:rsidR="00390B6A" w:rsidRPr="0088604B">
        <w:tab/>
      </w:r>
      <w:r w:rsidR="008D06EF" w:rsidRPr="0088604B">
        <w:t>LIST OF EFFECTIVE PAGES</w:t>
      </w:r>
      <w:bookmarkEnd w:id="1"/>
    </w:p>
    <w:p w14:paraId="053461F6" w14:textId="77777777" w:rsidR="008D06EF" w:rsidRPr="0088604B" w:rsidRDefault="008D06EF" w:rsidP="00145106">
      <w:pPr>
        <w:pStyle w:val="CAMEIntro"/>
      </w:pPr>
    </w:p>
    <w:tbl>
      <w:tblPr>
        <w:tblW w:w="9619" w:type="dxa"/>
        <w:tblInd w:w="120" w:type="dxa"/>
        <w:tblLayout w:type="fixed"/>
        <w:tblCellMar>
          <w:left w:w="57" w:type="dxa"/>
          <w:right w:w="57" w:type="dxa"/>
        </w:tblCellMar>
        <w:tblLook w:val="0000" w:firstRow="0" w:lastRow="0" w:firstColumn="0" w:lastColumn="0" w:noHBand="0" w:noVBand="0"/>
      </w:tblPr>
      <w:tblGrid>
        <w:gridCol w:w="875"/>
        <w:gridCol w:w="727"/>
        <w:gridCol w:w="1457"/>
        <w:gridCol w:w="430"/>
        <w:gridCol w:w="728"/>
        <w:gridCol w:w="758"/>
        <w:gridCol w:w="1426"/>
        <w:gridCol w:w="437"/>
        <w:gridCol w:w="728"/>
        <w:gridCol w:w="728"/>
        <w:gridCol w:w="1325"/>
      </w:tblGrid>
      <w:tr w:rsidR="00F746C9" w:rsidRPr="0088604B" w14:paraId="60CA80C3" w14:textId="77777777" w:rsidTr="00181B4A">
        <w:trPr>
          <w:cantSplit/>
          <w:trHeight w:hRule="exact" w:val="567"/>
        </w:trPr>
        <w:tc>
          <w:tcPr>
            <w:tcW w:w="875" w:type="dxa"/>
            <w:tcBorders>
              <w:top w:val="single" w:sz="6" w:space="0" w:color="auto"/>
              <w:left w:val="single" w:sz="6" w:space="0" w:color="auto"/>
              <w:bottom w:val="single" w:sz="6" w:space="0" w:color="auto"/>
            </w:tcBorders>
          </w:tcPr>
          <w:p w14:paraId="459EBCF2" w14:textId="77777777" w:rsidR="00F746C9" w:rsidRPr="0088604B" w:rsidRDefault="00F746C9" w:rsidP="00F746C9">
            <w:pPr>
              <w:pStyle w:val="berschrift8"/>
              <w:tabs>
                <w:tab w:val="clear" w:pos="3300"/>
              </w:tabs>
              <w:jc w:val="center"/>
              <w:rPr>
                <w:b w:val="0"/>
                <w:sz w:val="20"/>
              </w:rPr>
            </w:pPr>
            <w:r w:rsidRPr="0088604B">
              <w:rPr>
                <w:b w:val="0"/>
                <w:sz w:val="20"/>
              </w:rPr>
              <w:t>Page No:</w:t>
            </w:r>
          </w:p>
        </w:tc>
        <w:tc>
          <w:tcPr>
            <w:tcW w:w="727" w:type="dxa"/>
            <w:tcBorders>
              <w:top w:val="single" w:sz="6" w:space="0" w:color="auto"/>
              <w:left w:val="single" w:sz="6" w:space="0" w:color="auto"/>
              <w:bottom w:val="single" w:sz="6" w:space="0" w:color="auto"/>
            </w:tcBorders>
          </w:tcPr>
          <w:p w14:paraId="75C3764D" w14:textId="77777777" w:rsidR="00F746C9" w:rsidRPr="0088604B" w:rsidRDefault="00F746C9" w:rsidP="00F746C9">
            <w:pPr>
              <w:pStyle w:val="berschrift8"/>
              <w:jc w:val="center"/>
              <w:rPr>
                <w:b w:val="0"/>
                <w:sz w:val="20"/>
              </w:rPr>
            </w:pPr>
            <w:r w:rsidRPr="0088604B">
              <w:rPr>
                <w:b w:val="0"/>
                <w:sz w:val="20"/>
              </w:rPr>
              <w:t>Rev.</w:t>
            </w:r>
          </w:p>
        </w:tc>
        <w:tc>
          <w:tcPr>
            <w:tcW w:w="1457" w:type="dxa"/>
            <w:tcBorders>
              <w:top w:val="single" w:sz="6" w:space="0" w:color="auto"/>
              <w:left w:val="single" w:sz="6" w:space="0" w:color="auto"/>
              <w:bottom w:val="single" w:sz="6" w:space="0" w:color="auto"/>
              <w:right w:val="single" w:sz="6" w:space="0" w:color="auto"/>
            </w:tcBorders>
          </w:tcPr>
          <w:p w14:paraId="669E5D29" w14:textId="77777777" w:rsidR="00F746C9" w:rsidRPr="0088604B" w:rsidRDefault="00F746C9" w:rsidP="00F746C9">
            <w:pPr>
              <w:pStyle w:val="berschrift8"/>
              <w:jc w:val="center"/>
              <w:rPr>
                <w:b w:val="0"/>
                <w:sz w:val="20"/>
              </w:rPr>
            </w:pPr>
            <w:r w:rsidRPr="0088604B">
              <w:rPr>
                <w:b w:val="0"/>
                <w:sz w:val="20"/>
              </w:rPr>
              <w:t>Date</w:t>
            </w:r>
          </w:p>
        </w:tc>
        <w:tc>
          <w:tcPr>
            <w:tcW w:w="430" w:type="dxa"/>
            <w:tcBorders>
              <w:left w:val="single" w:sz="6" w:space="0" w:color="auto"/>
              <w:right w:val="single" w:sz="6" w:space="0" w:color="auto"/>
            </w:tcBorders>
          </w:tcPr>
          <w:p w14:paraId="6468CB07" w14:textId="77777777" w:rsidR="00F746C9" w:rsidRPr="0088604B" w:rsidRDefault="00F746C9" w:rsidP="00F746C9">
            <w:pPr>
              <w:pStyle w:val="berschrift8"/>
              <w:tabs>
                <w:tab w:val="clear" w:pos="720"/>
                <w:tab w:val="clear" w:pos="1770"/>
                <w:tab w:val="clear" w:pos="3300"/>
              </w:tabs>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341C348" w14:textId="77777777" w:rsidR="00F746C9" w:rsidRPr="0088604B" w:rsidRDefault="00F746C9" w:rsidP="00F746C9">
            <w:pPr>
              <w:pStyle w:val="berschrift8"/>
              <w:tabs>
                <w:tab w:val="clear" w:pos="720"/>
                <w:tab w:val="clear" w:pos="1770"/>
                <w:tab w:val="clear" w:pos="3300"/>
              </w:tabs>
              <w:jc w:val="center"/>
              <w:rPr>
                <w:b w:val="0"/>
                <w:sz w:val="20"/>
              </w:rPr>
            </w:pPr>
            <w:r w:rsidRPr="0088604B">
              <w:rPr>
                <w:b w:val="0"/>
                <w:sz w:val="20"/>
              </w:rPr>
              <w:t>Page No:</w:t>
            </w:r>
          </w:p>
        </w:tc>
        <w:tc>
          <w:tcPr>
            <w:tcW w:w="758" w:type="dxa"/>
            <w:tcBorders>
              <w:top w:val="single" w:sz="6" w:space="0" w:color="auto"/>
              <w:left w:val="single" w:sz="6" w:space="0" w:color="auto"/>
              <w:bottom w:val="single" w:sz="6" w:space="0" w:color="auto"/>
              <w:right w:val="single" w:sz="6" w:space="0" w:color="auto"/>
            </w:tcBorders>
          </w:tcPr>
          <w:p w14:paraId="2CED5EAD" w14:textId="77777777" w:rsidR="00F746C9" w:rsidRPr="0088604B" w:rsidRDefault="00F746C9" w:rsidP="00F746C9">
            <w:pPr>
              <w:pStyle w:val="berschrift8"/>
              <w:tabs>
                <w:tab w:val="clear" w:pos="720"/>
                <w:tab w:val="clear" w:pos="1770"/>
                <w:tab w:val="clear" w:pos="3300"/>
              </w:tabs>
              <w:jc w:val="center"/>
              <w:rPr>
                <w:b w:val="0"/>
                <w:sz w:val="20"/>
              </w:rPr>
            </w:pPr>
            <w:r w:rsidRPr="0088604B">
              <w:rPr>
                <w:b w:val="0"/>
                <w:sz w:val="20"/>
              </w:rPr>
              <w:t>Rev.</w:t>
            </w:r>
          </w:p>
        </w:tc>
        <w:tc>
          <w:tcPr>
            <w:tcW w:w="1426" w:type="dxa"/>
            <w:tcBorders>
              <w:top w:val="single" w:sz="6" w:space="0" w:color="auto"/>
              <w:left w:val="single" w:sz="6" w:space="0" w:color="auto"/>
              <w:bottom w:val="single" w:sz="6" w:space="0" w:color="auto"/>
              <w:right w:val="single" w:sz="6" w:space="0" w:color="auto"/>
            </w:tcBorders>
          </w:tcPr>
          <w:p w14:paraId="2955CB32" w14:textId="77777777" w:rsidR="00F746C9" w:rsidRPr="0088604B" w:rsidRDefault="00F746C9" w:rsidP="00F746C9">
            <w:pPr>
              <w:pStyle w:val="berschrift8"/>
              <w:tabs>
                <w:tab w:val="clear" w:pos="720"/>
                <w:tab w:val="clear" w:pos="1770"/>
                <w:tab w:val="clear" w:pos="3300"/>
              </w:tabs>
              <w:jc w:val="center"/>
              <w:rPr>
                <w:b w:val="0"/>
                <w:sz w:val="20"/>
              </w:rPr>
            </w:pPr>
            <w:r w:rsidRPr="0088604B">
              <w:rPr>
                <w:b w:val="0"/>
                <w:sz w:val="20"/>
              </w:rPr>
              <w:t>Date</w:t>
            </w:r>
          </w:p>
        </w:tc>
        <w:tc>
          <w:tcPr>
            <w:tcW w:w="437" w:type="dxa"/>
            <w:tcBorders>
              <w:left w:val="single" w:sz="6" w:space="0" w:color="auto"/>
              <w:right w:val="single" w:sz="6" w:space="0" w:color="auto"/>
            </w:tcBorders>
          </w:tcPr>
          <w:p w14:paraId="5B61076B" w14:textId="77777777" w:rsidR="00F746C9" w:rsidRPr="0088604B" w:rsidRDefault="00F746C9" w:rsidP="0009433A">
            <w:pPr>
              <w:pStyle w:val="berschrift8"/>
              <w:tabs>
                <w:tab w:val="clear" w:pos="720"/>
                <w:tab w:val="clear" w:pos="1770"/>
                <w:tab w:val="clear" w:pos="3300"/>
              </w:tabs>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4666DF0" w14:textId="77777777" w:rsidR="00F746C9" w:rsidRPr="0088604B" w:rsidRDefault="00F746C9" w:rsidP="0009433A">
            <w:pPr>
              <w:pStyle w:val="berschrift8"/>
              <w:tabs>
                <w:tab w:val="clear" w:pos="720"/>
                <w:tab w:val="clear" w:pos="1770"/>
                <w:tab w:val="clear" w:pos="3300"/>
              </w:tabs>
              <w:jc w:val="center"/>
              <w:rPr>
                <w:b w:val="0"/>
                <w:sz w:val="20"/>
              </w:rPr>
            </w:pPr>
            <w:r w:rsidRPr="0088604B">
              <w:rPr>
                <w:b w:val="0"/>
                <w:sz w:val="20"/>
              </w:rPr>
              <w:t>Page No:</w:t>
            </w:r>
          </w:p>
        </w:tc>
        <w:tc>
          <w:tcPr>
            <w:tcW w:w="728" w:type="dxa"/>
            <w:tcBorders>
              <w:top w:val="single" w:sz="6" w:space="0" w:color="auto"/>
              <w:left w:val="single" w:sz="6" w:space="0" w:color="auto"/>
              <w:bottom w:val="single" w:sz="6" w:space="0" w:color="auto"/>
              <w:right w:val="single" w:sz="6" w:space="0" w:color="auto"/>
            </w:tcBorders>
          </w:tcPr>
          <w:p w14:paraId="58945066" w14:textId="77777777" w:rsidR="00F746C9" w:rsidRPr="0088604B" w:rsidRDefault="00F746C9" w:rsidP="0009433A">
            <w:pPr>
              <w:pStyle w:val="berschrift8"/>
              <w:tabs>
                <w:tab w:val="clear" w:pos="720"/>
                <w:tab w:val="clear" w:pos="1770"/>
                <w:tab w:val="clear" w:pos="3300"/>
              </w:tabs>
              <w:jc w:val="center"/>
              <w:rPr>
                <w:b w:val="0"/>
                <w:sz w:val="20"/>
              </w:rPr>
            </w:pPr>
            <w:r w:rsidRPr="0088604B">
              <w:rPr>
                <w:b w:val="0"/>
                <w:sz w:val="20"/>
              </w:rPr>
              <w:t>Rev.</w:t>
            </w:r>
          </w:p>
        </w:tc>
        <w:tc>
          <w:tcPr>
            <w:tcW w:w="1325" w:type="dxa"/>
            <w:tcBorders>
              <w:top w:val="single" w:sz="6" w:space="0" w:color="auto"/>
              <w:left w:val="single" w:sz="6" w:space="0" w:color="auto"/>
              <w:bottom w:val="single" w:sz="6" w:space="0" w:color="auto"/>
              <w:right w:val="single" w:sz="6" w:space="0" w:color="auto"/>
            </w:tcBorders>
          </w:tcPr>
          <w:p w14:paraId="4CDD4C72" w14:textId="77777777" w:rsidR="00F746C9" w:rsidRPr="0088604B" w:rsidRDefault="00F746C9" w:rsidP="0009433A">
            <w:pPr>
              <w:pStyle w:val="berschrift8"/>
              <w:tabs>
                <w:tab w:val="clear" w:pos="720"/>
                <w:tab w:val="clear" w:pos="1770"/>
                <w:tab w:val="clear" w:pos="3300"/>
              </w:tabs>
              <w:jc w:val="center"/>
              <w:rPr>
                <w:b w:val="0"/>
                <w:sz w:val="20"/>
              </w:rPr>
            </w:pPr>
            <w:r w:rsidRPr="0088604B">
              <w:rPr>
                <w:b w:val="0"/>
                <w:sz w:val="20"/>
              </w:rPr>
              <w:t>Date</w:t>
            </w:r>
          </w:p>
        </w:tc>
      </w:tr>
      <w:tr w:rsidR="005D0C2C" w:rsidRPr="0088604B" w14:paraId="47989E7B"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53BAA064" w14:textId="77777777" w:rsidR="005D0C2C" w:rsidRPr="0088604B" w:rsidRDefault="005D0C2C" w:rsidP="005D0C2C">
            <w:pPr>
              <w:pStyle w:val="berschrift8"/>
              <w:jc w:val="center"/>
              <w:rPr>
                <w:b w:val="0"/>
                <w:sz w:val="20"/>
              </w:rPr>
            </w:pPr>
            <w:r w:rsidRPr="0088604B">
              <w:rPr>
                <w:b w:val="0"/>
                <w:sz w:val="20"/>
              </w:rPr>
              <w:t>1</w:t>
            </w:r>
          </w:p>
        </w:tc>
        <w:tc>
          <w:tcPr>
            <w:tcW w:w="727" w:type="dxa"/>
            <w:tcBorders>
              <w:top w:val="single" w:sz="6" w:space="0" w:color="auto"/>
              <w:left w:val="single" w:sz="6" w:space="0" w:color="auto"/>
              <w:bottom w:val="single" w:sz="6" w:space="0" w:color="auto"/>
            </w:tcBorders>
          </w:tcPr>
          <w:p w14:paraId="39A7F738" w14:textId="06DD88C3"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BC3DF7B" w14:textId="11E7DB87"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24615E1B" w14:textId="77777777" w:rsidR="005D0C2C" w:rsidRPr="0088604B" w:rsidRDefault="005D0C2C" w:rsidP="005D0C2C">
            <w:pPr>
              <w:pStyle w:val="berschrift8"/>
              <w:tabs>
                <w:tab w:val="clear" w:pos="720"/>
                <w:tab w:val="clear" w:pos="1770"/>
                <w:tab w:val="clear" w:pos="3300"/>
              </w:tabs>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664055B" w14:textId="77777777" w:rsidR="005D0C2C" w:rsidRPr="0088604B" w:rsidRDefault="005D0C2C" w:rsidP="005D0C2C">
            <w:pPr>
              <w:pStyle w:val="berschrift8"/>
              <w:tabs>
                <w:tab w:val="clear" w:pos="720"/>
                <w:tab w:val="clear" w:pos="1770"/>
                <w:tab w:val="clear" w:pos="3300"/>
              </w:tabs>
              <w:jc w:val="center"/>
              <w:rPr>
                <w:b w:val="0"/>
                <w:sz w:val="20"/>
              </w:rPr>
            </w:pPr>
            <w:r w:rsidRPr="0088604B">
              <w:rPr>
                <w:b w:val="0"/>
                <w:sz w:val="20"/>
              </w:rPr>
              <w:t>26</w:t>
            </w:r>
          </w:p>
        </w:tc>
        <w:tc>
          <w:tcPr>
            <w:tcW w:w="758" w:type="dxa"/>
            <w:tcBorders>
              <w:top w:val="single" w:sz="6" w:space="0" w:color="auto"/>
              <w:left w:val="single" w:sz="6" w:space="0" w:color="auto"/>
              <w:bottom w:val="single" w:sz="6" w:space="0" w:color="auto"/>
              <w:right w:val="single" w:sz="6" w:space="0" w:color="auto"/>
            </w:tcBorders>
          </w:tcPr>
          <w:p w14:paraId="062E3BD8" w14:textId="1D910031"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6BA8165" w14:textId="354B1C7F"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2C02D4D0"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3AAF03B" w14:textId="77777777" w:rsidR="005D0C2C" w:rsidRPr="0088604B" w:rsidRDefault="005D0C2C" w:rsidP="005D0C2C">
            <w:pPr>
              <w:pStyle w:val="berschrift8"/>
              <w:jc w:val="center"/>
              <w:rPr>
                <w:b w:val="0"/>
                <w:sz w:val="20"/>
              </w:rPr>
            </w:pPr>
            <w:r w:rsidRPr="0088604B">
              <w:rPr>
                <w:b w:val="0"/>
                <w:sz w:val="20"/>
              </w:rPr>
              <w:t>51</w:t>
            </w:r>
          </w:p>
        </w:tc>
        <w:tc>
          <w:tcPr>
            <w:tcW w:w="728" w:type="dxa"/>
            <w:tcBorders>
              <w:top w:val="single" w:sz="6" w:space="0" w:color="auto"/>
              <w:left w:val="single" w:sz="6" w:space="0" w:color="auto"/>
              <w:bottom w:val="single" w:sz="6" w:space="0" w:color="auto"/>
              <w:right w:val="single" w:sz="6" w:space="0" w:color="auto"/>
            </w:tcBorders>
          </w:tcPr>
          <w:p w14:paraId="4FCEB18B" w14:textId="3548D1CC"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77DFE7B" w14:textId="2A41B1A5" w:rsidR="005D0C2C" w:rsidRPr="0088604B" w:rsidRDefault="005D0C2C" w:rsidP="005D0C2C">
            <w:pPr>
              <w:pStyle w:val="berschrift8"/>
              <w:jc w:val="center"/>
              <w:rPr>
                <w:b w:val="0"/>
                <w:sz w:val="20"/>
              </w:rPr>
            </w:pPr>
          </w:p>
        </w:tc>
      </w:tr>
      <w:tr w:rsidR="005D0C2C" w:rsidRPr="0088604B" w14:paraId="478E2022"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4504C0CE" w14:textId="77777777" w:rsidR="005D0C2C" w:rsidRPr="0088604B" w:rsidRDefault="005D0C2C" w:rsidP="005D0C2C">
            <w:pPr>
              <w:pStyle w:val="berschrift8"/>
              <w:jc w:val="center"/>
              <w:rPr>
                <w:b w:val="0"/>
                <w:sz w:val="20"/>
              </w:rPr>
            </w:pPr>
            <w:r w:rsidRPr="0088604B">
              <w:rPr>
                <w:b w:val="0"/>
                <w:sz w:val="20"/>
              </w:rPr>
              <w:t>2</w:t>
            </w:r>
          </w:p>
        </w:tc>
        <w:tc>
          <w:tcPr>
            <w:tcW w:w="727" w:type="dxa"/>
            <w:tcBorders>
              <w:top w:val="single" w:sz="6" w:space="0" w:color="auto"/>
              <w:left w:val="single" w:sz="6" w:space="0" w:color="auto"/>
              <w:bottom w:val="single" w:sz="6" w:space="0" w:color="auto"/>
            </w:tcBorders>
          </w:tcPr>
          <w:p w14:paraId="62657CCB" w14:textId="1BE456E7"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A716F68" w14:textId="7BD45596"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1CCBC5B2"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06BFA21" w14:textId="77777777" w:rsidR="005D0C2C" w:rsidRPr="0088604B" w:rsidRDefault="005D0C2C" w:rsidP="005D0C2C">
            <w:pPr>
              <w:pStyle w:val="berschrift8"/>
              <w:jc w:val="center"/>
              <w:rPr>
                <w:b w:val="0"/>
                <w:sz w:val="20"/>
              </w:rPr>
            </w:pPr>
            <w:r w:rsidRPr="0088604B">
              <w:rPr>
                <w:b w:val="0"/>
                <w:sz w:val="20"/>
              </w:rPr>
              <w:t>27</w:t>
            </w:r>
          </w:p>
        </w:tc>
        <w:tc>
          <w:tcPr>
            <w:tcW w:w="758" w:type="dxa"/>
            <w:tcBorders>
              <w:top w:val="single" w:sz="6" w:space="0" w:color="auto"/>
              <w:left w:val="single" w:sz="6" w:space="0" w:color="auto"/>
              <w:bottom w:val="single" w:sz="6" w:space="0" w:color="auto"/>
              <w:right w:val="single" w:sz="6" w:space="0" w:color="auto"/>
            </w:tcBorders>
          </w:tcPr>
          <w:p w14:paraId="5967B43B" w14:textId="30F3FC48"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A7A1904" w14:textId="5EC11949"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391EA9A3"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85E9D5E" w14:textId="77777777" w:rsidR="005D0C2C" w:rsidRPr="0088604B" w:rsidRDefault="005D0C2C" w:rsidP="005D0C2C">
            <w:pPr>
              <w:pStyle w:val="berschrift8"/>
              <w:jc w:val="center"/>
              <w:rPr>
                <w:b w:val="0"/>
                <w:sz w:val="20"/>
              </w:rPr>
            </w:pPr>
            <w:r w:rsidRPr="0088604B">
              <w:rPr>
                <w:b w:val="0"/>
                <w:sz w:val="20"/>
              </w:rPr>
              <w:t>52</w:t>
            </w:r>
          </w:p>
        </w:tc>
        <w:tc>
          <w:tcPr>
            <w:tcW w:w="728" w:type="dxa"/>
            <w:tcBorders>
              <w:top w:val="single" w:sz="6" w:space="0" w:color="auto"/>
              <w:left w:val="single" w:sz="6" w:space="0" w:color="auto"/>
              <w:bottom w:val="single" w:sz="6" w:space="0" w:color="auto"/>
              <w:right w:val="single" w:sz="6" w:space="0" w:color="auto"/>
            </w:tcBorders>
          </w:tcPr>
          <w:p w14:paraId="10C8001C" w14:textId="7035F7C5"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3B8E74B" w14:textId="45A54431" w:rsidR="005D0C2C" w:rsidRPr="0088604B" w:rsidRDefault="005D0C2C" w:rsidP="005D0C2C">
            <w:pPr>
              <w:pStyle w:val="berschrift8"/>
              <w:jc w:val="center"/>
              <w:rPr>
                <w:b w:val="0"/>
                <w:sz w:val="20"/>
              </w:rPr>
            </w:pPr>
          </w:p>
        </w:tc>
      </w:tr>
      <w:tr w:rsidR="005D0C2C" w:rsidRPr="0088604B" w14:paraId="3320F969"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327383CE" w14:textId="77777777" w:rsidR="005D0C2C" w:rsidRPr="0088604B" w:rsidRDefault="005D0C2C" w:rsidP="005D0C2C">
            <w:pPr>
              <w:pStyle w:val="berschrift8"/>
              <w:jc w:val="center"/>
              <w:rPr>
                <w:b w:val="0"/>
                <w:sz w:val="20"/>
              </w:rPr>
            </w:pPr>
            <w:r w:rsidRPr="0088604B">
              <w:rPr>
                <w:b w:val="0"/>
                <w:sz w:val="20"/>
              </w:rPr>
              <w:t>3</w:t>
            </w:r>
          </w:p>
        </w:tc>
        <w:tc>
          <w:tcPr>
            <w:tcW w:w="727" w:type="dxa"/>
            <w:tcBorders>
              <w:top w:val="single" w:sz="6" w:space="0" w:color="auto"/>
              <w:left w:val="single" w:sz="6" w:space="0" w:color="auto"/>
              <w:bottom w:val="single" w:sz="6" w:space="0" w:color="auto"/>
            </w:tcBorders>
          </w:tcPr>
          <w:p w14:paraId="14944C4E" w14:textId="26095C80"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18401758" w14:textId="21E695B1"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6DCC37A0"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E7ED8DB" w14:textId="77777777" w:rsidR="005D0C2C" w:rsidRPr="0088604B" w:rsidRDefault="005D0C2C" w:rsidP="005D0C2C">
            <w:pPr>
              <w:pStyle w:val="berschrift8"/>
              <w:jc w:val="center"/>
              <w:rPr>
                <w:b w:val="0"/>
                <w:sz w:val="20"/>
              </w:rPr>
            </w:pPr>
            <w:r w:rsidRPr="0088604B">
              <w:rPr>
                <w:b w:val="0"/>
                <w:sz w:val="20"/>
              </w:rPr>
              <w:t>28</w:t>
            </w:r>
          </w:p>
        </w:tc>
        <w:tc>
          <w:tcPr>
            <w:tcW w:w="758" w:type="dxa"/>
            <w:tcBorders>
              <w:top w:val="single" w:sz="6" w:space="0" w:color="auto"/>
              <w:left w:val="single" w:sz="6" w:space="0" w:color="auto"/>
              <w:bottom w:val="single" w:sz="6" w:space="0" w:color="auto"/>
              <w:right w:val="single" w:sz="6" w:space="0" w:color="auto"/>
            </w:tcBorders>
          </w:tcPr>
          <w:p w14:paraId="73521A67" w14:textId="090581E8"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2FCBE13F" w14:textId="1B222C2D"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3B8D033B"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BC1C401" w14:textId="77777777" w:rsidR="005D0C2C" w:rsidRPr="0088604B" w:rsidRDefault="005D0C2C" w:rsidP="005D0C2C">
            <w:pPr>
              <w:pStyle w:val="berschrift8"/>
              <w:jc w:val="center"/>
              <w:rPr>
                <w:b w:val="0"/>
                <w:sz w:val="20"/>
              </w:rPr>
            </w:pPr>
            <w:r w:rsidRPr="0088604B">
              <w:rPr>
                <w:b w:val="0"/>
                <w:sz w:val="20"/>
              </w:rPr>
              <w:t>53</w:t>
            </w:r>
          </w:p>
        </w:tc>
        <w:tc>
          <w:tcPr>
            <w:tcW w:w="728" w:type="dxa"/>
            <w:tcBorders>
              <w:top w:val="single" w:sz="6" w:space="0" w:color="auto"/>
              <w:left w:val="single" w:sz="6" w:space="0" w:color="auto"/>
              <w:bottom w:val="single" w:sz="6" w:space="0" w:color="auto"/>
              <w:right w:val="single" w:sz="6" w:space="0" w:color="auto"/>
            </w:tcBorders>
          </w:tcPr>
          <w:p w14:paraId="43891E79" w14:textId="029C082F"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7E62E610" w14:textId="616F36F4" w:rsidR="005D0C2C" w:rsidRPr="0088604B" w:rsidRDefault="005D0C2C" w:rsidP="005D0C2C">
            <w:pPr>
              <w:pStyle w:val="berschrift8"/>
              <w:jc w:val="center"/>
              <w:rPr>
                <w:b w:val="0"/>
                <w:sz w:val="20"/>
              </w:rPr>
            </w:pPr>
          </w:p>
        </w:tc>
      </w:tr>
      <w:tr w:rsidR="005D0C2C" w:rsidRPr="0088604B" w14:paraId="6384FA33"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130D05E4" w14:textId="77777777" w:rsidR="005D0C2C" w:rsidRPr="0088604B" w:rsidRDefault="005D0C2C" w:rsidP="005D0C2C">
            <w:pPr>
              <w:pStyle w:val="berschrift8"/>
              <w:jc w:val="center"/>
              <w:rPr>
                <w:b w:val="0"/>
                <w:sz w:val="20"/>
              </w:rPr>
            </w:pPr>
            <w:r w:rsidRPr="0088604B">
              <w:rPr>
                <w:b w:val="0"/>
                <w:sz w:val="20"/>
              </w:rPr>
              <w:t>4</w:t>
            </w:r>
          </w:p>
        </w:tc>
        <w:tc>
          <w:tcPr>
            <w:tcW w:w="727" w:type="dxa"/>
            <w:tcBorders>
              <w:top w:val="single" w:sz="6" w:space="0" w:color="auto"/>
              <w:left w:val="single" w:sz="6" w:space="0" w:color="auto"/>
              <w:bottom w:val="single" w:sz="6" w:space="0" w:color="auto"/>
            </w:tcBorders>
          </w:tcPr>
          <w:p w14:paraId="75A7C003" w14:textId="20FE419B"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3F7E182B" w14:textId="502E72FD"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637204CF"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82F5537" w14:textId="77777777" w:rsidR="005D0C2C" w:rsidRPr="0088604B" w:rsidRDefault="005D0C2C" w:rsidP="005D0C2C">
            <w:pPr>
              <w:pStyle w:val="berschrift8"/>
              <w:jc w:val="center"/>
              <w:rPr>
                <w:b w:val="0"/>
                <w:sz w:val="20"/>
              </w:rPr>
            </w:pPr>
            <w:r w:rsidRPr="0088604B">
              <w:rPr>
                <w:b w:val="0"/>
                <w:sz w:val="20"/>
              </w:rPr>
              <w:t>29</w:t>
            </w:r>
          </w:p>
        </w:tc>
        <w:tc>
          <w:tcPr>
            <w:tcW w:w="758" w:type="dxa"/>
            <w:tcBorders>
              <w:top w:val="single" w:sz="6" w:space="0" w:color="auto"/>
              <w:left w:val="single" w:sz="6" w:space="0" w:color="auto"/>
              <w:bottom w:val="single" w:sz="6" w:space="0" w:color="auto"/>
              <w:right w:val="single" w:sz="6" w:space="0" w:color="auto"/>
            </w:tcBorders>
          </w:tcPr>
          <w:p w14:paraId="3AE4D48E" w14:textId="6E50693D"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7BB208D" w14:textId="335566AA"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60DCC0AD"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FD885A4" w14:textId="77777777" w:rsidR="005D0C2C" w:rsidRPr="0088604B" w:rsidRDefault="005D0C2C" w:rsidP="005D0C2C">
            <w:pPr>
              <w:pStyle w:val="berschrift8"/>
              <w:jc w:val="center"/>
              <w:rPr>
                <w:b w:val="0"/>
                <w:sz w:val="20"/>
              </w:rPr>
            </w:pPr>
            <w:r w:rsidRPr="0088604B">
              <w:rPr>
                <w:b w:val="0"/>
                <w:sz w:val="20"/>
              </w:rPr>
              <w:t>54</w:t>
            </w:r>
          </w:p>
        </w:tc>
        <w:tc>
          <w:tcPr>
            <w:tcW w:w="728" w:type="dxa"/>
            <w:tcBorders>
              <w:top w:val="single" w:sz="6" w:space="0" w:color="auto"/>
              <w:left w:val="single" w:sz="6" w:space="0" w:color="auto"/>
              <w:bottom w:val="single" w:sz="6" w:space="0" w:color="auto"/>
              <w:right w:val="single" w:sz="6" w:space="0" w:color="auto"/>
            </w:tcBorders>
          </w:tcPr>
          <w:p w14:paraId="008BA16D" w14:textId="16455CE4"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07BC7299" w14:textId="36F2A8E0" w:rsidR="005D0C2C" w:rsidRPr="0088604B" w:rsidRDefault="005D0C2C" w:rsidP="005D0C2C">
            <w:pPr>
              <w:pStyle w:val="berschrift8"/>
              <w:jc w:val="center"/>
              <w:rPr>
                <w:b w:val="0"/>
                <w:sz w:val="20"/>
              </w:rPr>
            </w:pPr>
          </w:p>
        </w:tc>
      </w:tr>
      <w:tr w:rsidR="005D0C2C" w:rsidRPr="0088604B" w14:paraId="103629E4"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F7F58B8" w14:textId="77777777" w:rsidR="005D0C2C" w:rsidRPr="0088604B" w:rsidRDefault="005D0C2C" w:rsidP="005D0C2C">
            <w:pPr>
              <w:pStyle w:val="berschrift8"/>
              <w:jc w:val="center"/>
              <w:rPr>
                <w:b w:val="0"/>
                <w:sz w:val="20"/>
              </w:rPr>
            </w:pPr>
            <w:r w:rsidRPr="0088604B">
              <w:rPr>
                <w:b w:val="0"/>
                <w:sz w:val="20"/>
              </w:rPr>
              <w:t>5</w:t>
            </w:r>
          </w:p>
        </w:tc>
        <w:tc>
          <w:tcPr>
            <w:tcW w:w="727" w:type="dxa"/>
            <w:tcBorders>
              <w:top w:val="single" w:sz="6" w:space="0" w:color="auto"/>
              <w:left w:val="single" w:sz="6" w:space="0" w:color="auto"/>
              <w:bottom w:val="single" w:sz="6" w:space="0" w:color="auto"/>
            </w:tcBorders>
          </w:tcPr>
          <w:p w14:paraId="537B7970" w14:textId="6E50D5A6"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42EE9B6C" w14:textId="5527AE26"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56CD60FD"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00EB330" w14:textId="77777777" w:rsidR="005D0C2C" w:rsidRPr="0088604B" w:rsidRDefault="005D0C2C" w:rsidP="005D0C2C">
            <w:pPr>
              <w:pStyle w:val="berschrift8"/>
              <w:jc w:val="center"/>
              <w:rPr>
                <w:b w:val="0"/>
                <w:sz w:val="20"/>
              </w:rPr>
            </w:pPr>
            <w:r w:rsidRPr="0088604B">
              <w:rPr>
                <w:b w:val="0"/>
                <w:sz w:val="20"/>
              </w:rPr>
              <w:t>30</w:t>
            </w:r>
          </w:p>
        </w:tc>
        <w:tc>
          <w:tcPr>
            <w:tcW w:w="758" w:type="dxa"/>
            <w:tcBorders>
              <w:top w:val="single" w:sz="6" w:space="0" w:color="auto"/>
              <w:left w:val="single" w:sz="6" w:space="0" w:color="auto"/>
              <w:bottom w:val="single" w:sz="6" w:space="0" w:color="auto"/>
              <w:right w:val="single" w:sz="6" w:space="0" w:color="auto"/>
            </w:tcBorders>
          </w:tcPr>
          <w:p w14:paraId="6EFCF3C7" w14:textId="093453DB"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9211419" w14:textId="1DE22F11"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050CF833"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D9A6C68" w14:textId="77777777" w:rsidR="005D0C2C" w:rsidRPr="0088604B" w:rsidRDefault="005D0C2C" w:rsidP="005D0C2C">
            <w:pPr>
              <w:pStyle w:val="berschrift8"/>
              <w:jc w:val="center"/>
              <w:rPr>
                <w:b w:val="0"/>
                <w:sz w:val="20"/>
              </w:rPr>
            </w:pPr>
            <w:r w:rsidRPr="0088604B">
              <w:rPr>
                <w:b w:val="0"/>
                <w:sz w:val="20"/>
              </w:rPr>
              <w:t>55</w:t>
            </w:r>
          </w:p>
        </w:tc>
        <w:tc>
          <w:tcPr>
            <w:tcW w:w="728" w:type="dxa"/>
            <w:tcBorders>
              <w:top w:val="single" w:sz="6" w:space="0" w:color="auto"/>
              <w:left w:val="single" w:sz="6" w:space="0" w:color="auto"/>
              <w:bottom w:val="single" w:sz="6" w:space="0" w:color="auto"/>
              <w:right w:val="single" w:sz="6" w:space="0" w:color="auto"/>
            </w:tcBorders>
          </w:tcPr>
          <w:p w14:paraId="083DAE3F" w14:textId="46EFD2F0"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1525FE8" w14:textId="7E095431" w:rsidR="005D0C2C" w:rsidRPr="0088604B" w:rsidRDefault="005D0C2C" w:rsidP="005D0C2C">
            <w:pPr>
              <w:pStyle w:val="berschrift8"/>
              <w:jc w:val="center"/>
              <w:rPr>
                <w:b w:val="0"/>
                <w:sz w:val="20"/>
              </w:rPr>
            </w:pPr>
          </w:p>
        </w:tc>
      </w:tr>
      <w:tr w:rsidR="005D0C2C" w:rsidRPr="0088604B" w14:paraId="414151F8"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8F1C4CE" w14:textId="77777777" w:rsidR="005D0C2C" w:rsidRPr="0088604B" w:rsidRDefault="005D0C2C" w:rsidP="005D0C2C">
            <w:pPr>
              <w:pStyle w:val="berschrift8"/>
              <w:jc w:val="center"/>
              <w:rPr>
                <w:b w:val="0"/>
                <w:sz w:val="20"/>
              </w:rPr>
            </w:pPr>
            <w:r w:rsidRPr="0088604B">
              <w:rPr>
                <w:b w:val="0"/>
                <w:sz w:val="20"/>
              </w:rPr>
              <w:t>6</w:t>
            </w:r>
          </w:p>
        </w:tc>
        <w:tc>
          <w:tcPr>
            <w:tcW w:w="727" w:type="dxa"/>
            <w:tcBorders>
              <w:top w:val="single" w:sz="6" w:space="0" w:color="auto"/>
              <w:left w:val="single" w:sz="6" w:space="0" w:color="auto"/>
              <w:bottom w:val="single" w:sz="6" w:space="0" w:color="auto"/>
            </w:tcBorders>
          </w:tcPr>
          <w:p w14:paraId="3E17D66C" w14:textId="48BED94E"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3389C0EE" w14:textId="2E212616"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46BB402E"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1899F6C3" w14:textId="77777777" w:rsidR="005D0C2C" w:rsidRPr="0088604B" w:rsidRDefault="005D0C2C" w:rsidP="005D0C2C">
            <w:pPr>
              <w:pStyle w:val="berschrift8"/>
              <w:jc w:val="center"/>
              <w:rPr>
                <w:b w:val="0"/>
                <w:sz w:val="20"/>
              </w:rPr>
            </w:pPr>
            <w:r w:rsidRPr="0088604B">
              <w:rPr>
                <w:b w:val="0"/>
                <w:sz w:val="20"/>
              </w:rPr>
              <w:t>31</w:t>
            </w:r>
          </w:p>
        </w:tc>
        <w:tc>
          <w:tcPr>
            <w:tcW w:w="758" w:type="dxa"/>
            <w:tcBorders>
              <w:top w:val="single" w:sz="6" w:space="0" w:color="auto"/>
              <w:left w:val="single" w:sz="6" w:space="0" w:color="auto"/>
              <w:bottom w:val="single" w:sz="6" w:space="0" w:color="auto"/>
              <w:right w:val="single" w:sz="6" w:space="0" w:color="auto"/>
            </w:tcBorders>
          </w:tcPr>
          <w:p w14:paraId="659C4658" w14:textId="02EE5B40"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7437DF4" w14:textId="3781A045"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3343C744"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A405C6F" w14:textId="77777777" w:rsidR="005D0C2C" w:rsidRPr="0088604B" w:rsidRDefault="005D0C2C" w:rsidP="005D0C2C">
            <w:pPr>
              <w:pStyle w:val="berschrift8"/>
              <w:jc w:val="center"/>
              <w:rPr>
                <w:b w:val="0"/>
                <w:sz w:val="20"/>
              </w:rPr>
            </w:pPr>
            <w:r w:rsidRPr="0088604B">
              <w:rPr>
                <w:b w:val="0"/>
                <w:sz w:val="20"/>
              </w:rPr>
              <w:t>56</w:t>
            </w:r>
          </w:p>
        </w:tc>
        <w:tc>
          <w:tcPr>
            <w:tcW w:w="728" w:type="dxa"/>
            <w:tcBorders>
              <w:top w:val="single" w:sz="6" w:space="0" w:color="auto"/>
              <w:left w:val="single" w:sz="6" w:space="0" w:color="auto"/>
              <w:bottom w:val="single" w:sz="6" w:space="0" w:color="auto"/>
              <w:right w:val="single" w:sz="6" w:space="0" w:color="auto"/>
            </w:tcBorders>
          </w:tcPr>
          <w:p w14:paraId="2226FB46" w14:textId="2811B9A2"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C8263F3" w14:textId="797C13D5" w:rsidR="005D0C2C" w:rsidRPr="0088604B" w:rsidRDefault="005D0C2C" w:rsidP="005D0C2C">
            <w:pPr>
              <w:pStyle w:val="berschrift8"/>
              <w:jc w:val="center"/>
              <w:rPr>
                <w:b w:val="0"/>
                <w:sz w:val="20"/>
              </w:rPr>
            </w:pPr>
          </w:p>
        </w:tc>
      </w:tr>
      <w:tr w:rsidR="005D0C2C" w:rsidRPr="0088604B" w14:paraId="69840548"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1F27821" w14:textId="77777777" w:rsidR="005D0C2C" w:rsidRPr="0088604B" w:rsidRDefault="005D0C2C" w:rsidP="005D0C2C">
            <w:pPr>
              <w:pStyle w:val="berschrift8"/>
              <w:jc w:val="center"/>
              <w:rPr>
                <w:b w:val="0"/>
                <w:sz w:val="20"/>
              </w:rPr>
            </w:pPr>
            <w:r w:rsidRPr="0088604B">
              <w:rPr>
                <w:b w:val="0"/>
                <w:sz w:val="20"/>
              </w:rPr>
              <w:t>7</w:t>
            </w:r>
          </w:p>
        </w:tc>
        <w:tc>
          <w:tcPr>
            <w:tcW w:w="727" w:type="dxa"/>
            <w:tcBorders>
              <w:top w:val="single" w:sz="6" w:space="0" w:color="auto"/>
              <w:left w:val="single" w:sz="6" w:space="0" w:color="auto"/>
              <w:bottom w:val="single" w:sz="6" w:space="0" w:color="auto"/>
            </w:tcBorders>
          </w:tcPr>
          <w:p w14:paraId="4DF74615" w14:textId="0552D2D2"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2486109" w14:textId="5CA371D5"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4DBF52BC"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FD5E68A" w14:textId="77777777" w:rsidR="005D0C2C" w:rsidRPr="0088604B" w:rsidRDefault="005D0C2C" w:rsidP="005D0C2C">
            <w:pPr>
              <w:pStyle w:val="berschrift8"/>
              <w:jc w:val="center"/>
              <w:rPr>
                <w:b w:val="0"/>
                <w:sz w:val="20"/>
              </w:rPr>
            </w:pPr>
            <w:r w:rsidRPr="0088604B">
              <w:rPr>
                <w:b w:val="0"/>
                <w:sz w:val="20"/>
              </w:rPr>
              <w:t>32</w:t>
            </w:r>
          </w:p>
        </w:tc>
        <w:tc>
          <w:tcPr>
            <w:tcW w:w="758" w:type="dxa"/>
            <w:tcBorders>
              <w:top w:val="single" w:sz="6" w:space="0" w:color="auto"/>
              <w:left w:val="single" w:sz="6" w:space="0" w:color="auto"/>
              <w:bottom w:val="single" w:sz="6" w:space="0" w:color="auto"/>
              <w:right w:val="single" w:sz="6" w:space="0" w:color="auto"/>
            </w:tcBorders>
          </w:tcPr>
          <w:p w14:paraId="0BFA19B9" w14:textId="6BBA6FF1"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4B97CAA" w14:textId="0D2F541C"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2AF050EA"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05CDB9A" w14:textId="77777777" w:rsidR="005D0C2C" w:rsidRPr="0088604B" w:rsidRDefault="005D0C2C" w:rsidP="005D0C2C">
            <w:pPr>
              <w:pStyle w:val="berschrift8"/>
              <w:jc w:val="center"/>
              <w:rPr>
                <w:b w:val="0"/>
                <w:sz w:val="20"/>
              </w:rPr>
            </w:pPr>
            <w:r w:rsidRPr="0088604B">
              <w:rPr>
                <w:b w:val="0"/>
                <w:sz w:val="20"/>
              </w:rPr>
              <w:t>57</w:t>
            </w:r>
          </w:p>
        </w:tc>
        <w:tc>
          <w:tcPr>
            <w:tcW w:w="728" w:type="dxa"/>
            <w:tcBorders>
              <w:top w:val="single" w:sz="6" w:space="0" w:color="auto"/>
              <w:left w:val="single" w:sz="6" w:space="0" w:color="auto"/>
              <w:bottom w:val="single" w:sz="6" w:space="0" w:color="auto"/>
              <w:right w:val="single" w:sz="6" w:space="0" w:color="auto"/>
            </w:tcBorders>
          </w:tcPr>
          <w:p w14:paraId="65617E6E" w14:textId="08E3E704"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83C39D8" w14:textId="4B0B3B04" w:rsidR="005D0C2C" w:rsidRPr="0088604B" w:rsidRDefault="005D0C2C" w:rsidP="005D0C2C">
            <w:pPr>
              <w:pStyle w:val="berschrift8"/>
              <w:jc w:val="center"/>
              <w:rPr>
                <w:b w:val="0"/>
                <w:sz w:val="20"/>
              </w:rPr>
            </w:pPr>
          </w:p>
        </w:tc>
      </w:tr>
      <w:tr w:rsidR="005D0C2C" w:rsidRPr="0088604B" w14:paraId="02BFD060"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8CB97FE" w14:textId="77777777" w:rsidR="005D0C2C" w:rsidRPr="0088604B" w:rsidRDefault="005D0C2C" w:rsidP="005D0C2C">
            <w:pPr>
              <w:pStyle w:val="berschrift8"/>
              <w:jc w:val="center"/>
              <w:rPr>
                <w:b w:val="0"/>
                <w:sz w:val="20"/>
              </w:rPr>
            </w:pPr>
            <w:r w:rsidRPr="0088604B">
              <w:rPr>
                <w:b w:val="0"/>
                <w:sz w:val="20"/>
              </w:rPr>
              <w:t>8</w:t>
            </w:r>
          </w:p>
        </w:tc>
        <w:tc>
          <w:tcPr>
            <w:tcW w:w="727" w:type="dxa"/>
            <w:tcBorders>
              <w:top w:val="single" w:sz="6" w:space="0" w:color="auto"/>
              <w:left w:val="single" w:sz="6" w:space="0" w:color="auto"/>
              <w:bottom w:val="single" w:sz="6" w:space="0" w:color="auto"/>
            </w:tcBorders>
          </w:tcPr>
          <w:p w14:paraId="05928FEB" w14:textId="0B0A41F9"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2A7D707" w14:textId="556E7EFB"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5BF10B45"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94A4D34" w14:textId="77777777" w:rsidR="005D0C2C" w:rsidRPr="0088604B" w:rsidRDefault="005D0C2C" w:rsidP="005D0C2C">
            <w:pPr>
              <w:pStyle w:val="berschrift8"/>
              <w:jc w:val="center"/>
              <w:rPr>
                <w:b w:val="0"/>
                <w:sz w:val="20"/>
              </w:rPr>
            </w:pPr>
            <w:r w:rsidRPr="0088604B">
              <w:rPr>
                <w:b w:val="0"/>
                <w:sz w:val="20"/>
              </w:rPr>
              <w:t>33</w:t>
            </w:r>
          </w:p>
        </w:tc>
        <w:tc>
          <w:tcPr>
            <w:tcW w:w="758" w:type="dxa"/>
            <w:tcBorders>
              <w:top w:val="single" w:sz="6" w:space="0" w:color="auto"/>
              <w:left w:val="single" w:sz="6" w:space="0" w:color="auto"/>
              <w:bottom w:val="single" w:sz="6" w:space="0" w:color="auto"/>
              <w:right w:val="single" w:sz="6" w:space="0" w:color="auto"/>
            </w:tcBorders>
          </w:tcPr>
          <w:p w14:paraId="42809663" w14:textId="4E97E963"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A162D47" w14:textId="6A65631B"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1FD3EA6A"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1FD4B462" w14:textId="77777777" w:rsidR="005D0C2C" w:rsidRPr="0088604B" w:rsidRDefault="005D0C2C" w:rsidP="005D0C2C">
            <w:pPr>
              <w:pStyle w:val="berschrift8"/>
              <w:jc w:val="center"/>
              <w:rPr>
                <w:b w:val="0"/>
                <w:sz w:val="20"/>
              </w:rPr>
            </w:pPr>
            <w:r w:rsidRPr="0088604B">
              <w:rPr>
                <w:b w:val="0"/>
                <w:sz w:val="20"/>
              </w:rPr>
              <w:t>58</w:t>
            </w:r>
          </w:p>
        </w:tc>
        <w:tc>
          <w:tcPr>
            <w:tcW w:w="728" w:type="dxa"/>
            <w:tcBorders>
              <w:top w:val="single" w:sz="6" w:space="0" w:color="auto"/>
              <w:left w:val="single" w:sz="6" w:space="0" w:color="auto"/>
              <w:bottom w:val="single" w:sz="6" w:space="0" w:color="auto"/>
              <w:right w:val="single" w:sz="6" w:space="0" w:color="auto"/>
            </w:tcBorders>
          </w:tcPr>
          <w:p w14:paraId="3E18DF34" w14:textId="7F1BA7DE"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B37B24B" w14:textId="2A2240C6" w:rsidR="005D0C2C" w:rsidRPr="0088604B" w:rsidRDefault="005D0C2C" w:rsidP="005D0C2C">
            <w:pPr>
              <w:pStyle w:val="berschrift8"/>
              <w:jc w:val="center"/>
              <w:rPr>
                <w:b w:val="0"/>
                <w:sz w:val="20"/>
              </w:rPr>
            </w:pPr>
          </w:p>
        </w:tc>
      </w:tr>
      <w:tr w:rsidR="005D0C2C" w:rsidRPr="0088604B" w14:paraId="4AE9A97A"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13A9A049" w14:textId="77777777" w:rsidR="005D0C2C" w:rsidRPr="0088604B" w:rsidRDefault="005D0C2C" w:rsidP="005D0C2C">
            <w:pPr>
              <w:pStyle w:val="berschrift8"/>
              <w:jc w:val="center"/>
              <w:rPr>
                <w:b w:val="0"/>
                <w:sz w:val="20"/>
              </w:rPr>
            </w:pPr>
            <w:r w:rsidRPr="0088604B">
              <w:rPr>
                <w:b w:val="0"/>
                <w:sz w:val="20"/>
              </w:rPr>
              <w:t>9</w:t>
            </w:r>
          </w:p>
        </w:tc>
        <w:tc>
          <w:tcPr>
            <w:tcW w:w="727" w:type="dxa"/>
            <w:tcBorders>
              <w:top w:val="single" w:sz="6" w:space="0" w:color="auto"/>
              <w:left w:val="single" w:sz="6" w:space="0" w:color="auto"/>
              <w:bottom w:val="single" w:sz="6" w:space="0" w:color="auto"/>
            </w:tcBorders>
          </w:tcPr>
          <w:p w14:paraId="6D76C6D8" w14:textId="238D315F"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0B73167" w14:textId="23919851"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0EEEE34F"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7D930B96" w14:textId="77777777" w:rsidR="005D0C2C" w:rsidRPr="0088604B" w:rsidRDefault="005D0C2C" w:rsidP="005D0C2C">
            <w:pPr>
              <w:pStyle w:val="berschrift8"/>
              <w:jc w:val="center"/>
              <w:rPr>
                <w:b w:val="0"/>
                <w:sz w:val="20"/>
              </w:rPr>
            </w:pPr>
            <w:r w:rsidRPr="0088604B">
              <w:rPr>
                <w:b w:val="0"/>
                <w:sz w:val="20"/>
              </w:rPr>
              <w:t>34</w:t>
            </w:r>
          </w:p>
        </w:tc>
        <w:tc>
          <w:tcPr>
            <w:tcW w:w="758" w:type="dxa"/>
            <w:tcBorders>
              <w:top w:val="single" w:sz="6" w:space="0" w:color="auto"/>
              <w:left w:val="single" w:sz="6" w:space="0" w:color="auto"/>
              <w:bottom w:val="single" w:sz="6" w:space="0" w:color="auto"/>
              <w:right w:val="single" w:sz="6" w:space="0" w:color="auto"/>
            </w:tcBorders>
          </w:tcPr>
          <w:p w14:paraId="0D30868C" w14:textId="4193AA9F"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9A66D46" w14:textId="34E147FE"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20BAC3B0"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7F205B0" w14:textId="77777777" w:rsidR="005D0C2C" w:rsidRPr="0088604B" w:rsidRDefault="005D0C2C" w:rsidP="005D0C2C">
            <w:pPr>
              <w:pStyle w:val="berschrift8"/>
              <w:jc w:val="center"/>
              <w:rPr>
                <w:b w:val="0"/>
                <w:sz w:val="20"/>
              </w:rPr>
            </w:pPr>
            <w:r w:rsidRPr="0088604B">
              <w:rPr>
                <w:b w:val="0"/>
                <w:sz w:val="20"/>
              </w:rPr>
              <w:t>59</w:t>
            </w:r>
          </w:p>
        </w:tc>
        <w:tc>
          <w:tcPr>
            <w:tcW w:w="728" w:type="dxa"/>
            <w:tcBorders>
              <w:top w:val="single" w:sz="6" w:space="0" w:color="auto"/>
              <w:left w:val="single" w:sz="6" w:space="0" w:color="auto"/>
              <w:bottom w:val="single" w:sz="6" w:space="0" w:color="auto"/>
              <w:right w:val="single" w:sz="6" w:space="0" w:color="auto"/>
            </w:tcBorders>
          </w:tcPr>
          <w:p w14:paraId="5AD1071B" w14:textId="2AE13B40"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200A6C4E" w14:textId="6303FBD6" w:rsidR="005D0C2C" w:rsidRPr="0088604B" w:rsidRDefault="005D0C2C" w:rsidP="005D0C2C">
            <w:pPr>
              <w:pStyle w:val="berschrift8"/>
              <w:jc w:val="center"/>
              <w:rPr>
                <w:b w:val="0"/>
                <w:sz w:val="20"/>
              </w:rPr>
            </w:pPr>
          </w:p>
        </w:tc>
      </w:tr>
      <w:tr w:rsidR="005D0C2C" w:rsidRPr="0088604B" w14:paraId="3055373C"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1178F8E" w14:textId="77777777" w:rsidR="005D0C2C" w:rsidRPr="0088604B" w:rsidRDefault="005D0C2C" w:rsidP="005D0C2C">
            <w:pPr>
              <w:pStyle w:val="berschrift8"/>
              <w:jc w:val="center"/>
              <w:rPr>
                <w:b w:val="0"/>
                <w:sz w:val="20"/>
              </w:rPr>
            </w:pPr>
            <w:r w:rsidRPr="0088604B">
              <w:rPr>
                <w:b w:val="0"/>
                <w:sz w:val="20"/>
              </w:rPr>
              <w:t>10</w:t>
            </w:r>
          </w:p>
        </w:tc>
        <w:tc>
          <w:tcPr>
            <w:tcW w:w="727" w:type="dxa"/>
            <w:tcBorders>
              <w:top w:val="single" w:sz="6" w:space="0" w:color="auto"/>
              <w:left w:val="single" w:sz="6" w:space="0" w:color="auto"/>
              <w:bottom w:val="single" w:sz="6" w:space="0" w:color="auto"/>
            </w:tcBorders>
          </w:tcPr>
          <w:p w14:paraId="7FEAF314" w14:textId="2B7510F4"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37C44D1" w14:textId="7AABCA19"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016909BB"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5A6EB87" w14:textId="77777777" w:rsidR="005D0C2C" w:rsidRPr="0088604B" w:rsidRDefault="005D0C2C" w:rsidP="005D0C2C">
            <w:pPr>
              <w:pStyle w:val="berschrift8"/>
              <w:jc w:val="center"/>
              <w:rPr>
                <w:b w:val="0"/>
                <w:sz w:val="20"/>
              </w:rPr>
            </w:pPr>
            <w:r w:rsidRPr="0088604B">
              <w:rPr>
                <w:b w:val="0"/>
                <w:sz w:val="20"/>
              </w:rPr>
              <w:t>35</w:t>
            </w:r>
          </w:p>
        </w:tc>
        <w:tc>
          <w:tcPr>
            <w:tcW w:w="758" w:type="dxa"/>
            <w:tcBorders>
              <w:top w:val="single" w:sz="6" w:space="0" w:color="auto"/>
              <w:left w:val="single" w:sz="6" w:space="0" w:color="auto"/>
              <w:bottom w:val="single" w:sz="6" w:space="0" w:color="auto"/>
              <w:right w:val="single" w:sz="6" w:space="0" w:color="auto"/>
            </w:tcBorders>
          </w:tcPr>
          <w:p w14:paraId="5FA67468" w14:textId="42A540F3"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0FCCA156" w14:textId="59057D50"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385614C5"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96789B4" w14:textId="77777777" w:rsidR="005D0C2C" w:rsidRPr="0088604B" w:rsidRDefault="005D0C2C" w:rsidP="005D0C2C">
            <w:pPr>
              <w:pStyle w:val="berschrift8"/>
              <w:jc w:val="center"/>
              <w:rPr>
                <w:b w:val="0"/>
                <w:sz w:val="20"/>
              </w:rPr>
            </w:pPr>
            <w:r w:rsidRPr="0088604B">
              <w:rPr>
                <w:b w:val="0"/>
                <w:sz w:val="20"/>
              </w:rPr>
              <w:t>60</w:t>
            </w:r>
          </w:p>
        </w:tc>
        <w:tc>
          <w:tcPr>
            <w:tcW w:w="728" w:type="dxa"/>
            <w:tcBorders>
              <w:top w:val="single" w:sz="6" w:space="0" w:color="auto"/>
              <w:left w:val="single" w:sz="6" w:space="0" w:color="auto"/>
              <w:bottom w:val="single" w:sz="6" w:space="0" w:color="auto"/>
              <w:right w:val="single" w:sz="6" w:space="0" w:color="auto"/>
            </w:tcBorders>
          </w:tcPr>
          <w:p w14:paraId="741AAACF" w14:textId="3F49C531"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3E17C108" w14:textId="1DAADF6B" w:rsidR="005D0C2C" w:rsidRPr="0088604B" w:rsidRDefault="005D0C2C" w:rsidP="005D0C2C">
            <w:pPr>
              <w:pStyle w:val="berschrift8"/>
              <w:jc w:val="center"/>
              <w:rPr>
                <w:b w:val="0"/>
                <w:sz w:val="20"/>
              </w:rPr>
            </w:pPr>
          </w:p>
        </w:tc>
      </w:tr>
      <w:tr w:rsidR="005D0C2C" w:rsidRPr="0088604B" w14:paraId="4FEE56D4"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5034BEC7" w14:textId="77777777" w:rsidR="005D0C2C" w:rsidRPr="0088604B" w:rsidRDefault="005D0C2C" w:rsidP="005D0C2C">
            <w:pPr>
              <w:pStyle w:val="berschrift8"/>
              <w:jc w:val="center"/>
              <w:rPr>
                <w:b w:val="0"/>
                <w:sz w:val="20"/>
              </w:rPr>
            </w:pPr>
            <w:r w:rsidRPr="0088604B">
              <w:rPr>
                <w:b w:val="0"/>
                <w:sz w:val="20"/>
              </w:rPr>
              <w:t>11</w:t>
            </w:r>
          </w:p>
        </w:tc>
        <w:tc>
          <w:tcPr>
            <w:tcW w:w="727" w:type="dxa"/>
            <w:tcBorders>
              <w:top w:val="single" w:sz="6" w:space="0" w:color="auto"/>
              <w:left w:val="single" w:sz="6" w:space="0" w:color="auto"/>
              <w:bottom w:val="single" w:sz="6" w:space="0" w:color="auto"/>
            </w:tcBorders>
          </w:tcPr>
          <w:p w14:paraId="1287CB29" w14:textId="48E247E5"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E89A8D3" w14:textId="45181B76"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021EAB0E"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D94EA10" w14:textId="77777777" w:rsidR="005D0C2C" w:rsidRPr="0088604B" w:rsidRDefault="005D0C2C" w:rsidP="005D0C2C">
            <w:pPr>
              <w:pStyle w:val="berschrift8"/>
              <w:jc w:val="center"/>
              <w:rPr>
                <w:b w:val="0"/>
                <w:sz w:val="20"/>
              </w:rPr>
            </w:pPr>
            <w:r w:rsidRPr="0088604B">
              <w:rPr>
                <w:b w:val="0"/>
                <w:sz w:val="20"/>
              </w:rPr>
              <w:t>36</w:t>
            </w:r>
          </w:p>
        </w:tc>
        <w:tc>
          <w:tcPr>
            <w:tcW w:w="758" w:type="dxa"/>
            <w:tcBorders>
              <w:top w:val="single" w:sz="6" w:space="0" w:color="auto"/>
              <w:left w:val="single" w:sz="6" w:space="0" w:color="auto"/>
              <w:bottom w:val="single" w:sz="6" w:space="0" w:color="auto"/>
              <w:right w:val="single" w:sz="6" w:space="0" w:color="auto"/>
            </w:tcBorders>
          </w:tcPr>
          <w:p w14:paraId="04E44794" w14:textId="61F40EB6"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49AA233" w14:textId="58B990C7"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7B4D6986"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3D62234" w14:textId="77777777" w:rsidR="005D0C2C" w:rsidRPr="0088604B" w:rsidRDefault="005D0C2C" w:rsidP="005D0C2C">
            <w:pPr>
              <w:pStyle w:val="berschrift8"/>
              <w:jc w:val="center"/>
              <w:rPr>
                <w:b w:val="0"/>
                <w:sz w:val="20"/>
              </w:rPr>
            </w:pPr>
            <w:r w:rsidRPr="0088604B">
              <w:rPr>
                <w:b w:val="0"/>
                <w:sz w:val="20"/>
              </w:rPr>
              <w:t>61</w:t>
            </w:r>
          </w:p>
        </w:tc>
        <w:tc>
          <w:tcPr>
            <w:tcW w:w="728" w:type="dxa"/>
            <w:tcBorders>
              <w:top w:val="single" w:sz="6" w:space="0" w:color="auto"/>
              <w:left w:val="single" w:sz="6" w:space="0" w:color="auto"/>
              <w:bottom w:val="single" w:sz="6" w:space="0" w:color="auto"/>
              <w:right w:val="single" w:sz="6" w:space="0" w:color="auto"/>
            </w:tcBorders>
          </w:tcPr>
          <w:p w14:paraId="28EB0DB8" w14:textId="12DBC23A"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C7A03BD" w14:textId="0C1EC0EC" w:rsidR="005D0C2C" w:rsidRPr="0088604B" w:rsidRDefault="005D0C2C" w:rsidP="005D0C2C">
            <w:pPr>
              <w:pStyle w:val="berschrift8"/>
              <w:jc w:val="center"/>
              <w:rPr>
                <w:b w:val="0"/>
                <w:sz w:val="20"/>
              </w:rPr>
            </w:pPr>
          </w:p>
        </w:tc>
      </w:tr>
      <w:tr w:rsidR="005D0C2C" w:rsidRPr="0088604B" w14:paraId="77B58EE9"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585F5CF" w14:textId="77777777" w:rsidR="005D0C2C" w:rsidRPr="0088604B" w:rsidRDefault="005D0C2C" w:rsidP="005D0C2C">
            <w:pPr>
              <w:pStyle w:val="berschrift8"/>
              <w:jc w:val="center"/>
              <w:rPr>
                <w:b w:val="0"/>
                <w:sz w:val="20"/>
              </w:rPr>
            </w:pPr>
            <w:r w:rsidRPr="0088604B">
              <w:rPr>
                <w:b w:val="0"/>
                <w:sz w:val="20"/>
              </w:rPr>
              <w:t>12</w:t>
            </w:r>
          </w:p>
        </w:tc>
        <w:tc>
          <w:tcPr>
            <w:tcW w:w="727" w:type="dxa"/>
            <w:tcBorders>
              <w:top w:val="single" w:sz="6" w:space="0" w:color="auto"/>
              <w:left w:val="single" w:sz="6" w:space="0" w:color="auto"/>
              <w:bottom w:val="single" w:sz="6" w:space="0" w:color="auto"/>
            </w:tcBorders>
          </w:tcPr>
          <w:p w14:paraId="7F33C429" w14:textId="3F4DC40F"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FF96169" w14:textId="2BED07B7"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1D1AF78D"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E97A02F" w14:textId="77777777" w:rsidR="005D0C2C" w:rsidRPr="0088604B" w:rsidRDefault="005D0C2C" w:rsidP="005D0C2C">
            <w:pPr>
              <w:pStyle w:val="berschrift8"/>
              <w:jc w:val="center"/>
              <w:rPr>
                <w:b w:val="0"/>
                <w:sz w:val="20"/>
              </w:rPr>
            </w:pPr>
            <w:r w:rsidRPr="0088604B">
              <w:rPr>
                <w:b w:val="0"/>
                <w:sz w:val="20"/>
              </w:rPr>
              <w:t>37</w:t>
            </w:r>
          </w:p>
        </w:tc>
        <w:tc>
          <w:tcPr>
            <w:tcW w:w="758" w:type="dxa"/>
            <w:tcBorders>
              <w:top w:val="single" w:sz="6" w:space="0" w:color="auto"/>
              <w:left w:val="single" w:sz="6" w:space="0" w:color="auto"/>
              <w:bottom w:val="single" w:sz="6" w:space="0" w:color="auto"/>
              <w:right w:val="single" w:sz="6" w:space="0" w:color="auto"/>
            </w:tcBorders>
          </w:tcPr>
          <w:p w14:paraId="09E8FB40" w14:textId="7B1F3273"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9FB875D" w14:textId="6AE555F3"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5184CEB4"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EFABA03" w14:textId="77777777" w:rsidR="005D0C2C" w:rsidRPr="0088604B" w:rsidRDefault="005D0C2C" w:rsidP="005D0C2C">
            <w:pPr>
              <w:pStyle w:val="berschrift8"/>
              <w:jc w:val="center"/>
              <w:rPr>
                <w:b w:val="0"/>
                <w:sz w:val="20"/>
              </w:rPr>
            </w:pPr>
            <w:r w:rsidRPr="0088604B">
              <w:rPr>
                <w:b w:val="0"/>
                <w:sz w:val="20"/>
              </w:rPr>
              <w:t>62</w:t>
            </w:r>
          </w:p>
        </w:tc>
        <w:tc>
          <w:tcPr>
            <w:tcW w:w="728" w:type="dxa"/>
            <w:tcBorders>
              <w:top w:val="single" w:sz="6" w:space="0" w:color="auto"/>
              <w:left w:val="single" w:sz="6" w:space="0" w:color="auto"/>
              <w:bottom w:val="single" w:sz="6" w:space="0" w:color="auto"/>
              <w:right w:val="single" w:sz="6" w:space="0" w:color="auto"/>
            </w:tcBorders>
          </w:tcPr>
          <w:p w14:paraId="23BEF123" w14:textId="6C27F423"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F35A2DB" w14:textId="13B6F028" w:rsidR="005D0C2C" w:rsidRPr="0088604B" w:rsidRDefault="005D0C2C" w:rsidP="005D0C2C">
            <w:pPr>
              <w:pStyle w:val="berschrift8"/>
              <w:jc w:val="center"/>
              <w:rPr>
                <w:b w:val="0"/>
                <w:sz w:val="20"/>
              </w:rPr>
            </w:pPr>
          </w:p>
        </w:tc>
      </w:tr>
      <w:tr w:rsidR="005D0C2C" w:rsidRPr="0088604B" w14:paraId="5DEC77E0"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B387B75" w14:textId="77777777" w:rsidR="005D0C2C" w:rsidRPr="0088604B" w:rsidRDefault="005D0C2C" w:rsidP="005D0C2C">
            <w:pPr>
              <w:pStyle w:val="berschrift8"/>
              <w:jc w:val="center"/>
              <w:rPr>
                <w:b w:val="0"/>
                <w:sz w:val="20"/>
              </w:rPr>
            </w:pPr>
            <w:r w:rsidRPr="0088604B">
              <w:rPr>
                <w:b w:val="0"/>
                <w:sz w:val="20"/>
              </w:rPr>
              <w:t>13</w:t>
            </w:r>
          </w:p>
        </w:tc>
        <w:tc>
          <w:tcPr>
            <w:tcW w:w="727" w:type="dxa"/>
            <w:tcBorders>
              <w:top w:val="single" w:sz="6" w:space="0" w:color="auto"/>
              <w:left w:val="single" w:sz="6" w:space="0" w:color="auto"/>
              <w:bottom w:val="single" w:sz="6" w:space="0" w:color="auto"/>
            </w:tcBorders>
          </w:tcPr>
          <w:p w14:paraId="10E4DFE5" w14:textId="04F6399D"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376E03FF" w14:textId="25673F5B"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129C2322"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AFC8C7F" w14:textId="77777777" w:rsidR="005D0C2C" w:rsidRPr="0088604B" w:rsidRDefault="005D0C2C" w:rsidP="005D0C2C">
            <w:pPr>
              <w:pStyle w:val="berschrift8"/>
              <w:jc w:val="center"/>
              <w:rPr>
                <w:b w:val="0"/>
                <w:sz w:val="20"/>
              </w:rPr>
            </w:pPr>
            <w:r w:rsidRPr="0088604B">
              <w:rPr>
                <w:b w:val="0"/>
                <w:sz w:val="20"/>
              </w:rPr>
              <w:t>38</w:t>
            </w:r>
          </w:p>
        </w:tc>
        <w:tc>
          <w:tcPr>
            <w:tcW w:w="758" w:type="dxa"/>
            <w:tcBorders>
              <w:top w:val="single" w:sz="6" w:space="0" w:color="auto"/>
              <w:left w:val="single" w:sz="6" w:space="0" w:color="auto"/>
              <w:bottom w:val="single" w:sz="6" w:space="0" w:color="auto"/>
              <w:right w:val="single" w:sz="6" w:space="0" w:color="auto"/>
            </w:tcBorders>
          </w:tcPr>
          <w:p w14:paraId="15A6A002" w14:textId="740A57E9"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4552539" w14:textId="76DF6A9F"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4181D3E6"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CAAF061" w14:textId="77777777" w:rsidR="005D0C2C" w:rsidRPr="0088604B" w:rsidRDefault="005D0C2C" w:rsidP="005D0C2C">
            <w:pPr>
              <w:pStyle w:val="berschrift8"/>
              <w:jc w:val="center"/>
              <w:rPr>
                <w:b w:val="0"/>
                <w:sz w:val="20"/>
              </w:rPr>
            </w:pPr>
            <w:r w:rsidRPr="0088604B">
              <w:rPr>
                <w:b w:val="0"/>
                <w:sz w:val="20"/>
              </w:rPr>
              <w:t>63</w:t>
            </w:r>
          </w:p>
        </w:tc>
        <w:tc>
          <w:tcPr>
            <w:tcW w:w="728" w:type="dxa"/>
            <w:tcBorders>
              <w:top w:val="single" w:sz="6" w:space="0" w:color="auto"/>
              <w:left w:val="single" w:sz="6" w:space="0" w:color="auto"/>
              <w:bottom w:val="single" w:sz="6" w:space="0" w:color="auto"/>
              <w:right w:val="single" w:sz="6" w:space="0" w:color="auto"/>
            </w:tcBorders>
          </w:tcPr>
          <w:p w14:paraId="34D47A34" w14:textId="1B0E93FD"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660E2DF" w14:textId="53CDD91A" w:rsidR="005D0C2C" w:rsidRPr="0088604B" w:rsidRDefault="005D0C2C" w:rsidP="005D0C2C">
            <w:pPr>
              <w:pStyle w:val="berschrift8"/>
              <w:jc w:val="center"/>
              <w:rPr>
                <w:b w:val="0"/>
                <w:sz w:val="20"/>
              </w:rPr>
            </w:pPr>
          </w:p>
        </w:tc>
      </w:tr>
      <w:tr w:rsidR="005D0C2C" w:rsidRPr="0088604B" w14:paraId="0BC46CB2"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53BFB7AC" w14:textId="77777777" w:rsidR="005D0C2C" w:rsidRPr="0088604B" w:rsidRDefault="005D0C2C" w:rsidP="005D0C2C">
            <w:pPr>
              <w:pStyle w:val="berschrift8"/>
              <w:jc w:val="center"/>
              <w:rPr>
                <w:b w:val="0"/>
                <w:sz w:val="20"/>
              </w:rPr>
            </w:pPr>
            <w:r w:rsidRPr="0088604B">
              <w:rPr>
                <w:b w:val="0"/>
                <w:sz w:val="20"/>
              </w:rPr>
              <w:t>14</w:t>
            </w:r>
          </w:p>
        </w:tc>
        <w:tc>
          <w:tcPr>
            <w:tcW w:w="727" w:type="dxa"/>
            <w:tcBorders>
              <w:top w:val="single" w:sz="6" w:space="0" w:color="auto"/>
              <w:left w:val="single" w:sz="6" w:space="0" w:color="auto"/>
              <w:bottom w:val="single" w:sz="6" w:space="0" w:color="auto"/>
            </w:tcBorders>
          </w:tcPr>
          <w:p w14:paraId="7CF61F84" w14:textId="0C1F4856"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9240996" w14:textId="750CEE4F"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46907212"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E74E752" w14:textId="77777777" w:rsidR="005D0C2C" w:rsidRPr="0088604B" w:rsidRDefault="005D0C2C" w:rsidP="005D0C2C">
            <w:pPr>
              <w:pStyle w:val="berschrift8"/>
              <w:jc w:val="center"/>
              <w:rPr>
                <w:b w:val="0"/>
                <w:sz w:val="20"/>
              </w:rPr>
            </w:pPr>
            <w:r w:rsidRPr="0088604B">
              <w:rPr>
                <w:b w:val="0"/>
                <w:sz w:val="20"/>
              </w:rPr>
              <w:t>39</w:t>
            </w:r>
          </w:p>
        </w:tc>
        <w:tc>
          <w:tcPr>
            <w:tcW w:w="758" w:type="dxa"/>
            <w:tcBorders>
              <w:top w:val="single" w:sz="6" w:space="0" w:color="auto"/>
              <w:left w:val="single" w:sz="6" w:space="0" w:color="auto"/>
              <w:bottom w:val="single" w:sz="6" w:space="0" w:color="auto"/>
              <w:right w:val="single" w:sz="6" w:space="0" w:color="auto"/>
            </w:tcBorders>
          </w:tcPr>
          <w:p w14:paraId="55DAF2E7" w14:textId="3CDC07E9"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BA57803" w14:textId="4BDB731D"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25F9DABE"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7D4961B8" w14:textId="77777777" w:rsidR="005D0C2C" w:rsidRPr="0088604B" w:rsidRDefault="005D0C2C" w:rsidP="005D0C2C">
            <w:pPr>
              <w:pStyle w:val="berschrift8"/>
              <w:jc w:val="center"/>
              <w:rPr>
                <w:b w:val="0"/>
                <w:sz w:val="20"/>
              </w:rPr>
            </w:pPr>
            <w:r w:rsidRPr="0088604B">
              <w:rPr>
                <w:b w:val="0"/>
                <w:sz w:val="20"/>
              </w:rPr>
              <w:t>64</w:t>
            </w:r>
          </w:p>
        </w:tc>
        <w:tc>
          <w:tcPr>
            <w:tcW w:w="728" w:type="dxa"/>
            <w:tcBorders>
              <w:top w:val="single" w:sz="6" w:space="0" w:color="auto"/>
              <w:left w:val="single" w:sz="6" w:space="0" w:color="auto"/>
              <w:bottom w:val="single" w:sz="6" w:space="0" w:color="auto"/>
              <w:right w:val="single" w:sz="6" w:space="0" w:color="auto"/>
            </w:tcBorders>
          </w:tcPr>
          <w:p w14:paraId="0336C09D" w14:textId="2E1E37A1"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68808BF" w14:textId="195006B6" w:rsidR="005D0C2C" w:rsidRPr="0088604B" w:rsidRDefault="005D0C2C" w:rsidP="005D0C2C">
            <w:pPr>
              <w:pStyle w:val="berschrift8"/>
              <w:jc w:val="center"/>
              <w:rPr>
                <w:b w:val="0"/>
                <w:sz w:val="20"/>
              </w:rPr>
            </w:pPr>
          </w:p>
        </w:tc>
      </w:tr>
      <w:tr w:rsidR="005D0C2C" w:rsidRPr="0088604B" w14:paraId="68E40740"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98AA2F6" w14:textId="77777777" w:rsidR="005D0C2C" w:rsidRPr="0088604B" w:rsidRDefault="005D0C2C" w:rsidP="005D0C2C">
            <w:pPr>
              <w:pStyle w:val="berschrift8"/>
              <w:jc w:val="center"/>
              <w:rPr>
                <w:b w:val="0"/>
                <w:sz w:val="20"/>
              </w:rPr>
            </w:pPr>
            <w:r w:rsidRPr="0088604B">
              <w:rPr>
                <w:b w:val="0"/>
                <w:sz w:val="20"/>
              </w:rPr>
              <w:t>15</w:t>
            </w:r>
          </w:p>
        </w:tc>
        <w:tc>
          <w:tcPr>
            <w:tcW w:w="727" w:type="dxa"/>
            <w:tcBorders>
              <w:top w:val="single" w:sz="6" w:space="0" w:color="auto"/>
              <w:left w:val="single" w:sz="6" w:space="0" w:color="auto"/>
              <w:bottom w:val="single" w:sz="6" w:space="0" w:color="auto"/>
            </w:tcBorders>
          </w:tcPr>
          <w:p w14:paraId="269A76FC" w14:textId="12C5FDA9"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ED35D31" w14:textId="2726B3A1"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5DAAEAC1"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0FCD2AC" w14:textId="77777777" w:rsidR="005D0C2C" w:rsidRPr="0088604B" w:rsidRDefault="005D0C2C" w:rsidP="005D0C2C">
            <w:pPr>
              <w:pStyle w:val="berschrift8"/>
              <w:jc w:val="center"/>
              <w:rPr>
                <w:b w:val="0"/>
                <w:sz w:val="20"/>
              </w:rPr>
            </w:pPr>
            <w:r w:rsidRPr="0088604B">
              <w:rPr>
                <w:b w:val="0"/>
                <w:sz w:val="20"/>
              </w:rPr>
              <w:t>40</w:t>
            </w:r>
          </w:p>
        </w:tc>
        <w:tc>
          <w:tcPr>
            <w:tcW w:w="758" w:type="dxa"/>
            <w:tcBorders>
              <w:top w:val="single" w:sz="6" w:space="0" w:color="auto"/>
              <w:left w:val="single" w:sz="6" w:space="0" w:color="auto"/>
              <w:bottom w:val="single" w:sz="6" w:space="0" w:color="auto"/>
              <w:right w:val="single" w:sz="6" w:space="0" w:color="auto"/>
            </w:tcBorders>
          </w:tcPr>
          <w:p w14:paraId="7E2ABAD1" w14:textId="05A3780B"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84DD5D1" w14:textId="60285075"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6D109BE6"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139B2C1" w14:textId="77777777" w:rsidR="005D0C2C" w:rsidRPr="0088604B" w:rsidRDefault="005D0C2C" w:rsidP="005D0C2C">
            <w:pPr>
              <w:pStyle w:val="berschrift8"/>
              <w:jc w:val="center"/>
              <w:rPr>
                <w:b w:val="0"/>
                <w:sz w:val="20"/>
              </w:rPr>
            </w:pPr>
            <w:r w:rsidRPr="0088604B">
              <w:rPr>
                <w:b w:val="0"/>
                <w:sz w:val="20"/>
              </w:rPr>
              <w:t>65</w:t>
            </w:r>
          </w:p>
        </w:tc>
        <w:tc>
          <w:tcPr>
            <w:tcW w:w="728" w:type="dxa"/>
            <w:tcBorders>
              <w:top w:val="single" w:sz="6" w:space="0" w:color="auto"/>
              <w:left w:val="single" w:sz="6" w:space="0" w:color="auto"/>
              <w:bottom w:val="single" w:sz="6" w:space="0" w:color="auto"/>
              <w:right w:val="single" w:sz="6" w:space="0" w:color="auto"/>
            </w:tcBorders>
          </w:tcPr>
          <w:p w14:paraId="0D8B54AF" w14:textId="00015FD3"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353C6463" w14:textId="5848E837" w:rsidR="005D0C2C" w:rsidRPr="0088604B" w:rsidRDefault="005D0C2C" w:rsidP="005D0C2C">
            <w:pPr>
              <w:pStyle w:val="berschrift8"/>
              <w:jc w:val="center"/>
              <w:rPr>
                <w:b w:val="0"/>
                <w:sz w:val="20"/>
              </w:rPr>
            </w:pPr>
          </w:p>
        </w:tc>
      </w:tr>
      <w:tr w:rsidR="005D0C2C" w:rsidRPr="0088604B" w14:paraId="651C7A5A"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EF70190" w14:textId="77777777" w:rsidR="005D0C2C" w:rsidRPr="0088604B" w:rsidRDefault="005D0C2C" w:rsidP="005D0C2C">
            <w:pPr>
              <w:pStyle w:val="berschrift8"/>
              <w:jc w:val="center"/>
              <w:rPr>
                <w:b w:val="0"/>
                <w:sz w:val="20"/>
              </w:rPr>
            </w:pPr>
            <w:r w:rsidRPr="0088604B">
              <w:rPr>
                <w:b w:val="0"/>
                <w:sz w:val="20"/>
              </w:rPr>
              <w:t>16</w:t>
            </w:r>
          </w:p>
        </w:tc>
        <w:tc>
          <w:tcPr>
            <w:tcW w:w="727" w:type="dxa"/>
            <w:tcBorders>
              <w:top w:val="single" w:sz="6" w:space="0" w:color="auto"/>
              <w:left w:val="single" w:sz="6" w:space="0" w:color="auto"/>
              <w:bottom w:val="single" w:sz="6" w:space="0" w:color="auto"/>
            </w:tcBorders>
          </w:tcPr>
          <w:p w14:paraId="3503A696" w14:textId="4878572F"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81AA7F3" w14:textId="50A0EB86"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61A9FED9"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1A2C869" w14:textId="77777777" w:rsidR="005D0C2C" w:rsidRPr="0088604B" w:rsidRDefault="005D0C2C" w:rsidP="005D0C2C">
            <w:pPr>
              <w:pStyle w:val="berschrift8"/>
              <w:jc w:val="center"/>
              <w:rPr>
                <w:b w:val="0"/>
                <w:sz w:val="20"/>
              </w:rPr>
            </w:pPr>
            <w:r w:rsidRPr="0088604B">
              <w:rPr>
                <w:b w:val="0"/>
                <w:sz w:val="20"/>
              </w:rPr>
              <w:t>41</w:t>
            </w:r>
          </w:p>
        </w:tc>
        <w:tc>
          <w:tcPr>
            <w:tcW w:w="758" w:type="dxa"/>
            <w:tcBorders>
              <w:top w:val="single" w:sz="6" w:space="0" w:color="auto"/>
              <w:left w:val="single" w:sz="6" w:space="0" w:color="auto"/>
              <w:bottom w:val="single" w:sz="6" w:space="0" w:color="auto"/>
              <w:right w:val="single" w:sz="6" w:space="0" w:color="auto"/>
            </w:tcBorders>
          </w:tcPr>
          <w:p w14:paraId="6CEF4E77" w14:textId="3323BBA9"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3A221C5" w14:textId="6B40E1CF"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6DF643D4"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1B94FDE0" w14:textId="77777777" w:rsidR="005D0C2C" w:rsidRPr="0088604B" w:rsidRDefault="005D0C2C" w:rsidP="005D0C2C">
            <w:pPr>
              <w:pStyle w:val="berschrift8"/>
              <w:jc w:val="center"/>
              <w:rPr>
                <w:b w:val="0"/>
                <w:sz w:val="20"/>
              </w:rPr>
            </w:pPr>
            <w:r w:rsidRPr="0088604B">
              <w:rPr>
                <w:b w:val="0"/>
                <w:sz w:val="20"/>
              </w:rPr>
              <w:t>66</w:t>
            </w:r>
          </w:p>
        </w:tc>
        <w:tc>
          <w:tcPr>
            <w:tcW w:w="728" w:type="dxa"/>
            <w:tcBorders>
              <w:top w:val="single" w:sz="6" w:space="0" w:color="auto"/>
              <w:left w:val="single" w:sz="6" w:space="0" w:color="auto"/>
              <w:bottom w:val="single" w:sz="6" w:space="0" w:color="auto"/>
              <w:right w:val="single" w:sz="6" w:space="0" w:color="auto"/>
            </w:tcBorders>
          </w:tcPr>
          <w:p w14:paraId="3DDC368B" w14:textId="7254D2C1"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42546DE" w14:textId="4FC5CCF6" w:rsidR="005D0C2C" w:rsidRPr="0088604B" w:rsidRDefault="005D0C2C" w:rsidP="005D0C2C">
            <w:pPr>
              <w:pStyle w:val="berschrift8"/>
              <w:jc w:val="center"/>
              <w:rPr>
                <w:b w:val="0"/>
                <w:sz w:val="20"/>
              </w:rPr>
            </w:pPr>
          </w:p>
        </w:tc>
      </w:tr>
      <w:tr w:rsidR="005D0C2C" w:rsidRPr="0088604B" w14:paraId="0E6CB8BC"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108EC862" w14:textId="77777777" w:rsidR="005D0C2C" w:rsidRPr="0088604B" w:rsidRDefault="005D0C2C" w:rsidP="005D0C2C">
            <w:pPr>
              <w:pStyle w:val="berschrift8"/>
              <w:jc w:val="center"/>
              <w:rPr>
                <w:b w:val="0"/>
                <w:sz w:val="20"/>
              </w:rPr>
            </w:pPr>
            <w:r w:rsidRPr="0088604B">
              <w:rPr>
                <w:b w:val="0"/>
                <w:sz w:val="20"/>
              </w:rPr>
              <w:t>17</w:t>
            </w:r>
          </w:p>
        </w:tc>
        <w:tc>
          <w:tcPr>
            <w:tcW w:w="727" w:type="dxa"/>
            <w:tcBorders>
              <w:top w:val="single" w:sz="6" w:space="0" w:color="auto"/>
              <w:left w:val="single" w:sz="6" w:space="0" w:color="auto"/>
              <w:bottom w:val="single" w:sz="6" w:space="0" w:color="auto"/>
            </w:tcBorders>
          </w:tcPr>
          <w:p w14:paraId="50AA0A7A" w14:textId="0E3AF733"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660D0F9" w14:textId="4BB5884E"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6B3DB473"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940915F" w14:textId="77777777" w:rsidR="005D0C2C" w:rsidRPr="0088604B" w:rsidRDefault="005D0C2C" w:rsidP="005D0C2C">
            <w:pPr>
              <w:pStyle w:val="berschrift8"/>
              <w:jc w:val="center"/>
              <w:rPr>
                <w:b w:val="0"/>
                <w:sz w:val="20"/>
              </w:rPr>
            </w:pPr>
            <w:r w:rsidRPr="0088604B">
              <w:rPr>
                <w:b w:val="0"/>
                <w:sz w:val="20"/>
              </w:rPr>
              <w:t>42</w:t>
            </w:r>
          </w:p>
        </w:tc>
        <w:tc>
          <w:tcPr>
            <w:tcW w:w="758" w:type="dxa"/>
            <w:tcBorders>
              <w:top w:val="single" w:sz="6" w:space="0" w:color="auto"/>
              <w:left w:val="single" w:sz="6" w:space="0" w:color="auto"/>
              <w:bottom w:val="single" w:sz="6" w:space="0" w:color="auto"/>
              <w:right w:val="single" w:sz="6" w:space="0" w:color="auto"/>
            </w:tcBorders>
          </w:tcPr>
          <w:p w14:paraId="7D15AB12" w14:textId="2C88E075"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350CF45" w14:textId="7CE306CD"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0E2C5C1E"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6D69A67" w14:textId="77777777" w:rsidR="005D0C2C" w:rsidRPr="0088604B" w:rsidRDefault="005D0C2C" w:rsidP="005D0C2C">
            <w:pPr>
              <w:pStyle w:val="berschrift8"/>
              <w:jc w:val="center"/>
              <w:rPr>
                <w:b w:val="0"/>
                <w:sz w:val="20"/>
              </w:rPr>
            </w:pPr>
            <w:r w:rsidRPr="0088604B">
              <w:rPr>
                <w:b w:val="0"/>
                <w:sz w:val="20"/>
              </w:rPr>
              <w:t>67</w:t>
            </w:r>
          </w:p>
        </w:tc>
        <w:tc>
          <w:tcPr>
            <w:tcW w:w="728" w:type="dxa"/>
            <w:tcBorders>
              <w:top w:val="single" w:sz="6" w:space="0" w:color="auto"/>
              <w:left w:val="single" w:sz="6" w:space="0" w:color="auto"/>
              <w:bottom w:val="single" w:sz="6" w:space="0" w:color="auto"/>
              <w:right w:val="single" w:sz="6" w:space="0" w:color="auto"/>
            </w:tcBorders>
          </w:tcPr>
          <w:p w14:paraId="01EE4168" w14:textId="4454CF4B"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2C4FDA0C" w14:textId="3B263890" w:rsidR="005D0C2C" w:rsidRPr="0088604B" w:rsidRDefault="005D0C2C" w:rsidP="005D0C2C">
            <w:pPr>
              <w:pStyle w:val="berschrift8"/>
              <w:jc w:val="center"/>
              <w:rPr>
                <w:b w:val="0"/>
                <w:sz w:val="20"/>
              </w:rPr>
            </w:pPr>
          </w:p>
        </w:tc>
      </w:tr>
      <w:tr w:rsidR="005D0C2C" w:rsidRPr="0088604B" w14:paraId="206216D5"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BF7BB84" w14:textId="77777777" w:rsidR="005D0C2C" w:rsidRPr="0088604B" w:rsidRDefault="005D0C2C" w:rsidP="005D0C2C">
            <w:pPr>
              <w:pStyle w:val="berschrift8"/>
              <w:jc w:val="center"/>
              <w:rPr>
                <w:b w:val="0"/>
                <w:sz w:val="20"/>
              </w:rPr>
            </w:pPr>
            <w:r w:rsidRPr="0088604B">
              <w:rPr>
                <w:b w:val="0"/>
                <w:sz w:val="20"/>
              </w:rPr>
              <w:t>18</w:t>
            </w:r>
          </w:p>
        </w:tc>
        <w:tc>
          <w:tcPr>
            <w:tcW w:w="727" w:type="dxa"/>
            <w:tcBorders>
              <w:top w:val="single" w:sz="6" w:space="0" w:color="auto"/>
              <w:left w:val="single" w:sz="6" w:space="0" w:color="auto"/>
              <w:bottom w:val="single" w:sz="6" w:space="0" w:color="auto"/>
            </w:tcBorders>
          </w:tcPr>
          <w:p w14:paraId="69E1B222" w14:textId="73E8A1E1"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127BB3DF" w14:textId="072A115C"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2EB02C9B"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7AC11CC" w14:textId="77777777" w:rsidR="005D0C2C" w:rsidRPr="0088604B" w:rsidRDefault="005D0C2C" w:rsidP="005D0C2C">
            <w:pPr>
              <w:pStyle w:val="berschrift8"/>
              <w:jc w:val="center"/>
              <w:rPr>
                <w:b w:val="0"/>
                <w:sz w:val="20"/>
              </w:rPr>
            </w:pPr>
            <w:r w:rsidRPr="0088604B">
              <w:rPr>
                <w:b w:val="0"/>
                <w:sz w:val="20"/>
              </w:rPr>
              <w:t>43</w:t>
            </w:r>
          </w:p>
        </w:tc>
        <w:tc>
          <w:tcPr>
            <w:tcW w:w="758" w:type="dxa"/>
            <w:tcBorders>
              <w:top w:val="single" w:sz="6" w:space="0" w:color="auto"/>
              <w:left w:val="single" w:sz="6" w:space="0" w:color="auto"/>
              <w:bottom w:val="single" w:sz="6" w:space="0" w:color="auto"/>
              <w:right w:val="single" w:sz="6" w:space="0" w:color="auto"/>
            </w:tcBorders>
          </w:tcPr>
          <w:p w14:paraId="5F3390A1" w14:textId="1ADE0EC9"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840624E" w14:textId="1A17B742"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390820CE"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7DF49D8" w14:textId="77777777" w:rsidR="005D0C2C" w:rsidRPr="0088604B" w:rsidRDefault="005D0C2C" w:rsidP="005D0C2C">
            <w:pPr>
              <w:pStyle w:val="berschrift8"/>
              <w:jc w:val="center"/>
              <w:rPr>
                <w:b w:val="0"/>
                <w:sz w:val="20"/>
              </w:rPr>
            </w:pPr>
            <w:r w:rsidRPr="0088604B">
              <w:rPr>
                <w:b w:val="0"/>
                <w:sz w:val="20"/>
              </w:rPr>
              <w:t>68</w:t>
            </w:r>
          </w:p>
        </w:tc>
        <w:tc>
          <w:tcPr>
            <w:tcW w:w="728" w:type="dxa"/>
            <w:tcBorders>
              <w:top w:val="single" w:sz="6" w:space="0" w:color="auto"/>
              <w:left w:val="single" w:sz="6" w:space="0" w:color="auto"/>
              <w:bottom w:val="single" w:sz="6" w:space="0" w:color="auto"/>
              <w:right w:val="single" w:sz="6" w:space="0" w:color="auto"/>
            </w:tcBorders>
          </w:tcPr>
          <w:p w14:paraId="1C209021" w14:textId="3A566328"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2845FF5B" w14:textId="04A14811" w:rsidR="005D0C2C" w:rsidRPr="0088604B" w:rsidRDefault="005D0C2C" w:rsidP="005D0C2C">
            <w:pPr>
              <w:pStyle w:val="berschrift8"/>
              <w:jc w:val="center"/>
              <w:rPr>
                <w:b w:val="0"/>
                <w:sz w:val="20"/>
              </w:rPr>
            </w:pPr>
          </w:p>
        </w:tc>
      </w:tr>
      <w:tr w:rsidR="005D0C2C" w:rsidRPr="0088604B" w14:paraId="2099115B"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6E12BBDF" w14:textId="77777777" w:rsidR="005D0C2C" w:rsidRPr="0088604B" w:rsidRDefault="005D0C2C" w:rsidP="005D0C2C">
            <w:pPr>
              <w:pStyle w:val="berschrift8"/>
              <w:jc w:val="center"/>
              <w:rPr>
                <w:b w:val="0"/>
                <w:sz w:val="20"/>
              </w:rPr>
            </w:pPr>
            <w:r w:rsidRPr="0088604B">
              <w:rPr>
                <w:b w:val="0"/>
                <w:sz w:val="20"/>
              </w:rPr>
              <w:t>19</w:t>
            </w:r>
          </w:p>
        </w:tc>
        <w:tc>
          <w:tcPr>
            <w:tcW w:w="727" w:type="dxa"/>
            <w:tcBorders>
              <w:top w:val="single" w:sz="6" w:space="0" w:color="auto"/>
              <w:left w:val="single" w:sz="6" w:space="0" w:color="auto"/>
              <w:bottom w:val="single" w:sz="6" w:space="0" w:color="auto"/>
            </w:tcBorders>
          </w:tcPr>
          <w:p w14:paraId="5FBE59B0" w14:textId="461C7E3C"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483A28F" w14:textId="3E971C11"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690017D2"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39EC541" w14:textId="77777777" w:rsidR="005D0C2C" w:rsidRPr="0088604B" w:rsidRDefault="005D0C2C" w:rsidP="005D0C2C">
            <w:pPr>
              <w:pStyle w:val="berschrift8"/>
              <w:jc w:val="center"/>
              <w:rPr>
                <w:b w:val="0"/>
                <w:sz w:val="20"/>
              </w:rPr>
            </w:pPr>
            <w:r w:rsidRPr="0088604B">
              <w:rPr>
                <w:b w:val="0"/>
                <w:sz w:val="20"/>
              </w:rPr>
              <w:t>44</w:t>
            </w:r>
          </w:p>
        </w:tc>
        <w:tc>
          <w:tcPr>
            <w:tcW w:w="758" w:type="dxa"/>
            <w:tcBorders>
              <w:top w:val="single" w:sz="6" w:space="0" w:color="auto"/>
              <w:left w:val="single" w:sz="6" w:space="0" w:color="auto"/>
              <w:bottom w:val="single" w:sz="6" w:space="0" w:color="auto"/>
              <w:right w:val="single" w:sz="6" w:space="0" w:color="auto"/>
            </w:tcBorders>
          </w:tcPr>
          <w:p w14:paraId="3D023305" w14:textId="4EE2694F"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86C0995" w14:textId="53E9E426"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03B8468A"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F76D275" w14:textId="77777777" w:rsidR="005D0C2C" w:rsidRPr="0088604B" w:rsidRDefault="005D0C2C" w:rsidP="005D0C2C">
            <w:pPr>
              <w:pStyle w:val="berschrift8"/>
              <w:jc w:val="center"/>
              <w:rPr>
                <w:b w:val="0"/>
                <w:sz w:val="20"/>
              </w:rPr>
            </w:pPr>
            <w:r w:rsidRPr="0088604B">
              <w:rPr>
                <w:b w:val="0"/>
                <w:sz w:val="20"/>
              </w:rPr>
              <w:t>69</w:t>
            </w:r>
          </w:p>
        </w:tc>
        <w:tc>
          <w:tcPr>
            <w:tcW w:w="728" w:type="dxa"/>
            <w:tcBorders>
              <w:top w:val="single" w:sz="6" w:space="0" w:color="auto"/>
              <w:left w:val="single" w:sz="6" w:space="0" w:color="auto"/>
              <w:bottom w:val="single" w:sz="6" w:space="0" w:color="auto"/>
              <w:right w:val="single" w:sz="6" w:space="0" w:color="auto"/>
            </w:tcBorders>
          </w:tcPr>
          <w:p w14:paraId="1C74A06F" w14:textId="2E4A688E"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13B7234" w14:textId="1F26CB1A" w:rsidR="005D0C2C" w:rsidRPr="0088604B" w:rsidRDefault="005D0C2C" w:rsidP="005D0C2C">
            <w:pPr>
              <w:pStyle w:val="berschrift8"/>
              <w:jc w:val="center"/>
              <w:rPr>
                <w:b w:val="0"/>
                <w:sz w:val="20"/>
              </w:rPr>
            </w:pPr>
          </w:p>
        </w:tc>
      </w:tr>
      <w:tr w:rsidR="005D0C2C" w:rsidRPr="0088604B" w14:paraId="500232C8"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2B3B8915" w14:textId="77777777" w:rsidR="005D0C2C" w:rsidRPr="0088604B" w:rsidRDefault="005D0C2C" w:rsidP="005D0C2C">
            <w:pPr>
              <w:pStyle w:val="berschrift8"/>
              <w:jc w:val="center"/>
              <w:rPr>
                <w:b w:val="0"/>
                <w:sz w:val="20"/>
              </w:rPr>
            </w:pPr>
            <w:r w:rsidRPr="0088604B">
              <w:rPr>
                <w:b w:val="0"/>
                <w:sz w:val="20"/>
              </w:rPr>
              <w:t>20</w:t>
            </w:r>
          </w:p>
        </w:tc>
        <w:tc>
          <w:tcPr>
            <w:tcW w:w="727" w:type="dxa"/>
            <w:tcBorders>
              <w:top w:val="single" w:sz="6" w:space="0" w:color="auto"/>
              <w:left w:val="single" w:sz="6" w:space="0" w:color="auto"/>
              <w:bottom w:val="single" w:sz="6" w:space="0" w:color="auto"/>
            </w:tcBorders>
          </w:tcPr>
          <w:p w14:paraId="2606A6E0" w14:textId="466EF2E1"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83C9459" w14:textId="4E239744"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77140447"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5F511DA" w14:textId="77777777" w:rsidR="005D0C2C" w:rsidRPr="0088604B" w:rsidRDefault="005D0C2C" w:rsidP="005D0C2C">
            <w:pPr>
              <w:pStyle w:val="berschrift8"/>
              <w:jc w:val="center"/>
              <w:rPr>
                <w:b w:val="0"/>
                <w:sz w:val="20"/>
              </w:rPr>
            </w:pPr>
            <w:r w:rsidRPr="0088604B">
              <w:rPr>
                <w:b w:val="0"/>
                <w:sz w:val="20"/>
              </w:rPr>
              <w:t>45</w:t>
            </w:r>
          </w:p>
        </w:tc>
        <w:tc>
          <w:tcPr>
            <w:tcW w:w="758" w:type="dxa"/>
            <w:tcBorders>
              <w:top w:val="single" w:sz="6" w:space="0" w:color="auto"/>
              <w:left w:val="single" w:sz="6" w:space="0" w:color="auto"/>
              <w:bottom w:val="single" w:sz="6" w:space="0" w:color="auto"/>
              <w:right w:val="single" w:sz="6" w:space="0" w:color="auto"/>
            </w:tcBorders>
          </w:tcPr>
          <w:p w14:paraId="35BAADFD" w14:textId="0CC4D253"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5B19BED" w14:textId="5EEEDDEE"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19B7A4D9"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53BD2D4" w14:textId="77777777" w:rsidR="005D0C2C" w:rsidRPr="0088604B" w:rsidRDefault="005D0C2C" w:rsidP="005D0C2C">
            <w:pPr>
              <w:pStyle w:val="berschrift8"/>
              <w:jc w:val="center"/>
              <w:rPr>
                <w:b w:val="0"/>
                <w:sz w:val="20"/>
              </w:rPr>
            </w:pPr>
            <w:r w:rsidRPr="0088604B">
              <w:rPr>
                <w:b w:val="0"/>
                <w:sz w:val="20"/>
              </w:rPr>
              <w:t>70</w:t>
            </w:r>
          </w:p>
        </w:tc>
        <w:tc>
          <w:tcPr>
            <w:tcW w:w="728" w:type="dxa"/>
            <w:tcBorders>
              <w:top w:val="single" w:sz="6" w:space="0" w:color="auto"/>
              <w:left w:val="single" w:sz="6" w:space="0" w:color="auto"/>
              <w:bottom w:val="single" w:sz="6" w:space="0" w:color="auto"/>
              <w:right w:val="single" w:sz="6" w:space="0" w:color="auto"/>
            </w:tcBorders>
          </w:tcPr>
          <w:p w14:paraId="5313D91E" w14:textId="6740A4E5"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3B7D4664" w14:textId="7799EDB1" w:rsidR="005D0C2C" w:rsidRPr="0088604B" w:rsidRDefault="005D0C2C" w:rsidP="005D0C2C">
            <w:pPr>
              <w:pStyle w:val="berschrift8"/>
              <w:jc w:val="center"/>
              <w:rPr>
                <w:b w:val="0"/>
                <w:sz w:val="20"/>
              </w:rPr>
            </w:pPr>
          </w:p>
        </w:tc>
      </w:tr>
      <w:tr w:rsidR="005D0C2C" w:rsidRPr="0088604B" w14:paraId="7AB9EE16"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F63154B" w14:textId="77777777" w:rsidR="005D0C2C" w:rsidRPr="0088604B" w:rsidRDefault="005D0C2C" w:rsidP="005D0C2C">
            <w:pPr>
              <w:pStyle w:val="berschrift8"/>
              <w:jc w:val="center"/>
              <w:rPr>
                <w:b w:val="0"/>
                <w:sz w:val="20"/>
              </w:rPr>
            </w:pPr>
            <w:r w:rsidRPr="0088604B">
              <w:rPr>
                <w:b w:val="0"/>
                <w:sz w:val="20"/>
              </w:rPr>
              <w:t>21</w:t>
            </w:r>
          </w:p>
        </w:tc>
        <w:tc>
          <w:tcPr>
            <w:tcW w:w="727" w:type="dxa"/>
            <w:tcBorders>
              <w:top w:val="single" w:sz="6" w:space="0" w:color="auto"/>
              <w:left w:val="single" w:sz="6" w:space="0" w:color="auto"/>
              <w:bottom w:val="single" w:sz="6" w:space="0" w:color="auto"/>
            </w:tcBorders>
          </w:tcPr>
          <w:p w14:paraId="1734DB01" w14:textId="2909068D"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1C27979" w14:textId="29688026"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7CBAF510"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B586C69" w14:textId="77777777" w:rsidR="005D0C2C" w:rsidRPr="0088604B" w:rsidRDefault="005D0C2C" w:rsidP="005D0C2C">
            <w:pPr>
              <w:pStyle w:val="berschrift8"/>
              <w:jc w:val="center"/>
              <w:rPr>
                <w:b w:val="0"/>
                <w:sz w:val="20"/>
              </w:rPr>
            </w:pPr>
            <w:r w:rsidRPr="0088604B">
              <w:rPr>
                <w:b w:val="0"/>
                <w:sz w:val="20"/>
              </w:rPr>
              <w:t>46</w:t>
            </w:r>
          </w:p>
        </w:tc>
        <w:tc>
          <w:tcPr>
            <w:tcW w:w="758" w:type="dxa"/>
            <w:tcBorders>
              <w:top w:val="single" w:sz="6" w:space="0" w:color="auto"/>
              <w:left w:val="single" w:sz="6" w:space="0" w:color="auto"/>
              <w:bottom w:val="single" w:sz="6" w:space="0" w:color="auto"/>
              <w:right w:val="single" w:sz="6" w:space="0" w:color="auto"/>
            </w:tcBorders>
          </w:tcPr>
          <w:p w14:paraId="7A43CCE3" w14:textId="31CC4E02"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6180B04" w14:textId="75C56BFA"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336B5752"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801A77A" w14:textId="77777777" w:rsidR="005D0C2C" w:rsidRPr="0088604B" w:rsidRDefault="005D0C2C" w:rsidP="005D0C2C">
            <w:pPr>
              <w:pStyle w:val="berschrift8"/>
              <w:jc w:val="center"/>
              <w:rPr>
                <w:b w:val="0"/>
                <w:sz w:val="20"/>
              </w:rPr>
            </w:pPr>
            <w:r w:rsidRPr="0088604B">
              <w:rPr>
                <w:b w:val="0"/>
                <w:sz w:val="20"/>
              </w:rPr>
              <w:t>Etc.</w:t>
            </w:r>
          </w:p>
        </w:tc>
        <w:tc>
          <w:tcPr>
            <w:tcW w:w="728" w:type="dxa"/>
            <w:tcBorders>
              <w:top w:val="single" w:sz="6" w:space="0" w:color="auto"/>
              <w:left w:val="single" w:sz="6" w:space="0" w:color="auto"/>
              <w:bottom w:val="single" w:sz="6" w:space="0" w:color="auto"/>
              <w:right w:val="single" w:sz="6" w:space="0" w:color="auto"/>
            </w:tcBorders>
          </w:tcPr>
          <w:p w14:paraId="3282C01F" w14:textId="77777777"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D114611" w14:textId="77777777" w:rsidR="005D0C2C" w:rsidRPr="0088604B" w:rsidRDefault="005D0C2C" w:rsidP="005D0C2C">
            <w:pPr>
              <w:pStyle w:val="berschrift8"/>
              <w:jc w:val="center"/>
              <w:rPr>
                <w:b w:val="0"/>
                <w:sz w:val="20"/>
              </w:rPr>
            </w:pPr>
          </w:p>
        </w:tc>
      </w:tr>
      <w:tr w:rsidR="005D0C2C" w:rsidRPr="0088604B" w14:paraId="62B59B45"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49EFC21F" w14:textId="77777777" w:rsidR="005D0C2C" w:rsidRPr="0088604B" w:rsidRDefault="005D0C2C" w:rsidP="005D0C2C">
            <w:pPr>
              <w:pStyle w:val="berschrift8"/>
              <w:jc w:val="center"/>
              <w:rPr>
                <w:b w:val="0"/>
                <w:sz w:val="20"/>
              </w:rPr>
            </w:pPr>
            <w:r w:rsidRPr="0088604B">
              <w:rPr>
                <w:b w:val="0"/>
                <w:sz w:val="20"/>
              </w:rPr>
              <w:t>22</w:t>
            </w:r>
          </w:p>
        </w:tc>
        <w:tc>
          <w:tcPr>
            <w:tcW w:w="727" w:type="dxa"/>
            <w:tcBorders>
              <w:top w:val="single" w:sz="6" w:space="0" w:color="auto"/>
              <w:left w:val="single" w:sz="6" w:space="0" w:color="auto"/>
              <w:bottom w:val="single" w:sz="6" w:space="0" w:color="auto"/>
            </w:tcBorders>
          </w:tcPr>
          <w:p w14:paraId="0DF6EA1E" w14:textId="59EE61DC"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548045FB" w14:textId="5A4D1368"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58099A27"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36BC08F" w14:textId="77777777" w:rsidR="005D0C2C" w:rsidRPr="0088604B" w:rsidRDefault="005D0C2C" w:rsidP="005D0C2C">
            <w:pPr>
              <w:pStyle w:val="berschrift8"/>
              <w:jc w:val="center"/>
              <w:rPr>
                <w:b w:val="0"/>
                <w:sz w:val="20"/>
              </w:rPr>
            </w:pPr>
            <w:r w:rsidRPr="0088604B">
              <w:rPr>
                <w:b w:val="0"/>
                <w:sz w:val="20"/>
              </w:rPr>
              <w:t>47</w:t>
            </w:r>
          </w:p>
        </w:tc>
        <w:tc>
          <w:tcPr>
            <w:tcW w:w="758" w:type="dxa"/>
            <w:tcBorders>
              <w:top w:val="single" w:sz="6" w:space="0" w:color="auto"/>
              <w:left w:val="single" w:sz="6" w:space="0" w:color="auto"/>
              <w:bottom w:val="single" w:sz="6" w:space="0" w:color="auto"/>
              <w:right w:val="single" w:sz="6" w:space="0" w:color="auto"/>
            </w:tcBorders>
          </w:tcPr>
          <w:p w14:paraId="57C6E120" w14:textId="7FD24348"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03B764CA" w14:textId="05D963B1"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2DA25CE5"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8D289EB"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001D636" w14:textId="77777777"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7183A749" w14:textId="77777777" w:rsidR="005D0C2C" w:rsidRPr="0088604B" w:rsidRDefault="005D0C2C" w:rsidP="005D0C2C">
            <w:pPr>
              <w:pStyle w:val="berschrift8"/>
              <w:jc w:val="center"/>
              <w:rPr>
                <w:b w:val="0"/>
                <w:sz w:val="20"/>
              </w:rPr>
            </w:pPr>
          </w:p>
        </w:tc>
      </w:tr>
      <w:tr w:rsidR="005D0C2C" w:rsidRPr="0088604B" w14:paraId="14897B9E"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6C129ABA" w14:textId="77777777" w:rsidR="005D0C2C" w:rsidRPr="0088604B" w:rsidRDefault="005D0C2C" w:rsidP="005D0C2C">
            <w:pPr>
              <w:pStyle w:val="berschrift8"/>
              <w:jc w:val="center"/>
              <w:rPr>
                <w:b w:val="0"/>
                <w:sz w:val="20"/>
              </w:rPr>
            </w:pPr>
            <w:r w:rsidRPr="0088604B">
              <w:rPr>
                <w:b w:val="0"/>
                <w:sz w:val="20"/>
              </w:rPr>
              <w:t>23</w:t>
            </w:r>
          </w:p>
        </w:tc>
        <w:tc>
          <w:tcPr>
            <w:tcW w:w="727" w:type="dxa"/>
            <w:tcBorders>
              <w:top w:val="single" w:sz="6" w:space="0" w:color="auto"/>
              <w:left w:val="single" w:sz="6" w:space="0" w:color="auto"/>
              <w:bottom w:val="single" w:sz="6" w:space="0" w:color="auto"/>
            </w:tcBorders>
          </w:tcPr>
          <w:p w14:paraId="20C6CAA8" w14:textId="40CCFE50"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55956E4" w14:textId="292D1009"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4F6723B9"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2D24134" w14:textId="77777777" w:rsidR="005D0C2C" w:rsidRPr="0088604B" w:rsidRDefault="005D0C2C" w:rsidP="005D0C2C">
            <w:pPr>
              <w:pStyle w:val="berschrift8"/>
              <w:jc w:val="center"/>
              <w:rPr>
                <w:b w:val="0"/>
                <w:sz w:val="20"/>
              </w:rPr>
            </w:pPr>
            <w:r w:rsidRPr="0088604B">
              <w:rPr>
                <w:b w:val="0"/>
                <w:sz w:val="20"/>
              </w:rPr>
              <w:t>48</w:t>
            </w:r>
          </w:p>
        </w:tc>
        <w:tc>
          <w:tcPr>
            <w:tcW w:w="758" w:type="dxa"/>
            <w:tcBorders>
              <w:top w:val="single" w:sz="6" w:space="0" w:color="auto"/>
              <w:left w:val="single" w:sz="6" w:space="0" w:color="auto"/>
              <w:bottom w:val="single" w:sz="6" w:space="0" w:color="auto"/>
              <w:right w:val="single" w:sz="6" w:space="0" w:color="auto"/>
            </w:tcBorders>
          </w:tcPr>
          <w:p w14:paraId="171C4F4B" w14:textId="0D48EF31"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41ABD33" w14:textId="406C1406"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00D915EA"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32A50F5"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9707B28" w14:textId="77777777"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B317CB1" w14:textId="77777777" w:rsidR="005D0C2C" w:rsidRPr="0088604B" w:rsidRDefault="005D0C2C" w:rsidP="005D0C2C">
            <w:pPr>
              <w:pStyle w:val="berschrift8"/>
              <w:jc w:val="center"/>
              <w:rPr>
                <w:b w:val="0"/>
                <w:sz w:val="20"/>
              </w:rPr>
            </w:pPr>
          </w:p>
        </w:tc>
      </w:tr>
      <w:tr w:rsidR="005D0C2C" w:rsidRPr="0088604B" w14:paraId="681FF0E3"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9580801" w14:textId="77777777" w:rsidR="005D0C2C" w:rsidRPr="0088604B" w:rsidRDefault="005D0C2C" w:rsidP="005D0C2C">
            <w:pPr>
              <w:pStyle w:val="berschrift8"/>
              <w:jc w:val="center"/>
              <w:rPr>
                <w:b w:val="0"/>
                <w:sz w:val="20"/>
              </w:rPr>
            </w:pPr>
            <w:r w:rsidRPr="0088604B">
              <w:rPr>
                <w:b w:val="0"/>
                <w:sz w:val="20"/>
              </w:rPr>
              <w:t>24</w:t>
            </w:r>
          </w:p>
        </w:tc>
        <w:tc>
          <w:tcPr>
            <w:tcW w:w="727" w:type="dxa"/>
            <w:tcBorders>
              <w:top w:val="single" w:sz="6" w:space="0" w:color="auto"/>
              <w:left w:val="single" w:sz="6" w:space="0" w:color="auto"/>
              <w:bottom w:val="single" w:sz="6" w:space="0" w:color="auto"/>
            </w:tcBorders>
          </w:tcPr>
          <w:p w14:paraId="413803A0" w14:textId="5E6130DB"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1CEFF54E" w14:textId="13452320"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3CA2858E"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1EA78B8" w14:textId="77777777" w:rsidR="005D0C2C" w:rsidRPr="0088604B" w:rsidRDefault="005D0C2C" w:rsidP="005D0C2C">
            <w:pPr>
              <w:pStyle w:val="berschrift8"/>
              <w:jc w:val="center"/>
              <w:rPr>
                <w:b w:val="0"/>
                <w:sz w:val="20"/>
              </w:rPr>
            </w:pPr>
            <w:r w:rsidRPr="0088604B">
              <w:rPr>
                <w:b w:val="0"/>
                <w:sz w:val="20"/>
              </w:rPr>
              <w:t>49</w:t>
            </w:r>
          </w:p>
        </w:tc>
        <w:tc>
          <w:tcPr>
            <w:tcW w:w="758" w:type="dxa"/>
            <w:tcBorders>
              <w:top w:val="single" w:sz="6" w:space="0" w:color="auto"/>
              <w:left w:val="single" w:sz="6" w:space="0" w:color="auto"/>
              <w:bottom w:val="single" w:sz="6" w:space="0" w:color="auto"/>
              <w:right w:val="single" w:sz="6" w:space="0" w:color="auto"/>
            </w:tcBorders>
          </w:tcPr>
          <w:p w14:paraId="5B260668" w14:textId="04646833"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CD09C45" w14:textId="420CE971"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4A07F0C3"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DAC3FAF"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413E40E" w14:textId="77777777"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A20D1DD" w14:textId="77777777" w:rsidR="005D0C2C" w:rsidRPr="0088604B" w:rsidRDefault="005D0C2C" w:rsidP="005D0C2C">
            <w:pPr>
              <w:pStyle w:val="berschrift8"/>
              <w:jc w:val="center"/>
              <w:rPr>
                <w:b w:val="0"/>
                <w:sz w:val="20"/>
              </w:rPr>
            </w:pPr>
          </w:p>
        </w:tc>
      </w:tr>
      <w:tr w:rsidR="005D0C2C" w:rsidRPr="0088604B" w14:paraId="5A7A8256"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2C6919FF" w14:textId="77777777" w:rsidR="005D0C2C" w:rsidRPr="0088604B" w:rsidRDefault="005D0C2C" w:rsidP="005D0C2C">
            <w:pPr>
              <w:pStyle w:val="berschrift8"/>
              <w:jc w:val="center"/>
              <w:rPr>
                <w:b w:val="0"/>
                <w:sz w:val="20"/>
              </w:rPr>
            </w:pPr>
            <w:r w:rsidRPr="0088604B">
              <w:rPr>
                <w:b w:val="0"/>
                <w:sz w:val="20"/>
              </w:rPr>
              <w:t>25</w:t>
            </w:r>
          </w:p>
        </w:tc>
        <w:tc>
          <w:tcPr>
            <w:tcW w:w="727" w:type="dxa"/>
            <w:tcBorders>
              <w:top w:val="single" w:sz="6" w:space="0" w:color="auto"/>
              <w:left w:val="single" w:sz="6" w:space="0" w:color="auto"/>
              <w:bottom w:val="single" w:sz="6" w:space="0" w:color="auto"/>
            </w:tcBorders>
          </w:tcPr>
          <w:p w14:paraId="571703D5" w14:textId="6D3E44F0" w:rsidR="005D0C2C" w:rsidRPr="0088604B" w:rsidRDefault="005D0C2C" w:rsidP="005D0C2C">
            <w:pPr>
              <w:pStyle w:val="berschrift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8FAE510" w14:textId="519C1E2B" w:rsidR="005D0C2C" w:rsidRPr="0088604B" w:rsidRDefault="005D0C2C" w:rsidP="005D0C2C">
            <w:pPr>
              <w:pStyle w:val="berschrift8"/>
              <w:jc w:val="center"/>
              <w:rPr>
                <w:b w:val="0"/>
                <w:sz w:val="20"/>
              </w:rPr>
            </w:pPr>
          </w:p>
        </w:tc>
        <w:tc>
          <w:tcPr>
            <w:tcW w:w="430" w:type="dxa"/>
            <w:tcBorders>
              <w:left w:val="single" w:sz="6" w:space="0" w:color="auto"/>
              <w:right w:val="single" w:sz="6" w:space="0" w:color="auto"/>
            </w:tcBorders>
          </w:tcPr>
          <w:p w14:paraId="3C3252C1"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719D9BF0" w14:textId="77777777" w:rsidR="005D0C2C" w:rsidRPr="0088604B" w:rsidRDefault="005D0C2C" w:rsidP="005D0C2C">
            <w:pPr>
              <w:pStyle w:val="berschrift8"/>
              <w:jc w:val="center"/>
              <w:rPr>
                <w:b w:val="0"/>
                <w:sz w:val="20"/>
              </w:rPr>
            </w:pPr>
            <w:r w:rsidRPr="0088604B">
              <w:rPr>
                <w:b w:val="0"/>
                <w:sz w:val="20"/>
              </w:rPr>
              <w:t>50</w:t>
            </w:r>
          </w:p>
        </w:tc>
        <w:tc>
          <w:tcPr>
            <w:tcW w:w="758" w:type="dxa"/>
            <w:tcBorders>
              <w:top w:val="single" w:sz="6" w:space="0" w:color="auto"/>
              <w:left w:val="single" w:sz="6" w:space="0" w:color="auto"/>
              <w:bottom w:val="single" w:sz="6" w:space="0" w:color="auto"/>
              <w:right w:val="single" w:sz="6" w:space="0" w:color="auto"/>
            </w:tcBorders>
          </w:tcPr>
          <w:p w14:paraId="4674409F" w14:textId="2204B934" w:rsidR="005D0C2C" w:rsidRPr="0088604B" w:rsidRDefault="005D0C2C" w:rsidP="005D0C2C">
            <w:pPr>
              <w:pStyle w:val="berschrift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4DFE61B" w14:textId="1AFE1F55" w:rsidR="005D0C2C" w:rsidRPr="0088604B" w:rsidRDefault="005D0C2C" w:rsidP="005D0C2C">
            <w:pPr>
              <w:pStyle w:val="berschrift8"/>
              <w:jc w:val="center"/>
              <w:rPr>
                <w:b w:val="0"/>
                <w:sz w:val="20"/>
              </w:rPr>
            </w:pPr>
          </w:p>
        </w:tc>
        <w:tc>
          <w:tcPr>
            <w:tcW w:w="437" w:type="dxa"/>
            <w:tcBorders>
              <w:left w:val="single" w:sz="6" w:space="0" w:color="auto"/>
              <w:right w:val="single" w:sz="6" w:space="0" w:color="auto"/>
            </w:tcBorders>
          </w:tcPr>
          <w:p w14:paraId="4C8B8B8D"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0756FE0" w14:textId="77777777" w:rsidR="005D0C2C" w:rsidRPr="0088604B" w:rsidRDefault="005D0C2C" w:rsidP="005D0C2C">
            <w:pPr>
              <w:pStyle w:val="berschrift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4519B12" w14:textId="77777777" w:rsidR="005D0C2C" w:rsidRPr="0088604B" w:rsidRDefault="005D0C2C" w:rsidP="005D0C2C">
            <w:pPr>
              <w:pStyle w:val="berschrift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9B6F24E" w14:textId="77777777" w:rsidR="005D0C2C" w:rsidRPr="0088604B" w:rsidRDefault="005D0C2C" w:rsidP="005D0C2C">
            <w:pPr>
              <w:pStyle w:val="berschrift8"/>
              <w:jc w:val="center"/>
              <w:rPr>
                <w:b w:val="0"/>
                <w:sz w:val="20"/>
              </w:rPr>
            </w:pPr>
          </w:p>
        </w:tc>
      </w:tr>
    </w:tbl>
    <w:p w14:paraId="28E6FB94" w14:textId="77777777" w:rsidR="00774827" w:rsidRPr="0088604B" w:rsidRDefault="00774827" w:rsidP="00257D7D">
      <w:pPr>
        <w:pStyle w:val="berschrift8"/>
        <w:jc w:val="center"/>
        <w:rPr>
          <w:b w:val="0"/>
          <w:sz w:val="20"/>
        </w:rPr>
      </w:pPr>
    </w:p>
    <w:p w14:paraId="404E2A8B" w14:textId="77777777" w:rsidR="00774827" w:rsidRPr="0088604B" w:rsidRDefault="00774827" w:rsidP="00D979C9">
      <w:pPr>
        <w:pStyle w:val="CAMEIntro"/>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125"/>
        <w:gridCol w:w="6"/>
        <w:gridCol w:w="1834"/>
        <w:gridCol w:w="1263"/>
        <w:gridCol w:w="1270"/>
        <w:gridCol w:w="1271"/>
        <w:gridCol w:w="1973"/>
      </w:tblGrid>
      <w:tr w:rsidR="00774827" w:rsidRPr="0088604B" w14:paraId="15DFCDE9" w14:textId="77777777" w:rsidTr="006B7DD7">
        <w:tc>
          <w:tcPr>
            <w:tcW w:w="4111" w:type="dxa"/>
            <w:gridSpan w:val="4"/>
          </w:tcPr>
          <w:p w14:paraId="11C2DECE" w14:textId="0EA407A8" w:rsidR="00774827" w:rsidRPr="0088604B" w:rsidRDefault="00FF1633" w:rsidP="00B12800">
            <w:pPr>
              <w:tabs>
                <w:tab w:val="left" w:pos="-720"/>
              </w:tabs>
              <w:suppressAutoHyphens/>
              <w:rPr>
                <w:rFonts w:ascii="Arial" w:hAnsi="Arial" w:cs="Arial"/>
                <w:b/>
              </w:rPr>
            </w:pPr>
            <w:r>
              <w:rPr>
                <w:rFonts w:ascii="Arial" w:hAnsi="Arial" w:cs="Arial"/>
                <w:b/>
              </w:rPr>
              <w:t>CAM</w:t>
            </w:r>
            <w:r w:rsidR="00774827" w:rsidRPr="0088604B">
              <w:rPr>
                <w:rFonts w:ascii="Arial" w:hAnsi="Arial" w:cs="Arial"/>
                <w:b/>
              </w:rPr>
              <w:t xml:space="preserve"> Approval</w:t>
            </w:r>
          </w:p>
        </w:tc>
        <w:tc>
          <w:tcPr>
            <w:tcW w:w="1263" w:type="dxa"/>
            <w:tcBorders>
              <w:top w:val="nil"/>
              <w:bottom w:val="nil"/>
            </w:tcBorders>
          </w:tcPr>
          <w:p w14:paraId="7BEA432C" w14:textId="77777777" w:rsidR="00774827" w:rsidRPr="0088604B" w:rsidRDefault="00774827" w:rsidP="00B12800">
            <w:pPr>
              <w:tabs>
                <w:tab w:val="left" w:pos="-720"/>
              </w:tabs>
              <w:suppressAutoHyphens/>
              <w:rPr>
                <w:rFonts w:ascii="Arial" w:hAnsi="Arial" w:cs="Arial"/>
              </w:rPr>
            </w:pPr>
          </w:p>
        </w:tc>
        <w:tc>
          <w:tcPr>
            <w:tcW w:w="4514" w:type="dxa"/>
            <w:gridSpan w:val="3"/>
          </w:tcPr>
          <w:p w14:paraId="651FF3FB" w14:textId="77777777" w:rsidR="00774827" w:rsidRPr="0088604B" w:rsidRDefault="00774827" w:rsidP="00B12800">
            <w:pPr>
              <w:tabs>
                <w:tab w:val="left" w:pos="-720"/>
              </w:tabs>
              <w:suppressAutoHyphens/>
              <w:rPr>
                <w:rFonts w:ascii="Arial" w:hAnsi="Arial" w:cs="Arial"/>
                <w:b/>
              </w:rPr>
            </w:pPr>
            <w:r w:rsidRPr="0088604B">
              <w:rPr>
                <w:rFonts w:ascii="Arial" w:hAnsi="Arial" w:cs="Arial"/>
                <w:b/>
              </w:rPr>
              <w:t>FOCA Approval</w:t>
            </w:r>
          </w:p>
        </w:tc>
      </w:tr>
      <w:tr w:rsidR="00774827" w:rsidRPr="0088604B" w14:paraId="6F1AA356" w14:textId="77777777" w:rsidTr="006B7DD7">
        <w:tc>
          <w:tcPr>
            <w:tcW w:w="1146" w:type="dxa"/>
          </w:tcPr>
          <w:p w14:paraId="45EB226F" w14:textId="77777777" w:rsidR="00774827" w:rsidRPr="0088604B" w:rsidRDefault="00774827" w:rsidP="00B12800">
            <w:pPr>
              <w:tabs>
                <w:tab w:val="left" w:pos="-720"/>
              </w:tabs>
              <w:suppressAutoHyphens/>
              <w:rPr>
                <w:rFonts w:ascii="Arial" w:hAnsi="Arial" w:cs="Arial"/>
              </w:rPr>
            </w:pPr>
            <w:r w:rsidRPr="0088604B">
              <w:rPr>
                <w:rFonts w:ascii="Arial" w:hAnsi="Arial" w:cs="Arial"/>
              </w:rPr>
              <w:t>Date:</w:t>
            </w:r>
          </w:p>
        </w:tc>
        <w:tc>
          <w:tcPr>
            <w:tcW w:w="1131" w:type="dxa"/>
            <w:gridSpan w:val="2"/>
          </w:tcPr>
          <w:p w14:paraId="6894DE67" w14:textId="77777777" w:rsidR="00774827" w:rsidRPr="0088604B" w:rsidRDefault="00774827" w:rsidP="00B12800">
            <w:pPr>
              <w:tabs>
                <w:tab w:val="left" w:pos="-720"/>
              </w:tabs>
              <w:suppressAutoHyphens/>
              <w:rPr>
                <w:rFonts w:ascii="Arial" w:hAnsi="Arial" w:cs="Arial"/>
              </w:rPr>
            </w:pPr>
            <w:r w:rsidRPr="0088604B">
              <w:rPr>
                <w:rFonts w:ascii="Arial" w:hAnsi="Arial" w:cs="Arial"/>
              </w:rPr>
              <w:t>Name:</w:t>
            </w:r>
          </w:p>
        </w:tc>
        <w:tc>
          <w:tcPr>
            <w:tcW w:w="1834" w:type="dxa"/>
          </w:tcPr>
          <w:p w14:paraId="32250CB4" w14:textId="77777777" w:rsidR="00774827" w:rsidRPr="0088604B" w:rsidRDefault="00774827" w:rsidP="00B12800">
            <w:pPr>
              <w:tabs>
                <w:tab w:val="left" w:pos="-720"/>
              </w:tabs>
              <w:suppressAutoHyphens/>
              <w:rPr>
                <w:rFonts w:ascii="Arial" w:hAnsi="Arial" w:cs="Arial"/>
              </w:rPr>
            </w:pPr>
            <w:r w:rsidRPr="0088604B">
              <w:rPr>
                <w:rFonts w:ascii="Arial" w:hAnsi="Arial" w:cs="Arial"/>
              </w:rPr>
              <w:t>Signature</w:t>
            </w:r>
          </w:p>
        </w:tc>
        <w:tc>
          <w:tcPr>
            <w:tcW w:w="1263" w:type="dxa"/>
            <w:tcBorders>
              <w:top w:val="nil"/>
              <w:bottom w:val="nil"/>
            </w:tcBorders>
          </w:tcPr>
          <w:p w14:paraId="526535D3" w14:textId="77777777" w:rsidR="00774827" w:rsidRPr="0088604B" w:rsidRDefault="00774827" w:rsidP="00B12800">
            <w:pPr>
              <w:tabs>
                <w:tab w:val="left" w:pos="-720"/>
              </w:tabs>
              <w:suppressAutoHyphens/>
              <w:rPr>
                <w:rFonts w:ascii="Arial" w:hAnsi="Arial" w:cs="Arial"/>
              </w:rPr>
            </w:pPr>
          </w:p>
        </w:tc>
        <w:tc>
          <w:tcPr>
            <w:tcW w:w="1270" w:type="dxa"/>
          </w:tcPr>
          <w:p w14:paraId="0FCEB0BA" w14:textId="77777777" w:rsidR="00774827" w:rsidRPr="0088604B" w:rsidRDefault="00774827" w:rsidP="00B12800">
            <w:pPr>
              <w:tabs>
                <w:tab w:val="left" w:pos="-720"/>
              </w:tabs>
              <w:suppressAutoHyphens/>
              <w:rPr>
                <w:rFonts w:ascii="Arial" w:hAnsi="Arial" w:cs="Arial"/>
              </w:rPr>
            </w:pPr>
            <w:r w:rsidRPr="0088604B">
              <w:rPr>
                <w:rFonts w:ascii="Arial" w:hAnsi="Arial" w:cs="Arial"/>
              </w:rPr>
              <w:t>Date:</w:t>
            </w:r>
          </w:p>
        </w:tc>
        <w:tc>
          <w:tcPr>
            <w:tcW w:w="1271" w:type="dxa"/>
          </w:tcPr>
          <w:p w14:paraId="075E9795" w14:textId="77777777" w:rsidR="00774827" w:rsidRPr="0088604B" w:rsidRDefault="00774827" w:rsidP="00B12800">
            <w:pPr>
              <w:tabs>
                <w:tab w:val="left" w:pos="-720"/>
              </w:tabs>
              <w:suppressAutoHyphens/>
              <w:rPr>
                <w:rFonts w:ascii="Arial" w:hAnsi="Arial" w:cs="Arial"/>
              </w:rPr>
            </w:pPr>
            <w:r w:rsidRPr="0088604B">
              <w:rPr>
                <w:rFonts w:ascii="Arial" w:hAnsi="Arial" w:cs="Arial"/>
              </w:rPr>
              <w:t>Name:</w:t>
            </w:r>
          </w:p>
        </w:tc>
        <w:tc>
          <w:tcPr>
            <w:tcW w:w="1973" w:type="dxa"/>
          </w:tcPr>
          <w:p w14:paraId="52E9D198" w14:textId="77777777" w:rsidR="00774827" w:rsidRPr="0088604B" w:rsidRDefault="00774827" w:rsidP="00B12800">
            <w:pPr>
              <w:tabs>
                <w:tab w:val="left" w:pos="-720"/>
              </w:tabs>
              <w:suppressAutoHyphens/>
              <w:rPr>
                <w:rFonts w:ascii="Arial" w:hAnsi="Arial" w:cs="Arial"/>
              </w:rPr>
            </w:pPr>
            <w:r w:rsidRPr="0088604B">
              <w:rPr>
                <w:rFonts w:ascii="Arial" w:hAnsi="Arial" w:cs="Arial"/>
              </w:rPr>
              <w:t>Signature</w:t>
            </w:r>
          </w:p>
        </w:tc>
      </w:tr>
      <w:tr w:rsidR="00774827" w:rsidRPr="0088604B" w14:paraId="1DB6DF8D" w14:textId="77777777" w:rsidTr="006B7DD7">
        <w:trPr>
          <w:trHeight w:val="887"/>
        </w:trPr>
        <w:tc>
          <w:tcPr>
            <w:tcW w:w="1146" w:type="dxa"/>
          </w:tcPr>
          <w:p w14:paraId="6BF90264" w14:textId="77777777" w:rsidR="00774827" w:rsidRPr="0088604B" w:rsidRDefault="00774827" w:rsidP="00B12800">
            <w:pPr>
              <w:tabs>
                <w:tab w:val="left" w:pos="-720"/>
              </w:tabs>
              <w:suppressAutoHyphens/>
              <w:rPr>
                <w:rFonts w:ascii="Arial" w:hAnsi="Arial" w:cs="Arial"/>
              </w:rPr>
            </w:pPr>
          </w:p>
        </w:tc>
        <w:tc>
          <w:tcPr>
            <w:tcW w:w="1131" w:type="dxa"/>
            <w:gridSpan w:val="2"/>
          </w:tcPr>
          <w:p w14:paraId="4ADDA2C0" w14:textId="77777777" w:rsidR="00774827" w:rsidRPr="0088604B" w:rsidRDefault="00774827" w:rsidP="00B12800">
            <w:pPr>
              <w:suppressAutoHyphens/>
              <w:rPr>
                <w:rFonts w:ascii="Arial" w:hAnsi="Arial" w:cs="Arial"/>
              </w:rPr>
            </w:pPr>
          </w:p>
        </w:tc>
        <w:tc>
          <w:tcPr>
            <w:tcW w:w="1834" w:type="dxa"/>
          </w:tcPr>
          <w:p w14:paraId="33B9734C" w14:textId="77777777" w:rsidR="00774827" w:rsidRPr="0088604B" w:rsidRDefault="00774827" w:rsidP="00B12800">
            <w:pPr>
              <w:tabs>
                <w:tab w:val="left" w:pos="-720"/>
              </w:tabs>
              <w:suppressAutoHyphens/>
              <w:rPr>
                <w:rFonts w:ascii="Arial" w:hAnsi="Arial" w:cs="Arial"/>
              </w:rPr>
            </w:pPr>
          </w:p>
        </w:tc>
        <w:tc>
          <w:tcPr>
            <w:tcW w:w="1263" w:type="dxa"/>
            <w:tcBorders>
              <w:top w:val="nil"/>
              <w:bottom w:val="nil"/>
            </w:tcBorders>
          </w:tcPr>
          <w:p w14:paraId="6C88F263" w14:textId="77777777" w:rsidR="00530AF9" w:rsidRPr="0088604B" w:rsidRDefault="00530AF9" w:rsidP="00B12800">
            <w:pPr>
              <w:tabs>
                <w:tab w:val="left" w:pos="-720"/>
              </w:tabs>
              <w:suppressAutoHyphens/>
              <w:rPr>
                <w:rFonts w:ascii="Arial" w:hAnsi="Arial" w:cs="Arial"/>
              </w:rPr>
            </w:pPr>
          </w:p>
        </w:tc>
        <w:tc>
          <w:tcPr>
            <w:tcW w:w="1270" w:type="dxa"/>
          </w:tcPr>
          <w:p w14:paraId="5CC7C09E" w14:textId="77777777" w:rsidR="00774827" w:rsidRPr="0088604B" w:rsidRDefault="00774827" w:rsidP="00B12800">
            <w:pPr>
              <w:tabs>
                <w:tab w:val="left" w:pos="-720"/>
              </w:tabs>
              <w:suppressAutoHyphens/>
              <w:rPr>
                <w:rFonts w:ascii="Arial" w:hAnsi="Arial" w:cs="Arial"/>
              </w:rPr>
            </w:pPr>
          </w:p>
        </w:tc>
        <w:tc>
          <w:tcPr>
            <w:tcW w:w="1271" w:type="dxa"/>
          </w:tcPr>
          <w:p w14:paraId="76354297" w14:textId="77777777" w:rsidR="00774827" w:rsidRPr="0088604B" w:rsidRDefault="00774827" w:rsidP="00B12800">
            <w:pPr>
              <w:tabs>
                <w:tab w:val="left" w:pos="-720"/>
              </w:tabs>
              <w:suppressAutoHyphens/>
              <w:rPr>
                <w:rFonts w:ascii="Arial" w:hAnsi="Arial" w:cs="Arial"/>
              </w:rPr>
            </w:pPr>
          </w:p>
        </w:tc>
        <w:tc>
          <w:tcPr>
            <w:tcW w:w="1973" w:type="dxa"/>
          </w:tcPr>
          <w:p w14:paraId="744888D9" w14:textId="77777777" w:rsidR="00774827" w:rsidRPr="0088604B" w:rsidRDefault="00774827" w:rsidP="00B12800">
            <w:pPr>
              <w:tabs>
                <w:tab w:val="left" w:pos="-720"/>
              </w:tabs>
              <w:suppressAutoHyphens/>
              <w:rPr>
                <w:rFonts w:ascii="Arial" w:hAnsi="Arial" w:cs="Arial"/>
              </w:rPr>
            </w:pPr>
          </w:p>
        </w:tc>
      </w:tr>
      <w:tr w:rsidR="006B7DD7" w:rsidRPr="0088604B" w14:paraId="3AF7EA2B" w14:textId="77777777" w:rsidTr="00BD33A9">
        <w:trPr>
          <w:gridAfter w:val="4"/>
          <w:wAfter w:w="5777" w:type="dxa"/>
          <w:trHeight w:val="887"/>
        </w:trPr>
        <w:tc>
          <w:tcPr>
            <w:tcW w:w="2271" w:type="dxa"/>
            <w:gridSpan w:val="2"/>
          </w:tcPr>
          <w:p w14:paraId="0BAADB4C" w14:textId="77777777" w:rsidR="006B7DD7" w:rsidRPr="0088604B" w:rsidRDefault="006B7DD7" w:rsidP="00BD33A9">
            <w:pPr>
              <w:tabs>
                <w:tab w:val="left" w:pos="-720"/>
              </w:tabs>
              <w:suppressAutoHyphens/>
              <w:rPr>
                <w:rFonts w:ascii="Arial" w:hAnsi="Arial" w:cs="Arial"/>
              </w:rPr>
            </w:pPr>
            <w:r w:rsidRPr="0088604B">
              <w:rPr>
                <w:rFonts w:ascii="Arial" w:hAnsi="Arial" w:cs="Arial"/>
              </w:rPr>
              <w:t>Indirect Approval reference Number</w:t>
            </w:r>
          </w:p>
        </w:tc>
        <w:tc>
          <w:tcPr>
            <w:tcW w:w="1840" w:type="dxa"/>
            <w:gridSpan w:val="2"/>
          </w:tcPr>
          <w:p w14:paraId="34ABB97E" w14:textId="77777777" w:rsidR="006B7DD7" w:rsidRPr="0088604B" w:rsidRDefault="006B7DD7" w:rsidP="00BD33A9">
            <w:pPr>
              <w:tabs>
                <w:tab w:val="left" w:pos="-720"/>
              </w:tabs>
              <w:suppressAutoHyphens/>
              <w:rPr>
                <w:rFonts w:ascii="Arial" w:hAnsi="Arial" w:cs="Arial"/>
              </w:rPr>
            </w:pPr>
          </w:p>
        </w:tc>
      </w:tr>
    </w:tbl>
    <w:p w14:paraId="53DF53D4" w14:textId="7B34E0E4" w:rsidR="008D06EF" w:rsidRPr="0088604B" w:rsidRDefault="008D06EF" w:rsidP="006B66F0">
      <w:pPr>
        <w:pStyle w:val="CAMETitel2"/>
      </w:pPr>
      <w:r w:rsidRPr="0088604B">
        <w:br w:type="page"/>
      </w:r>
      <w:bookmarkStart w:id="2" w:name="_Toc57273911"/>
      <w:r w:rsidR="00390B6A" w:rsidRPr="0088604B">
        <w:lastRenderedPageBreak/>
        <w:t>i</w:t>
      </w:r>
      <w:r w:rsidR="00B41200" w:rsidRPr="0088604B">
        <w:t>i</w:t>
      </w:r>
      <w:r w:rsidR="00390B6A" w:rsidRPr="0088604B">
        <w:tab/>
      </w:r>
      <w:r w:rsidRPr="0088604B">
        <w:t>AMENDMENT RECORD</w:t>
      </w:r>
      <w:bookmarkEnd w:id="2"/>
    </w:p>
    <w:p w14:paraId="399FCE8C" w14:textId="77777777" w:rsidR="00C400C8" w:rsidRPr="0088604B" w:rsidRDefault="00C400C8" w:rsidP="00D979C9">
      <w:pPr>
        <w:pStyle w:val="CAMEIntro"/>
      </w:pPr>
    </w:p>
    <w:p w14:paraId="42C3A53B" w14:textId="6196F3A6" w:rsidR="00C400C8" w:rsidRPr="0088604B" w:rsidRDefault="00C400C8" w:rsidP="00D979C9">
      <w:pPr>
        <w:pStyle w:val="CAMEIntro"/>
        <w:rPr>
          <w:color w:val="000000"/>
        </w:rPr>
      </w:pPr>
      <w:r w:rsidRPr="0088604B">
        <w:rPr>
          <w:color w:val="000000"/>
        </w:rPr>
        <w:t xml:space="preserve">KEEP THE MANUAL </w:t>
      </w:r>
      <w:r w:rsidR="00B41200" w:rsidRPr="0088604B">
        <w:rPr>
          <w:color w:val="000000"/>
        </w:rPr>
        <w:t>UP TO DATE</w:t>
      </w:r>
      <w:r w:rsidRPr="0088604B">
        <w:rPr>
          <w:color w:val="000000"/>
        </w:rPr>
        <w:t xml:space="preserve"> by inserting all revisions immediately and checking that all sheets mentioned on the Revision Transmittal Letter have been received.</w:t>
      </w:r>
    </w:p>
    <w:p w14:paraId="66A69023" w14:textId="58C9B9A8" w:rsidR="00C400C8" w:rsidRPr="0088604B" w:rsidRDefault="00C400C8" w:rsidP="00D979C9">
      <w:pPr>
        <w:pStyle w:val="CAMEIntro"/>
        <w:rPr>
          <w:color w:val="000000"/>
        </w:rPr>
      </w:pPr>
      <w:r w:rsidRPr="0088604B">
        <w:rPr>
          <w:color w:val="000000"/>
        </w:rPr>
        <w:t>Revisions are numbered consecutively. When received, the number will</w:t>
      </w:r>
      <w:r w:rsidR="00AE0F93" w:rsidRPr="0088604B">
        <w:rPr>
          <w:color w:val="000000"/>
        </w:rPr>
        <w:t xml:space="preserve"> </w:t>
      </w:r>
      <w:r w:rsidRPr="0088604B">
        <w:rPr>
          <w:color w:val="000000"/>
        </w:rPr>
        <w:t xml:space="preserve">be </w:t>
      </w:r>
      <w:r w:rsidR="00714A29" w:rsidRPr="0088604B">
        <w:rPr>
          <w:color w:val="000000"/>
        </w:rPr>
        <w:t>entered</w:t>
      </w:r>
      <w:r w:rsidRPr="0088604B">
        <w:rPr>
          <w:color w:val="000000"/>
        </w:rPr>
        <w:t xml:space="preserve"> on this</w:t>
      </w:r>
      <w:r w:rsidR="00714A29" w:rsidRPr="0088604B">
        <w:rPr>
          <w:color w:val="000000"/>
        </w:rPr>
        <w:t xml:space="preserve"> </w:t>
      </w:r>
      <w:r w:rsidRPr="0088604B">
        <w:rPr>
          <w:color w:val="000000"/>
        </w:rPr>
        <w:t xml:space="preserve">record. The </w:t>
      </w:r>
      <w:r w:rsidR="00B41200" w:rsidRPr="0088604B">
        <w:rPr>
          <w:color w:val="000000"/>
        </w:rPr>
        <w:t>“</w:t>
      </w:r>
      <w:r w:rsidR="00591F52" w:rsidRPr="0088604B">
        <w:rPr>
          <w:color w:val="000000"/>
        </w:rPr>
        <w:t xml:space="preserve">Date of Inclusion” </w:t>
      </w:r>
      <w:r w:rsidRPr="0088604B">
        <w:rPr>
          <w:color w:val="000000"/>
        </w:rPr>
        <w:t>column may be used for control purposes at your own discretion. A break in the sequence of Revision number indicates that a particular Revision has not been received and the Manual Holder immediately requests it from:</w:t>
      </w:r>
    </w:p>
    <w:p w14:paraId="1EF48867" w14:textId="15390FD0" w:rsidR="00C400C8" w:rsidRPr="0088604B" w:rsidRDefault="00FC67A5" w:rsidP="00314BA7">
      <w:pPr>
        <w:pStyle w:val="CAMEIntro"/>
        <w:shd w:val="clear" w:color="auto" w:fill="D9D9D9" w:themeFill="background1" w:themeFillShade="D9"/>
        <w:rPr>
          <w:strike/>
        </w:rPr>
      </w:pPr>
      <w:r w:rsidRPr="0088604B">
        <w:rPr>
          <w:u w:color="FF0000"/>
          <w:shd w:val="clear" w:color="auto" w:fill="D9D9D9" w:themeFill="background1" w:themeFillShade="D9"/>
        </w:rPr>
        <w:t>[name of organisation</w:t>
      </w:r>
      <w:r w:rsidR="00E150DB" w:rsidRPr="0088604B">
        <w:rPr>
          <w:u w:color="FF0000"/>
          <w:shd w:val="clear" w:color="auto" w:fill="D9D9D9" w:themeFill="background1" w:themeFillShade="D9"/>
        </w:rPr>
        <w:t xml:space="preserve">’s </w:t>
      </w:r>
      <w:r w:rsidR="00FF1633">
        <w:rPr>
          <w:color w:val="000000"/>
        </w:rPr>
        <w:t>CAM</w:t>
      </w:r>
      <w:r w:rsidR="00C400C8" w:rsidRPr="0088604B">
        <w:rPr>
          <w:color w:val="000000"/>
        </w:rPr>
        <w:t xml:space="preserve"> Tel. </w:t>
      </w:r>
      <w:r w:rsidR="00C400C8" w:rsidRPr="0088604B">
        <w:rPr>
          <w:i/>
        </w:rPr>
        <w:t>+41 9 555 555</w:t>
      </w:r>
      <w:r w:rsidR="00C400C8" w:rsidRPr="0088604B">
        <w:t xml:space="preserve"> </w:t>
      </w:r>
      <w:r w:rsidR="00F37832" w:rsidRPr="0088604B">
        <w:t>-</w:t>
      </w:r>
    </w:p>
    <w:p w14:paraId="26218A4C" w14:textId="77777777" w:rsidR="008D06EF" w:rsidRPr="0088604B" w:rsidRDefault="008D06EF" w:rsidP="00D979C9">
      <w:pPr>
        <w:pStyle w:val="CAMEIntro"/>
      </w:pPr>
    </w:p>
    <w:tbl>
      <w:tblPr>
        <w:tblW w:w="9450" w:type="dxa"/>
        <w:tblInd w:w="120" w:type="dxa"/>
        <w:tblLayout w:type="fixed"/>
        <w:tblCellMar>
          <w:left w:w="120" w:type="dxa"/>
          <w:right w:w="120" w:type="dxa"/>
        </w:tblCellMar>
        <w:tblLook w:val="0000" w:firstRow="0" w:lastRow="0" w:firstColumn="0" w:lastColumn="0" w:noHBand="0" w:noVBand="0"/>
      </w:tblPr>
      <w:tblGrid>
        <w:gridCol w:w="1432"/>
        <w:gridCol w:w="1275"/>
        <w:gridCol w:w="1701"/>
        <w:gridCol w:w="3602"/>
        <w:gridCol w:w="1440"/>
      </w:tblGrid>
      <w:tr w:rsidR="008D06EF" w:rsidRPr="0088604B" w14:paraId="7592F793" w14:textId="77777777" w:rsidTr="00E150DB">
        <w:tc>
          <w:tcPr>
            <w:tcW w:w="1432" w:type="dxa"/>
            <w:tcBorders>
              <w:top w:val="single" w:sz="6" w:space="0" w:color="auto"/>
              <w:left w:val="single" w:sz="6" w:space="0" w:color="auto"/>
              <w:bottom w:val="single" w:sz="6" w:space="0" w:color="auto"/>
            </w:tcBorders>
            <w:shd w:val="pct5" w:color="auto" w:fill="auto"/>
          </w:tcPr>
          <w:p w14:paraId="6FC345E5" w14:textId="4B544A10" w:rsidR="008D06EF" w:rsidRPr="0088604B" w:rsidRDefault="008D06EF" w:rsidP="00E150DB">
            <w:pPr>
              <w:tabs>
                <w:tab w:val="left" w:pos="-720"/>
              </w:tabs>
              <w:suppressAutoHyphens/>
              <w:spacing w:after="112"/>
              <w:jc w:val="center"/>
              <w:rPr>
                <w:rFonts w:ascii="Arial" w:hAnsi="Arial" w:cs="Arial"/>
                <w:b/>
                <w:sz w:val="20"/>
              </w:rPr>
            </w:pPr>
            <w:r w:rsidRPr="0088604B">
              <w:rPr>
                <w:rFonts w:ascii="Arial" w:hAnsi="Arial" w:cs="Arial"/>
                <w:b/>
                <w:sz w:val="20"/>
              </w:rPr>
              <w:t>A</w:t>
            </w:r>
            <w:r w:rsidR="00E150DB" w:rsidRPr="0088604B">
              <w:rPr>
                <w:rFonts w:ascii="Arial" w:hAnsi="Arial" w:cs="Arial"/>
                <w:b/>
                <w:sz w:val="20"/>
              </w:rPr>
              <w:t>mendment</w:t>
            </w:r>
            <w:r w:rsidRPr="0088604B">
              <w:rPr>
                <w:rFonts w:ascii="Arial" w:hAnsi="Arial" w:cs="Arial"/>
                <w:b/>
                <w:sz w:val="20"/>
              </w:rPr>
              <w:t xml:space="preserve"> N</w:t>
            </w:r>
            <w:r w:rsidR="00E150DB" w:rsidRPr="0088604B">
              <w:rPr>
                <w:rFonts w:ascii="Arial" w:hAnsi="Arial" w:cs="Arial"/>
                <w:b/>
                <w:sz w:val="20"/>
              </w:rPr>
              <w:t>°</w:t>
            </w:r>
            <w:r w:rsidRPr="0088604B">
              <w:rPr>
                <w:rFonts w:ascii="Arial" w:hAnsi="Arial" w:cs="Arial"/>
                <w:b/>
                <w:sz w:val="20"/>
              </w:rPr>
              <w:t>:</w:t>
            </w:r>
          </w:p>
        </w:tc>
        <w:tc>
          <w:tcPr>
            <w:tcW w:w="1275" w:type="dxa"/>
            <w:tcBorders>
              <w:top w:val="single" w:sz="6" w:space="0" w:color="auto"/>
              <w:left w:val="single" w:sz="6" w:space="0" w:color="auto"/>
              <w:bottom w:val="single" w:sz="6" w:space="0" w:color="auto"/>
            </w:tcBorders>
            <w:shd w:val="pct5" w:color="auto" w:fill="auto"/>
          </w:tcPr>
          <w:p w14:paraId="315D5C8D" w14:textId="7B48D665" w:rsidR="008D06EF" w:rsidRPr="0088604B" w:rsidRDefault="008D06EF" w:rsidP="00E150DB">
            <w:pPr>
              <w:tabs>
                <w:tab w:val="left" w:pos="-720"/>
              </w:tabs>
              <w:suppressAutoHyphens/>
              <w:spacing w:after="112"/>
              <w:jc w:val="center"/>
              <w:rPr>
                <w:rFonts w:ascii="Arial" w:hAnsi="Arial" w:cs="Arial"/>
                <w:b/>
                <w:sz w:val="20"/>
              </w:rPr>
            </w:pPr>
            <w:r w:rsidRPr="0088604B">
              <w:rPr>
                <w:rFonts w:ascii="Arial" w:hAnsi="Arial" w:cs="Arial"/>
                <w:b/>
                <w:sz w:val="20"/>
              </w:rPr>
              <w:t>D</w:t>
            </w:r>
            <w:r w:rsidR="00E150DB" w:rsidRPr="0088604B">
              <w:rPr>
                <w:rFonts w:ascii="Arial" w:hAnsi="Arial" w:cs="Arial"/>
                <w:b/>
                <w:sz w:val="20"/>
              </w:rPr>
              <w:t>ate</w:t>
            </w:r>
          </w:p>
        </w:tc>
        <w:tc>
          <w:tcPr>
            <w:tcW w:w="1701" w:type="dxa"/>
            <w:tcBorders>
              <w:top w:val="single" w:sz="6" w:space="0" w:color="auto"/>
              <w:left w:val="single" w:sz="6" w:space="0" w:color="auto"/>
              <w:bottom w:val="single" w:sz="6" w:space="0" w:color="auto"/>
            </w:tcBorders>
            <w:shd w:val="pct5" w:color="auto" w:fill="auto"/>
          </w:tcPr>
          <w:p w14:paraId="65B45886" w14:textId="76877BEE" w:rsidR="008D06EF" w:rsidRPr="0088604B" w:rsidRDefault="00E150DB">
            <w:pPr>
              <w:tabs>
                <w:tab w:val="left" w:pos="-720"/>
              </w:tabs>
              <w:suppressAutoHyphens/>
              <w:spacing w:after="112"/>
              <w:jc w:val="center"/>
              <w:rPr>
                <w:rFonts w:ascii="Arial" w:hAnsi="Arial" w:cs="Arial"/>
                <w:b/>
                <w:sz w:val="20"/>
              </w:rPr>
            </w:pPr>
            <w:r w:rsidRPr="0088604B">
              <w:rPr>
                <w:rFonts w:ascii="Arial" w:hAnsi="Arial" w:cs="Arial"/>
                <w:b/>
                <w:sz w:val="20"/>
              </w:rPr>
              <w:t>Classification</w:t>
            </w:r>
          </w:p>
        </w:tc>
        <w:tc>
          <w:tcPr>
            <w:tcW w:w="3602" w:type="dxa"/>
            <w:tcBorders>
              <w:top w:val="single" w:sz="6" w:space="0" w:color="auto"/>
              <w:left w:val="single" w:sz="6" w:space="0" w:color="auto"/>
              <w:bottom w:val="single" w:sz="6" w:space="0" w:color="auto"/>
            </w:tcBorders>
            <w:shd w:val="pct5" w:color="auto" w:fill="auto"/>
          </w:tcPr>
          <w:p w14:paraId="52B4FB93" w14:textId="7E7DFD24" w:rsidR="008D06EF" w:rsidRPr="0088604B" w:rsidRDefault="00E150DB" w:rsidP="00E150DB">
            <w:pPr>
              <w:tabs>
                <w:tab w:val="left" w:pos="-720"/>
              </w:tabs>
              <w:suppressAutoHyphens/>
              <w:spacing w:after="112"/>
              <w:jc w:val="center"/>
              <w:rPr>
                <w:rFonts w:ascii="Arial" w:hAnsi="Arial" w:cs="Arial"/>
                <w:sz w:val="20"/>
              </w:rPr>
            </w:pPr>
            <w:r w:rsidRPr="0088604B">
              <w:rPr>
                <w:rFonts w:ascii="Arial" w:hAnsi="Arial" w:cs="Arial"/>
                <w:b/>
                <w:sz w:val="20"/>
              </w:rPr>
              <w:t xml:space="preserve">Description of the amendment </w:t>
            </w: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042409A7" w14:textId="224BCD4B" w:rsidR="008D06EF" w:rsidRPr="0088604B" w:rsidRDefault="008D06EF" w:rsidP="00E150DB">
            <w:pPr>
              <w:tabs>
                <w:tab w:val="left" w:pos="-720"/>
              </w:tabs>
              <w:suppressAutoHyphens/>
              <w:spacing w:after="112"/>
              <w:jc w:val="center"/>
              <w:rPr>
                <w:rFonts w:ascii="Arial" w:hAnsi="Arial" w:cs="Arial"/>
                <w:b/>
                <w:sz w:val="20"/>
              </w:rPr>
            </w:pPr>
            <w:r w:rsidRPr="0088604B">
              <w:rPr>
                <w:rFonts w:ascii="Arial" w:hAnsi="Arial" w:cs="Arial"/>
                <w:b/>
                <w:sz w:val="20"/>
              </w:rPr>
              <w:t>D</w:t>
            </w:r>
            <w:r w:rsidR="00E150DB" w:rsidRPr="0088604B">
              <w:rPr>
                <w:rFonts w:ascii="Arial" w:hAnsi="Arial" w:cs="Arial"/>
                <w:b/>
                <w:sz w:val="20"/>
              </w:rPr>
              <w:t xml:space="preserve">ate of approval or if indirectly approved Name &amp; signature </w:t>
            </w:r>
          </w:p>
        </w:tc>
      </w:tr>
      <w:tr w:rsidR="008D06EF" w:rsidRPr="0088604B" w14:paraId="18260AA2" w14:textId="77777777" w:rsidTr="00E150DB">
        <w:trPr>
          <w:trHeight w:val="1222"/>
        </w:trPr>
        <w:tc>
          <w:tcPr>
            <w:tcW w:w="1432" w:type="dxa"/>
            <w:tcBorders>
              <w:top w:val="single" w:sz="6" w:space="0" w:color="auto"/>
              <w:left w:val="single" w:sz="6" w:space="0" w:color="auto"/>
              <w:bottom w:val="single" w:sz="4" w:space="0" w:color="auto"/>
            </w:tcBorders>
          </w:tcPr>
          <w:p w14:paraId="2230AD2D" w14:textId="77777777" w:rsidR="008D06EF" w:rsidRPr="0088604B" w:rsidRDefault="008D06EF">
            <w:pPr>
              <w:tabs>
                <w:tab w:val="left" w:pos="-720"/>
              </w:tabs>
              <w:suppressAutoHyphens/>
              <w:spacing w:after="112"/>
              <w:rPr>
                <w:rFonts w:ascii="Arial" w:hAnsi="Arial" w:cs="Arial"/>
              </w:rPr>
            </w:pPr>
          </w:p>
        </w:tc>
        <w:tc>
          <w:tcPr>
            <w:tcW w:w="1275" w:type="dxa"/>
            <w:tcBorders>
              <w:top w:val="single" w:sz="6" w:space="0" w:color="auto"/>
              <w:left w:val="single" w:sz="6" w:space="0" w:color="auto"/>
              <w:bottom w:val="single" w:sz="4" w:space="0" w:color="auto"/>
            </w:tcBorders>
          </w:tcPr>
          <w:p w14:paraId="40706B0B" w14:textId="77777777" w:rsidR="008D06EF" w:rsidRPr="0088604B" w:rsidRDefault="008D06EF">
            <w:pPr>
              <w:tabs>
                <w:tab w:val="left" w:pos="-720"/>
              </w:tabs>
              <w:suppressAutoHyphens/>
              <w:spacing w:before="66" w:after="112"/>
              <w:rPr>
                <w:rFonts w:ascii="Arial" w:hAnsi="Arial" w:cs="Arial"/>
              </w:rPr>
            </w:pPr>
          </w:p>
        </w:tc>
        <w:tc>
          <w:tcPr>
            <w:tcW w:w="1701" w:type="dxa"/>
            <w:tcBorders>
              <w:top w:val="single" w:sz="6" w:space="0" w:color="auto"/>
              <w:left w:val="single" w:sz="6" w:space="0" w:color="auto"/>
              <w:bottom w:val="single" w:sz="4" w:space="0" w:color="auto"/>
            </w:tcBorders>
          </w:tcPr>
          <w:p w14:paraId="33C75AB7" w14:textId="77777777" w:rsidR="00BB4920" w:rsidRPr="0088604B" w:rsidRDefault="00BB4920" w:rsidP="00390B6A">
            <w:pPr>
              <w:pStyle w:val="Fuzeile"/>
              <w:tabs>
                <w:tab w:val="left" w:pos="-720"/>
              </w:tabs>
              <w:suppressAutoHyphens/>
              <w:spacing w:before="66" w:after="112"/>
              <w:jc w:val="left"/>
              <w:rPr>
                <w:rFonts w:ascii="Arial" w:hAnsi="Arial" w:cs="Arial"/>
              </w:rPr>
            </w:pPr>
          </w:p>
        </w:tc>
        <w:tc>
          <w:tcPr>
            <w:tcW w:w="3602" w:type="dxa"/>
            <w:tcBorders>
              <w:top w:val="single" w:sz="6" w:space="0" w:color="auto"/>
              <w:left w:val="single" w:sz="6" w:space="0" w:color="auto"/>
              <w:bottom w:val="single" w:sz="4" w:space="0" w:color="auto"/>
            </w:tcBorders>
          </w:tcPr>
          <w:p w14:paraId="01EFF088" w14:textId="77777777" w:rsidR="002B704C" w:rsidRPr="0088604B" w:rsidRDefault="002B704C">
            <w:pPr>
              <w:tabs>
                <w:tab w:val="left" w:pos="-720"/>
              </w:tabs>
              <w:suppressAutoHyphens/>
              <w:spacing w:before="66" w:after="112"/>
              <w:rPr>
                <w:rFonts w:ascii="Arial" w:hAnsi="Arial" w:cs="Arial"/>
              </w:rPr>
            </w:pPr>
          </w:p>
        </w:tc>
        <w:tc>
          <w:tcPr>
            <w:tcW w:w="1440" w:type="dxa"/>
            <w:tcBorders>
              <w:top w:val="single" w:sz="6" w:space="0" w:color="auto"/>
              <w:left w:val="single" w:sz="6" w:space="0" w:color="auto"/>
              <w:bottom w:val="single" w:sz="4" w:space="0" w:color="auto"/>
              <w:right w:val="single" w:sz="6" w:space="0" w:color="auto"/>
            </w:tcBorders>
          </w:tcPr>
          <w:p w14:paraId="6CEB40E9" w14:textId="77777777" w:rsidR="008D06EF" w:rsidRPr="0088604B" w:rsidRDefault="008D06EF">
            <w:pPr>
              <w:tabs>
                <w:tab w:val="left" w:pos="-720"/>
              </w:tabs>
              <w:suppressAutoHyphens/>
              <w:spacing w:before="66" w:after="112"/>
              <w:rPr>
                <w:rFonts w:ascii="Arial" w:hAnsi="Arial" w:cs="Arial"/>
              </w:rPr>
            </w:pPr>
          </w:p>
        </w:tc>
      </w:tr>
      <w:tr w:rsidR="008611E4" w:rsidRPr="0088604B" w14:paraId="39D81261" w14:textId="77777777" w:rsidTr="00E150DB">
        <w:trPr>
          <w:trHeight w:val="1354"/>
        </w:trPr>
        <w:tc>
          <w:tcPr>
            <w:tcW w:w="1432" w:type="dxa"/>
            <w:tcBorders>
              <w:top w:val="single" w:sz="4" w:space="0" w:color="auto"/>
              <w:left w:val="single" w:sz="6" w:space="0" w:color="auto"/>
              <w:bottom w:val="single" w:sz="4" w:space="0" w:color="auto"/>
            </w:tcBorders>
            <w:shd w:val="clear" w:color="auto" w:fill="auto"/>
          </w:tcPr>
          <w:p w14:paraId="517CEAF1" w14:textId="77777777" w:rsidR="00271E83" w:rsidRPr="0088604B" w:rsidRDefault="00271E83" w:rsidP="00BB4920">
            <w:pPr>
              <w:tabs>
                <w:tab w:val="left" w:pos="-720"/>
              </w:tabs>
              <w:suppressAutoHyphens/>
              <w:spacing w:after="112"/>
              <w:rPr>
                <w:rFonts w:ascii="Arial" w:hAnsi="Arial" w:cs="Arial"/>
              </w:rPr>
            </w:pPr>
          </w:p>
        </w:tc>
        <w:tc>
          <w:tcPr>
            <w:tcW w:w="1275" w:type="dxa"/>
            <w:tcBorders>
              <w:top w:val="single" w:sz="4" w:space="0" w:color="auto"/>
              <w:left w:val="single" w:sz="6" w:space="0" w:color="auto"/>
              <w:bottom w:val="single" w:sz="4" w:space="0" w:color="auto"/>
            </w:tcBorders>
            <w:shd w:val="clear" w:color="auto" w:fill="auto"/>
          </w:tcPr>
          <w:p w14:paraId="404E1364" w14:textId="77777777" w:rsidR="008611E4" w:rsidRPr="0088604B" w:rsidRDefault="008611E4" w:rsidP="008611E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shd w:val="clear" w:color="auto" w:fill="auto"/>
          </w:tcPr>
          <w:p w14:paraId="0E4AB621" w14:textId="77777777" w:rsidR="008611E4" w:rsidRPr="0088604B" w:rsidRDefault="008611E4" w:rsidP="00390B6A">
            <w:pPr>
              <w:jc w:val="left"/>
              <w:rPr>
                <w:rFonts w:ascii="Arial" w:hAnsi="Arial" w:cs="Arial"/>
              </w:rPr>
            </w:pPr>
          </w:p>
        </w:tc>
        <w:tc>
          <w:tcPr>
            <w:tcW w:w="3602" w:type="dxa"/>
            <w:tcBorders>
              <w:top w:val="single" w:sz="4" w:space="0" w:color="auto"/>
              <w:left w:val="single" w:sz="4" w:space="0" w:color="auto"/>
              <w:bottom w:val="single" w:sz="4" w:space="0" w:color="auto"/>
            </w:tcBorders>
            <w:shd w:val="clear" w:color="auto" w:fill="auto"/>
          </w:tcPr>
          <w:p w14:paraId="6339B873" w14:textId="77777777" w:rsidR="00271E83" w:rsidRPr="0088604B" w:rsidRDefault="00271E83" w:rsidP="008611E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shd w:val="clear" w:color="auto" w:fill="auto"/>
          </w:tcPr>
          <w:p w14:paraId="3865F0EA" w14:textId="77777777" w:rsidR="008611E4" w:rsidRPr="0088604B" w:rsidRDefault="008611E4" w:rsidP="00BB4920">
            <w:pPr>
              <w:tabs>
                <w:tab w:val="left" w:pos="-720"/>
              </w:tabs>
              <w:suppressAutoHyphens/>
              <w:spacing w:before="66" w:after="112"/>
              <w:rPr>
                <w:rFonts w:ascii="Arial" w:hAnsi="Arial" w:cs="Arial"/>
              </w:rPr>
            </w:pPr>
          </w:p>
        </w:tc>
      </w:tr>
      <w:tr w:rsidR="00271E83" w:rsidRPr="0088604B" w14:paraId="7252260E" w14:textId="77777777" w:rsidTr="00E150DB">
        <w:trPr>
          <w:trHeight w:val="1204"/>
        </w:trPr>
        <w:tc>
          <w:tcPr>
            <w:tcW w:w="1432" w:type="dxa"/>
            <w:tcBorders>
              <w:top w:val="single" w:sz="4" w:space="0" w:color="auto"/>
              <w:left w:val="single" w:sz="6" w:space="0" w:color="auto"/>
              <w:bottom w:val="single" w:sz="4" w:space="0" w:color="auto"/>
            </w:tcBorders>
          </w:tcPr>
          <w:p w14:paraId="3145F71E" w14:textId="77777777" w:rsidR="00271E83" w:rsidRPr="0088604B" w:rsidRDefault="00271E83" w:rsidP="00271E83">
            <w:pPr>
              <w:tabs>
                <w:tab w:val="left" w:pos="-720"/>
              </w:tabs>
              <w:suppressAutoHyphens/>
              <w:spacing w:after="112"/>
              <w:rPr>
                <w:rFonts w:ascii="Arial" w:hAnsi="Arial" w:cs="Arial"/>
              </w:rPr>
            </w:pPr>
          </w:p>
        </w:tc>
        <w:tc>
          <w:tcPr>
            <w:tcW w:w="1275" w:type="dxa"/>
            <w:tcBorders>
              <w:top w:val="single" w:sz="4" w:space="0" w:color="auto"/>
              <w:left w:val="single" w:sz="6" w:space="0" w:color="auto"/>
              <w:bottom w:val="single" w:sz="4" w:space="0" w:color="auto"/>
            </w:tcBorders>
          </w:tcPr>
          <w:p w14:paraId="6426189B" w14:textId="77777777" w:rsidR="00271E83" w:rsidRPr="0088604B" w:rsidRDefault="00271E83" w:rsidP="008611E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248AE2EE" w14:textId="77777777" w:rsidR="00271E83" w:rsidRPr="0088604B" w:rsidRDefault="00271E83"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7F307828" w14:textId="77777777" w:rsidR="00271E83" w:rsidRPr="0088604B" w:rsidRDefault="00271E83" w:rsidP="00271E83">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017EA37A" w14:textId="77777777" w:rsidR="00271E83" w:rsidRPr="0088604B" w:rsidRDefault="00271E83" w:rsidP="00BB4920">
            <w:pPr>
              <w:tabs>
                <w:tab w:val="left" w:pos="-720"/>
              </w:tabs>
              <w:suppressAutoHyphens/>
              <w:spacing w:before="66" w:after="112"/>
              <w:rPr>
                <w:rFonts w:ascii="Arial" w:hAnsi="Arial" w:cs="Arial"/>
              </w:rPr>
            </w:pPr>
          </w:p>
        </w:tc>
      </w:tr>
      <w:tr w:rsidR="00A24044" w:rsidRPr="0088604B" w14:paraId="5415B2BC" w14:textId="77777777" w:rsidTr="00E150DB">
        <w:trPr>
          <w:trHeight w:val="1204"/>
        </w:trPr>
        <w:tc>
          <w:tcPr>
            <w:tcW w:w="1432" w:type="dxa"/>
            <w:tcBorders>
              <w:top w:val="single" w:sz="4" w:space="0" w:color="auto"/>
              <w:left w:val="single" w:sz="6" w:space="0" w:color="auto"/>
              <w:bottom w:val="single" w:sz="4" w:space="0" w:color="auto"/>
            </w:tcBorders>
          </w:tcPr>
          <w:p w14:paraId="548AE3C4" w14:textId="77777777" w:rsidR="00A24044" w:rsidRPr="0088604B" w:rsidRDefault="00A24044" w:rsidP="00A24044">
            <w:pPr>
              <w:tabs>
                <w:tab w:val="left" w:pos="-720"/>
              </w:tabs>
              <w:suppressAutoHyphens/>
              <w:spacing w:after="112"/>
              <w:rPr>
                <w:rFonts w:ascii="Arial" w:hAnsi="Arial" w:cs="Arial"/>
              </w:rPr>
            </w:pPr>
          </w:p>
        </w:tc>
        <w:tc>
          <w:tcPr>
            <w:tcW w:w="1275" w:type="dxa"/>
            <w:tcBorders>
              <w:top w:val="single" w:sz="4" w:space="0" w:color="auto"/>
              <w:left w:val="single" w:sz="6" w:space="0" w:color="auto"/>
              <w:bottom w:val="single" w:sz="4" w:space="0" w:color="auto"/>
            </w:tcBorders>
          </w:tcPr>
          <w:p w14:paraId="6F50C52B" w14:textId="77777777" w:rsidR="00A24044" w:rsidRPr="0088604B" w:rsidRDefault="00A24044"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08A90334" w14:textId="77777777" w:rsidR="00A24044" w:rsidRPr="0088604B" w:rsidRDefault="00A24044"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56EC89AD" w14:textId="77777777" w:rsidR="00A24044" w:rsidRPr="0088604B" w:rsidRDefault="00A24044"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4B6A9CFF" w14:textId="77777777" w:rsidR="00A24044" w:rsidRPr="0088604B" w:rsidRDefault="00A24044" w:rsidP="00A24044">
            <w:pPr>
              <w:tabs>
                <w:tab w:val="left" w:pos="-720"/>
              </w:tabs>
              <w:suppressAutoHyphens/>
              <w:spacing w:before="66" w:after="112"/>
              <w:rPr>
                <w:rFonts w:ascii="Arial" w:hAnsi="Arial" w:cs="Arial"/>
              </w:rPr>
            </w:pPr>
          </w:p>
        </w:tc>
      </w:tr>
      <w:tr w:rsidR="000B5EE8" w:rsidRPr="0088604B" w14:paraId="2DEDFC15" w14:textId="77777777" w:rsidTr="00E150DB">
        <w:trPr>
          <w:trHeight w:val="1204"/>
        </w:trPr>
        <w:tc>
          <w:tcPr>
            <w:tcW w:w="1432" w:type="dxa"/>
            <w:tcBorders>
              <w:top w:val="single" w:sz="4" w:space="0" w:color="auto"/>
              <w:left w:val="single" w:sz="6" w:space="0" w:color="auto"/>
              <w:bottom w:val="single" w:sz="4" w:space="0" w:color="auto"/>
            </w:tcBorders>
          </w:tcPr>
          <w:p w14:paraId="5F76B6CE" w14:textId="77777777" w:rsidR="000B5EE8" w:rsidRPr="0088604B" w:rsidRDefault="000B5EE8" w:rsidP="00A24044">
            <w:pPr>
              <w:tabs>
                <w:tab w:val="left" w:pos="-720"/>
              </w:tabs>
              <w:suppressAutoHyphens/>
              <w:spacing w:after="112"/>
              <w:rPr>
                <w:rFonts w:ascii="Arial" w:hAnsi="Arial" w:cs="Arial"/>
                <w:highlight w:val="cyan"/>
              </w:rPr>
            </w:pPr>
          </w:p>
        </w:tc>
        <w:tc>
          <w:tcPr>
            <w:tcW w:w="1275" w:type="dxa"/>
            <w:tcBorders>
              <w:top w:val="single" w:sz="4" w:space="0" w:color="auto"/>
              <w:left w:val="single" w:sz="6" w:space="0" w:color="auto"/>
              <w:bottom w:val="single" w:sz="4" w:space="0" w:color="auto"/>
            </w:tcBorders>
          </w:tcPr>
          <w:p w14:paraId="684FD4E0" w14:textId="77777777" w:rsidR="000B5EE8" w:rsidRPr="0088604B" w:rsidRDefault="000B5EE8"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59A67F9F" w14:textId="77777777" w:rsidR="000B5EE8" w:rsidRPr="0088604B" w:rsidRDefault="000B5EE8"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637AE654" w14:textId="77777777" w:rsidR="000B5EE8" w:rsidRPr="0088604B" w:rsidRDefault="000B5EE8"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7CE3101C" w14:textId="77777777" w:rsidR="000B5EE8" w:rsidRPr="0088604B" w:rsidRDefault="000B5EE8" w:rsidP="00A24044">
            <w:pPr>
              <w:tabs>
                <w:tab w:val="left" w:pos="-720"/>
              </w:tabs>
              <w:suppressAutoHyphens/>
              <w:spacing w:before="66" w:after="112"/>
              <w:rPr>
                <w:rFonts w:ascii="Arial" w:hAnsi="Arial" w:cs="Arial"/>
              </w:rPr>
            </w:pPr>
          </w:p>
        </w:tc>
      </w:tr>
      <w:tr w:rsidR="00E150DB" w:rsidRPr="0088604B" w14:paraId="04E28879" w14:textId="77777777" w:rsidTr="00E150DB">
        <w:trPr>
          <w:trHeight w:val="1204"/>
        </w:trPr>
        <w:tc>
          <w:tcPr>
            <w:tcW w:w="1432" w:type="dxa"/>
            <w:tcBorders>
              <w:top w:val="single" w:sz="4" w:space="0" w:color="auto"/>
              <w:left w:val="single" w:sz="6" w:space="0" w:color="auto"/>
              <w:bottom w:val="single" w:sz="4" w:space="0" w:color="auto"/>
            </w:tcBorders>
          </w:tcPr>
          <w:p w14:paraId="56ADEF6F" w14:textId="77777777" w:rsidR="00E150DB" w:rsidRPr="0088604B" w:rsidRDefault="00E150DB" w:rsidP="00A24044">
            <w:pPr>
              <w:tabs>
                <w:tab w:val="left" w:pos="-720"/>
              </w:tabs>
              <w:suppressAutoHyphens/>
              <w:spacing w:after="112"/>
              <w:rPr>
                <w:rFonts w:ascii="Arial" w:hAnsi="Arial" w:cs="Arial"/>
                <w:highlight w:val="cyan"/>
              </w:rPr>
            </w:pPr>
          </w:p>
        </w:tc>
        <w:tc>
          <w:tcPr>
            <w:tcW w:w="1275" w:type="dxa"/>
            <w:tcBorders>
              <w:top w:val="single" w:sz="4" w:space="0" w:color="auto"/>
              <w:left w:val="single" w:sz="6" w:space="0" w:color="auto"/>
              <w:bottom w:val="single" w:sz="4" w:space="0" w:color="auto"/>
            </w:tcBorders>
          </w:tcPr>
          <w:p w14:paraId="69C7492B" w14:textId="77777777" w:rsidR="00E150DB" w:rsidRPr="0088604B" w:rsidRDefault="00E150DB"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1D4EDA47" w14:textId="77777777" w:rsidR="00E150DB" w:rsidRPr="0088604B" w:rsidRDefault="00E150DB"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75189F98" w14:textId="77777777" w:rsidR="00E150DB" w:rsidRPr="0088604B" w:rsidRDefault="00E150DB"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4CAF8733" w14:textId="77777777" w:rsidR="00E150DB" w:rsidRPr="0088604B" w:rsidRDefault="00E150DB" w:rsidP="00A24044">
            <w:pPr>
              <w:tabs>
                <w:tab w:val="left" w:pos="-720"/>
              </w:tabs>
              <w:suppressAutoHyphens/>
              <w:spacing w:before="66" w:after="112"/>
              <w:rPr>
                <w:rFonts w:ascii="Arial" w:hAnsi="Arial" w:cs="Arial"/>
              </w:rPr>
            </w:pPr>
          </w:p>
        </w:tc>
      </w:tr>
      <w:tr w:rsidR="00E150DB" w:rsidRPr="0088604B" w14:paraId="15441250" w14:textId="77777777" w:rsidTr="00E150DB">
        <w:trPr>
          <w:trHeight w:val="1204"/>
        </w:trPr>
        <w:tc>
          <w:tcPr>
            <w:tcW w:w="1432" w:type="dxa"/>
            <w:tcBorders>
              <w:top w:val="single" w:sz="4" w:space="0" w:color="auto"/>
              <w:left w:val="single" w:sz="6" w:space="0" w:color="auto"/>
              <w:bottom w:val="single" w:sz="4" w:space="0" w:color="auto"/>
            </w:tcBorders>
          </w:tcPr>
          <w:p w14:paraId="7580BD24" w14:textId="77777777" w:rsidR="00E150DB" w:rsidRPr="0088604B" w:rsidRDefault="00E150DB" w:rsidP="00A24044">
            <w:pPr>
              <w:tabs>
                <w:tab w:val="left" w:pos="-720"/>
              </w:tabs>
              <w:suppressAutoHyphens/>
              <w:spacing w:after="112"/>
              <w:rPr>
                <w:rFonts w:ascii="Arial" w:hAnsi="Arial" w:cs="Arial"/>
                <w:highlight w:val="cyan"/>
              </w:rPr>
            </w:pPr>
          </w:p>
        </w:tc>
        <w:tc>
          <w:tcPr>
            <w:tcW w:w="1275" w:type="dxa"/>
            <w:tcBorders>
              <w:top w:val="single" w:sz="4" w:space="0" w:color="auto"/>
              <w:left w:val="single" w:sz="6" w:space="0" w:color="auto"/>
              <w:bottom w:val="single" w:sz="4" w:space="0" w:color="auto"/>
            </w:tcBorders>
          </w:tcPr>
          <w:p w14:paraId="66E5074F" w14:textId="77777777" w:rsidR="00E150DB" w:rsidRPr="0088604B" w:rsidRDefault="00E150DB"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7B565E01" w14:textId="77777777" w:rsidR="00E150DB" w:rsidRPr="0088604B" w:rsidRDefault="00E150DB"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3B613351" w14:textId="77777777" w:rsidR="00E150DB" w:rsidRPr="0088604B" w:rsidRDefault="00E150DB"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1AFA7415" w14:textId="77777777" w:rsidR="00E150DB" w:rsidRPr="0088604B" w:rsidRDefault="00E150DB" w:rsidP="00A24044">
            <w:pPr>
              <w:tabs>
                <w:tab w:val="left" w:pos="-720"/>
              </w:tabs>
              <w:suppressAutoHyphens/>
              <w:spacing w:before="66" w:after="112"/>
              <w:rPr>
                <w:rFonts w:ascii="Arial" w:hAnsi="Arial" w:cs="Arial"/>
              </w:rPr>
            </w:pPr>
          </w:p>
        </w:tc>
      </w:tr>
    </w:tbl>
    <w:p w14:paraId="1DEC797D" w14:textId="77777777" w:rsidR="008D06EF" w:rsidRPr="0088604B" w:rsidRDefault="00CA1CD5" w:rsidP="005D0C2C">
      <w:pPr>
        <w:pStyle w:val="CAMETitel2"/>
      </w:pPr>
      <w:r w:rsidRPr="0088604B">
        <w:br w:type="page"/>
      </w:r>
    </w:p>
    <w:p w14:paraId="13FD6B4F" w14:textId="76BB942D" w:rsidR="008D06EF" w:rsidRPr="0088604B" w:rsidRDefault="00390B6A" w:rsidP="00CC4F16">
      <w:pPr>
        <w:pStyle w:val="CAMETitel2"/>
      </w:pPr>
      <w:bookmarkStart w:id="3" w:name="_Toc57273912"/>
      <w:r w:rsidRPr="0088604B">
        <w:lastRenderedPageBreak/>
        <w:t>ii</w:t>
      </w:r>
      <w:r w:rsidR="00B41200" w:rsidRPr="0088604B">
        <w:t>i</w:t>
      </w:r>
      <w:r w:rsidRPr="0088604B">
        <w:tab/>
      </w:r>
      <w:r w:rsidR="008D06EF" w:rsidRPr="0088604B">
        <w:t>DISTRIBUTION LIST</w:t>
      </w:r>
      <w:bookmarkEnd w:id="3"/>
    </w:p>
    <w:p w14:paraId="7C0A6055" w14:textId="77777777" w:rsidR="005D2F14" w:rsidRPr="0088604B" w:rsidRDefault="005D2F14" w:rsidP="00D979C9">
      <w:pPr>
        <w:pStyle w:val="CAMEIntro"/>
      </w:pPr>
    </w:p>
    <w:p w14:paraId="351E8448" w14:textId="08C07B40" w:rsidR="005D2F14" w:rsidRPr="0088604B" w:rsidRDefault="005D2F14" w:rsidP="00D979C9">
      <w:pPr>
        <w:pStyle w:val="CAMEIntro"/>
      </w:pPr>
      <w:r w:rsidRPr="0088604B">
        <w:t xml:space="preserve">This Continued Airworthiness Management Exposition and any subsequent revision are distributed according to </w:t>
      </w:r>
      <w:r w:rsidR="00F37832" w:rsidRPr="0088604B">
        <w:t>chapter A.5</w:t>
      </w:r>
      <w:r w:rsidRPr="0088604B">
        <w:t xml:space="preserve"> to the following recipients.</w:t>
      </w:r>
    </w:p>
    <w:p w14:paraId="6EC58B1B" w14:textId="77777777" w:rsidR="005D2F14" w:rsidRPr="0088604B" w:rsidRDefault="005D2F14" w:rsidP="00D979C9">
      <w:pPr>
        <w:pStyle w:val="CAMEIntro"/>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760"/>
        <w:gridCol w:w="1980"/>
      </w:tblGrid>
      <w:tr w:rsidR="005D2F14" w:rsidRPr="0088604B" w14:paraId="5FA91F58" w14:textId="77777777" w:rsidTr="00B12800">
        <w:tc>
          <w:tcPr>
            <w:tcW w:w="1548" w:type="dxa"/>
            <w:shd w:val="clear" w:color="auto" w:fill="E0E0E0"/>
          </w:tcPr>
          <w:p w14:paraId="2B76798E"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Copy number</w:t>
            </w:r>
          </w:p>
        </w:tc>
        <w:tc>
          <w:tcPr>
            <w:tcW w:w="5760" w:type="dxa"/>
            <w:shd w:val="clear" w:color="auto" w:fill="E0E0E0"/>
          </w:tcPr>
          <w:p w14:paraId="7B22020B"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Receiver</w:t>
            </w:r>
          </w:p>
        </w:tc>
        <w:tc>
          <w:tcPr>
            <w:tcW w:w="1980" w:type="dxa"/>
            <w:shd w:val="clear" w:color="auto" w:fill="E0E0E0"/>
          </w:tcPr>
          <w:p w14:paraId="62B54872"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Publication form</w:t>
            </w:r>
            <w:r w:rsidRPr="0088604B">
              <w:rPr>
                <w:rStyle w:val="Funotenzeichen"/>
                <w:rFonts w:ascii="Arial" w:hAnsi="Arial" w:cs="Arial"/>
              </w:rPr>
              <w:footnoteReference w:id="2"/>
            </w:r>
          </w:p>
        </w:tc>
      </w:tr>
      <w:tr w:rsidR="005D2F14" w:rsidRPr="0088604B" w14:paraId="2E392D90" w14:textId="77777777" w:rsidTr="00B12800">
        <w:tc>
          <w:tcPr>
            <w:tcW w:w="1548" w:type="dxa"/>
          </w:tcPr>
          <w:p w14:paraId="76245C51"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1.</w:t>
            </w:r>
          </w:p>
        </w:tc>
        <w:tc>
          <w:tcPr>
            <w:tcW w:w="5760" w:type="dxa"/>
          </w:tcPr>
          <w:p w14:paraId="6BF67819" w14:textId="77777777" w:rsidR="005D2F14" w:rsidRPr="0088604B" w:rsidRDefault="004F6FEA" w:rsidP="00B12800">
            <w:pPr>
              <w:tabs>
                <w:tab w:val="center" w:pos="4320"/>
                <w:tab w:val="right" w:pos="8640"/>
              </w:tabs>
              <w:rPr>
                <w:rFonts w:ascii="Arial" w:hAnsi="Arial" w:cs="Arial"/>
              </w:rPr>
            </w:pPr>
            <w:r w:rsidRPr="0088604B">
              <w:rPr>
                <w:rFonts w:ascii="Arial" w:hAnsi="Arial" w:cs="Arial"/>
              </w:rPr>
              <w:t>Accountable Manager</w:t>
            </w:r>
          </w:p>
        </w:tc>
        <w:tc>
          <w:tcPr>
            <w:tcW w:w="1980" w:type="dxa"/>
          </w:tcPr>
          <w:p w14:paraId="696A4DD7" w14:textId="77777777" w:rsidR="005D2F14" w:rsidRPr="0088604B" w:rsidRDefault="005D2F14" w:rsidP="00B12800">
            <w:pPr>
              <w:tabs>
                <w:tab w:val="center" w:pos="4320"/>
                <w:tab w:val="right" w:pos="8640"/>
              </w:tabs>
              <w:rPr>
                <w:rFonts w:ascii="Arial" w:hAnsi="Arial" w:cs="Arial"/>
              </w:rPr>
            </w:pPr>
          </w:p>
        </w:tc>
      </w:tr>
      <w:tr w:rsidR="005D2F14" w:rsidRPr="0088604B" w14:paraId="4DD248BE" w14:textId="77777777" w:rsidTr="00B12800">
        <w:tc>
          <w:tcPr>
            <w:tcW w:w="1548" w:type="dxa"/>
          </w:tcPr>
          <w:p w14:paraId="6295BBD6"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2.</w:t>
            </w:r>
          </w:p>
        </w:tc>
        <w:tc>
          <w:tcPr>
            <w:tcW w:w="5760" w:type="dxa"/>
          </w:tcPr>
          <w:p w14:paraId="2553E85F" w14:textId="7E623A1B" w:rsidR="005D2F14" w:rsidRPr="0088604B" w:rsidRDefault="001707FC" w:rsidP="00FF1633">
            <w:pPr>
              <w:tabs>
                <w:tab w:val="center" w:pos="4320"/>
                <w:tab w:val="right" w:pos="8640"/>
              </w:tabs>
              <w:rPr>
                <w:rFonts w:ascii="Arial" w:hAnsi="Arial" w:cs="Arial"/>
              </w:rPr>
            </w:pPr>
            <w:r w:rsidRPr="0088604B">
              <w:rPr>
                <w:rFonts w:ascii="Arial" w:hAnsi="Arial" w:cs="Arial"/>
              </w:rPr>
              <w:t xml:space="preserve">Continuing Airworthiness </w:t>
            </w:r>
            <w:r w:rsidR="00FF1633">
              <w:rPr>
                <w:rFonts w:ascii="Arial" w:hAnsi="Arial" w:cs="Arial"/>
              </w:rPr>
              <w:t xml:space="preserve">Manager </w:t>
            </w:r>
            <w:r w:rsidRPr="0088604B">
              <w:rPr>
                <w:rFonts w:ascii="Arial" w:hAnsi="Arial" w:cs="Arial"/>
              </w:rPr>
              <w:t>(</w:t>
            </w:r>
            <w:r w:rsidR="00FF1633">
              <w:rPr>
                <w:rFonts w:ascii="Arial" w:hAnsi="Arial" w:cs="Arial"/>
              </w:rPr>
              <w:t>CAM</w:t>
            </w:r>
            <w:r w:rsidRPr="0088604B">
              <w:rPr>
                <w:rFonts w:ascii="Arial" w:hAnsi="Arial" w:cs="Arial"/>
              </w:rPr>
              <w:t>)</w:t>
            </w:r>
          </w:p>
        </w:tc>
        <w:tc>
          <w:tcPr>
            <w:tcW w:w="1980" w:type="dxa"/>
          </w:tcPr>
          <w:p w14:paraId="1F064002" w14:textId="77777777" w:rsidR="005D2F14" w:rsidRPr="0088604B" w:rsidRDefault="005D2F14" w:rsidP="00B12800">
            <w:pPr>
              <w:tabs>
                <w:tab w:val="center" w:pos="4320"/>
                <w:tab w:val="right" w:pos="8640"/>
              </w:tabs>
              <w:rPr>
                <w:rFonts w:ascii="Arial" w:hAnsi="Arial" w:cs="Arial"/>
              </w:rPr>
            </w:pPr>
          </w:p>
        </w:tc>
      </w:tr>
      <w:tr w:rsidR="005D2F14" w:rsidRPr="0088604B" w14:paraId="34EF8D38" w14:textId="77777777" w:rsidTr="00B12800">
        <w:trPr>
          <w:trHeight w:val="280"/>
        </w:trPr>
        <w:tc>
          <w:tcPr>
            <w:tcW w:w="1548" w:type="dxa"/>
          </w:tcPr>
          <w:p w14:paraId="173D8DD2"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3.</w:t>
            </w:r>
          </w:p>
        </w:tc>
        <w:tc>
          <w:tcPr>
            <w:tcW w:w="5760" w:type="dxa"/>
          </w:tcPr>
          <w:p w14:paraId="2F76813D" w14:textId="1168CCAF" w:rsidR="005D2F14" w:rsidRPr="0088604B" w:rsidRDefault="004F6FEA" w:rsidP="008D16D8">
            <w:pPr>
              <w:tabs>
                <w:tab w:val="center" w:pos="4320"/>
                <w:tab w:val="right" w:pos="8640"/>
              </w:tabs>
              <w:rPr>
                <w:rFonts w:ascii="Arial" w:hAnsi="Arial" w:cs="Arial"/>
              </w:rPr>
            </w:pPr>
            <w:r w:rsidRPr="0088604B">
              <w:rPr>
                <w:rFonts w:ascii="Arial" w:hAnsi="Arial" w:cs="Arial"/>
              </w:rPr>
              <w:t>Quality Manager</w:t>
            </w:r>
          </w:p>
        </w:tc>
        <w:tc>
          <w:tcPr>
            <w:tcW w:w="1980" w:type="dxa"/>
          </w:tcPr>
          <w:p w14:paraId="7048D3BA" w14:textId="77777777" w:rsidR="005D2F14" w:rsidRPr="0088604B" w:rsidRDefault="005D2F14" w:rsidP="00B12800">
            <w:pPr>
              <w:tabs>
                <w:tab w:val="center" w:pos="4320"/>
                <w:tab w:val="right" w:pos="8640"/>
              </w:tabs>
              <w:rPr>
                <w:rFonts w:ascii="Arial" w:hAnsi="Arial" w:cs="Arial"/>
              </w:rPr>
            </w:pPr>
          </w:p>
        </w:tc>
      </w:tr>
      <w:tr w:rsidR="005D2F14" w:rsidRPr="0088604B" w14:paraId="402FAA48" w14:textId="77777777" w:rsidTr="00B12800">
        <w:tc>
          <w:tcPr>
            <w:tcW w:w="1548" w:type="dxa"/>
          </w:tcPr>
          <w:p w14:paraId="6509608D"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4.</w:t>
            </w:r>
          </w:p>
        </w:tc>
        <w:tc>
          <w:tcPr>
            <w:tcW w:w="5760" w:type="dxa"/>
          </w:tcPr>
          <w:p w14:paraId="33C9FECE" w14:textId="77777777" w:rsidR="005D2F14" w:rsidRPr="0088604B" w:rsidRDefault="002C5C36" w:rsidP="00B12800">
            <w:pPr>
              <w:tabs>
                <w:tab w:val="center" w:pos="4320"/>
                <w:tab w:val="right" w:pos="8640"/>
              </w:tabs>
              <w:rPr>
                <w:rFonts w:ascii="Arial" w:hAnsi="Arial" w:cs="Arial"/>
              </w:rPr>
            </w:pPr>
            <w:r w:rsidRPr="0088604B">
              <w:rPr>
                <w:rFonts w:ascii="Arial" w:hAnsi="Arial" w:cs="Arial"/>
              </w:rPr>
              <w:t>Contracted Maintenance Organisation</w:t>
            </w:r>
          </w:p>
        </w:tc>
        <w:tc>
          <w:tcPr>
            <w:tcW w:w="1980" w:type="dxa"/>
          </w:tcPr>
          <w:p w14:paraId="6740E8CB" w14:textId="77777777" w:rsidR="005D2F14" w:rsidRPr="0088604B" w:rsidRDefault="005D2F14" w:rsidP="00B12800">
            <w:pPr>
              <w:tabs>
                <w:tab w:val="center" w:pos="4320"/>
                <w:tab w:val="right" w:pos="8640"/>
              </w:tabs>
              <w:rPr>
                <w:rFonts w:ascii="Arial" w:hAnsi="Arial" w:cs="Arial"/>
              </w:rPr>
            </w:pPr>
          </w:p>
        </w:tc>
      </w:tr>
      <w:tr w:rsidR="005D2F14" w:rsidRPr="0088604B" w14:paraId="2180767C" w14:textId="77777777" w:rsidTr="00B12800">
        <w:tc>
          <w:tcPr>
            <w:tcW w:w="1548" w:type="dxa"/>
          </w:tcPr>
          <w:p w14:paraId="7FA473A1"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5.</w:t>
            </w:r>
          </w:p>
        </w:tc>
        <w:tc>
          <w:tcPr>
            <w:tcW w:w="5760" w:type="dxa"/>
          </w:tcPr>
          <w:p w14:paraId="62F4E1C5" w14:textId="77777777" w:rsidR="005D2F14" w:rsidRPr="0088604B" w:rsidRDefault="00772CAB" w:rsidP="00B12800">
            <w:pPr>
              <w:tabs>
                <w:tab w:val="center" w:pos="4320"/>
                <w:tab w:val="right" w:pos="8640"/>
              </w:tabs>
              <w:rPr>
                <w:rFonts w:ascii="Arial" w:hAnsi="Arial" w:cs="Arial"/>
              </w:rPr>
            </w:pPr>
            <w:r w:rsidRPr="0088604B">
              <w:rPr>
                <w:rFonts w:ascii="Arial" w:hAnsi="Arial" w:cs="Arial"/>
              </w:rPr>
              <w:t>FOCA</w:t>
            </w:r>
          </w:p>
        </w:tc>
        <w:tc>
          <w:tcPr>
            <w:tcW w:w="1980" w:type="dxa"/>
          </w:tcPr>
          <w:p w14:paraId="67862D30" w14:textId="77777777" w:rsidR="005D2F14" w:rsidRPr="0088604B" w:rsidRDefault="005D2F14" w:rsidP="00B12800">
            <w:pPr>
              <w:tabs>
                <w:tab w:val="center" w:pos="4320"/>
                <w:tab w:val="right" w:pos="8640"/>
              </w:tabs>
              <w:rPr>
                <w:rFonts w:ascii="Arial" w:hAnsi="Arial" w:cs="Arial"/>
              </w:rPr>
            </w:pPr>
          </w:p>
        </w:tc>
      </w:tr>
    </w:tbl>
    <w:p w14:paraId="584E4A0A" w14:textId="6F518EB4" w:rsidR="008D06EF" w:rsidRPr="0088604B" w:rsidRDefault="008D06EF" w:rsidP="00D979C9">
      <w:pPr>
        <w:pStyle w:val="CAMEIntro"/>
      </w:pPr>
    </w:p>
    <w:p w14:paraId="684017B1" w14:textId="77777777" w:rsidR="00E150DB" w:rsidRPr="0088604B" w:rsidRDefault="00E150DB" w:rsidP="00E150DB">
      <w:pPr>
        <w:pStyle w:val="CAMEIntro"/>
        <w:shd w:val="clear" w:color="auto" w:fill="D9D9D9" w:themeFill="background1" w:themeFillShade="D9"/>
      </w:pPr>
      <w:r w:rsidRPr="0088604B">
        <w:t xml:space="preserve">The CAE must include a mailing list to ensure proper distribution of the manual and to demonstrate to the Authority that </w:t>
      </w:r>
      <w:r w:rsidRPr="0088604B">
        <w:rPr>
          <w:b/>
        </w:rPr>
        <w:t>all</w:t>
      </w:r>
      <w:r w:rsidRPr="0088604B">
        <w:t xml:space="preserve"> personnel involved have access to the necessary information. This does not mean that all personnel must be recipients of the manual, but </w:t>
      </w:r>
      <w:proofErr w:type="gramStart"/>
      <w:r w:rsidRPr="0088604B">
        <w:t>a sufficient number of</w:t>
      </w:r>
      <w:proofErr w:type="gramEnd"/>
      <w:r w:rsidRPr="0088604B">
        <w:t xml:space="preserve"> manuals should be distributed within the organisation so that the personnel involved have easy and quick access to them. </w:t>
      </w:r>
    </w:p>
    <w:p w14:paraId="26DC74B2" w14:textId="20153287" w:rsidR="00E150DB" w:rsidRPr="0088604B" w:rsidRDefault="00E150DB" w:rsidP="00E150DB">
      <w:pPr>
        <w:pStyle w:val="CAMEIntro"/>
        <w:shd w:val="clear" w:color="auto" w:fill="D9D9D9" w:themeFill="background1" w:themeFillShade="D9"/>
      </w:pPr>
      <w:r w:rsidRPr="0088604B">
        <w:t>The manual should also be distributed to the competent authority.</w:t>
      </w:r>
    </w:p>
    <w:p w14:paraId="418B2C54" w14:textId="727BC0FF" w:rsidR="008D06EF" w:rsidRPr="0088604B" w:rsidRDefault="008D06EF" w:rsidP="00032E03">
      <w:pPr>
        <w:pStyle w:val="CAMETitel2"/>
      </w:pPr>
      <w:r w:rsidRPr="0088604B">
        <w:br w:type="page"/>
      </w:r>
      <w:bookmarkStart w:id="4" w:name="_Toc57273913"/>
      <w:r w:rsidR="00B41200" w:rsidRPr="0088604B">
        <w:lastRenderedPageBreak/>
        <w:t>i</w:t>
      </w:r>
      <w:r w:rsidR="00390B6A" w:rsidRPr="0088604B">
        <w:t>v</w:t>
      </w:r>
      <w:r w:rsidR="00390B6A" w:rsidRPr="0088604B">
        <w:tab/>
      </w:r>
      <w:r w:rsidRPr="0088604B">
        <w:t xml:space="preserve">ABBREVIATIONS </w:t>
      </w:r>
      <w:r w:rsidR="00E150DB" w:rsidRPr="0088604B">
        <w:t>/ DEFINITIONS</w:t>
      </w:r>
      <w:bookmarkEnd w:id="4"/>
    </w:p>
    <w:p w14:paraId="13307101" w14:textId="77777777" w:rsidR="008D06EF" w:rsidRPr="0088604B" w:rsidRDefault="008D06EF" w:rsidP="00D979C9">
      <w:pPr>
        <w:pStyle w:val="CAMEIntro"/>
      </w:pPr>
    </w:p>
    <w:p w14:paraId="446BE8B6" w14:textId="77777777" w:rsidR="008D06EF" w:rsidRPr="0088604B" w:rsidRDefault="008D06EF" w:rsidP="00D979C9">
      <w:pPr>
        <w:pStyle w:val="CAMEIntro"/>
      </w:pPr>
      <w:r w:rsidRPr="0088604B">
        <w:t xml:space="preserve">List all of the abbreviations used in the </w:t>
      </w:r>
      <w:proofErr w:type="gramStart"/>
      <w:r w:rsidR="007C1B62" w:rsidRPr="0088604B">
        <w:t>CAE</w:t>
      </w:r>
      <w:proofErr w:type="gramEnd"/>
    </w:p>
    <w:p w14:paraId="6A42DDF2" w14:textId="77777777" w:rsidR="008D06EF" w:rsidRPr="0088604B" w:rsidRDefault="008D06EF" w:rsidP="001707FC">
      <w:pPr>
        <w:pStyle w:val="CAMEIntro"/>
        <w:tabs>
          <w:tab w:val="left" w:pos="2268"/>
        </w:tabs>
      </w:pPr>
      <w:r w:rsidRPr="0088604B">
        <w:t>AD</w:t>
      </w:r>
      <w:r w:rsidR="006136CA" w:rsidRPr="0088604B">
        <w:tab/>
      </w:r>
      <w:r w:rsidRPr="0088604B">
        <w:t>Airworthiness Directive</w:t>
      </w:r>
    </w:p>
    <w:p w14:paraId="22498B05" w14:textId="10637C72" w:rsidR="008D06EF" w:rsidRPr="0088604B" w:rsidRDefault="008D06EF" w:rsidP="001707FC">
      <w:pPr>
        <w:pStyle w:val="CAMEIntro"/>
        <w:tabs>
          <w:tab w:val="left" w:pos="2268"/>
        </w:tabs>
      </w:pPr>
      <w:r w:rsidRPr="0088604B">
        <w:t>ADD</w:t>
      </w:r>
      <w:r w:rsidRPr="0088604B">
        <w:tab/>
        <w:t>Acceptable Deferred Defect</w:t>
      </w:r>
    </w:p>
    <w:p w14:paraId="53A9CD65" w14:textId="239D9699" w:rsidR="00EE18C2" w:rsidRPr="0088604B" w:rsidRDefault="00EE18C2" w:rsidP="001707FC">
      <w:pPr>
        <w:pStyle w:val="CAMEIntro"/>
        <w:tabs>
          <w:tab w:val="left" w:pos="2268"/>
        </w:tabs>
      </w:pPr>
      <w:r w:rsidRPr="0088604B">
        <w:t>AltMOC</w:t>
      </w:r>
      <w:r w:rsidRPr="0088604B">
        <w:tab/>
        <w:t xml:space="preserve">Alternative Means </w:t>
      </w:r>
      <w:r w:rsidR="0051623A">
        <w:t>o</w:t>
      </w:r>
      <w:r w:rsidRPr="0088604B">
        <w:t>f Compliance</w:t>
      </w:r>
    </w:p>
    <w:p w14:paraId="276B768A" w14:textId="22C4CCF2" w:rsidR="00EE18C2" w:rsidRPr="0088604B" w:rsidRDefault="00EE18C2" w:rsidP="001707FC">
      <w:pPr>
        <w:pStyle w:val="CAMEIntro"/>
        <w:tabs>
          <w:tab w:val="left" w:pos="2268"/>
        </w:tabs>
      </w:pPr>
      <w:r w:rsidRPr="0088604B">
        <w:t>AMP</w:t>
      </w:r>
      <w:r w:rsidRPr="0088604B">
        <w:tab/>
        <w:t>Aircraft Maintenance Program</w:t>
      </w:r>
    </w:p>
    <w:p w14:paraId="7A670D30" w14:textId="77777777" w:rsidR="008D06EF" w:rsidRPr="0088604B" w:rsidRDefault="008D06EF" w:rsidP="001707FC">
      <w:pPr>
        <w:pStyle w:val="CAMEIntro"/>
        <w:tabs>
          <w:tab w:val="left" w:pos="2268"/>
        </w:tabs>
      </w:pPr>
      <w:smartTag w:uri="urn:schemas-microsoft-com:office:smarttags" w:element="stockticker">
        <w:r w:rsidRPr="0088604B">
          <w:t>AOG</w:t>
        </w:r>
      </w:smartTag>
      <w:r w:rsidRPr="0088604B">
        <w:tab/>
        <w:t>Aircraft on Ground</w:t>
      </w:r>
    </w:p>
    <w:p w14:paraId="5E71EA7D" w14:textId="77777777" w:rsidR="006664D6" w:rsidRPr="0088604B" w:rsidRDefault="006664D6" w:rsidP="001707FC">
      <w:pPr>
        <w:pStyle w:val="CAMEIntro"/>
        <w:tabs>
          <w:tab w:val="left" w:pos="2268"/>
        </w:tabs>
      </w:pPr>
      <w:r w:rsidRPr="0088604B">
        <w:t xml:space="preserve">ARC </w:t>
      </w:r>
      <w:r w:rsidRPr="0088604B">
        <w:tab/>
        <w:t>Airworthiness Review Certificate</w:t>
      </w:r>
    </w:p>
    <w:p w14:paraId="533DA795" w14:textId="05361C3C" w:rsidR="009459B1" w:rsidRPr="0088604B" w:rsidRDefault="009459B1" w:rsidP="001707FC">
      <w:pPr>
        <w:pStyle w:val="CAMEIntro"/>
        <w:tabs>
          <w:tab w:val="left" w:pos="2268"/>
        </w:tabs>
      </w:pPr>
      <w:r w:rsidRPr="0088604B">
        <w:t>ARS</w:t>
      </w:r>
      <w:r w:rsidRPr="0088604B">
        <w:tab/>
        <w:t>Airworthiness Review Staff</w:t>
      </w:r>
    </w:p>
    <w:p w14:paraId="07E5EA77" w14:textId="68E42AB2" w:rsidR="008D16D8" w:rsidRPr="0088604B" w:rsidRDefault="008D16D8" w:rsidP="001707FC">
      <w:pPr>
        <w:pStyle w:val="CAMEIntro"/>
        <w:tabs>
          <w:tab w:val="left" w:pos="2268"/>
        </w:tabs>
      </w:pPr>
      <w:r w:rsidRPr="0088604B">
        <w:t>ATO</w:t>
      </w:r>
      <w:r w:rsidRPr="0088604B">
        <w:tab/>
        <w:t>Aircraft Training Organisation</w:t>
      </w:r>
    </w:p>
    <w:p w14:paraId="7F52E7BA" w14:textId="77777777" w:rsidR="008D06EF" w:rsidRPr="0088604B" w:rsidRDefault="00CB65CD" w:rsidP="001707FC">
      <w:pPr>
        <w:pStyle w:val="CAMEIntro"/>
        <w:tabs>
          <w:tab w:val="left" w:pos="2268"/>
        </w:tabs>
      </w:pPr>
      <w:r w:rsidRPr="0088604B">
        <w:t>FOCA</w:t>
      </w:r>
      <w:r w:rsidR="008D06EF" w:rsidRPr="0088604B">
        <w:tab/>
      </w:r>
      <w:r w:rsidR="00C24021" w:rsidRPr="0088604B">
        <w:t xml:space="preserve">Federal Office </w:t>
      </w:r>
      <w:r w:rsidR="00475FD8" w:rsidRPr="0088604B">
        <w:t>of</w:t>
      </w:r>
      <w:r w:rsidR="00C24021" w:rsidRPr="0088604B">
        <w:t xml:space="preserve"> Civil Aviation</w:t>
      </w:r>
    </w:p>
    <w:p w14:paraId="2A90BA4A" w14:textId="78A332E0" w:rsidR="008D06EF" w:rsidRPr="0088604B" w:rsidRDefault="007C1B62" w:rsidP="001707FC">
      <w:pPr>
        <w:pStyle w:val="CAMEIntro"/>
        <w:tabs>
          <w:tab w:val="left" w:pos="2268"/>
        </w:tabs>
      </w:pPr>
      <w:r w:rsidRPr="0088604B">
        <w:t>CAE</w:t>
      </w:r>
      <w:r w:rsidR="006136CA" w:rsidRPr="0088604B">
        <w:tab/>
      </w:r>
      <w:r w:rsidR="00343EE9" w:rsidRPr="0088604B">
        <w:t>Combined</w:t>
      </w:r>
      <w:r w:rsidR="008D06EF" w:rsidRPr="0088604B">
        <w:t xml:space="preserve"> Airworthiness Exposition</w:t>
      </w:r>
    </w:p>
    <w:p w14:paraId="7C5FFC61" w14:textId="77777777" w:rsidR="00624388" w:rsidRPr="0088604B" w:rsidRDefault="00EE18C2" w:rsidP="001707FC">
      <w:pPr>
        <w:pStyle w:val="CAMEIntro"/>
        <w:tabs>
          <w:tab w:val="left" w:pos="2268"/>
        </w:tabs>
      </w:pPr>
      <w:r w:rsidRPr="0088604B">
        <w:t>CAO</w:t>
      </w:r>
      <w:r w:rsidRPr="0088604B">
        <w:tab/>
        <w:t>Combined Airworthiness Organisation</w:t>
      </w:r>
    </w:p>
    <w:p w14:paraId="27E3A4CD" w14:textId="0B7FD19B" w:rsidR="00EE18C2" w:rsidRPr="0088604B" w:rsidRDefault="00624388" w:rsidP="001707FC">
      <w:pPr>
        <w:pStyle w:val="CAMEIntro"/>
        <w:tabs>
          <w:tab w:val="left" w:pos="2268"/>
        </w:tabs>
      </w:pPr>
      <w:r w:rsidRPr="00FF1633">
        <w:t>CAM</w:t>
      </w:r>
      <w:r w:rsidRPr="00FF1633">
        <w:tab/>
        <w:t>Continuing Airworthiness Manage</w:t>
      </w:r>
      <w:r w:rsidR="00FF1633" w:rsidRPr="00FF1633">
        <w:t>r</w:t>
      </w:r>
    </w:p>
    <w:p w14:paraId="430512FE" w14:textId="5F879BA5" w:rsidR="00343EE9" w:rsidRPr="0088604B" w:rsidRDefault="00343EE9" w:rsidP="001707FC">
      <w:pPr>
        <w:pStyle w:val="CAMEIntro"/>
        <w:tabs>
          <w:tab w:val="left" w:pos="2268"/>
        </w:tabs>
      </w:pPr>
      <w:r w:rsidRPr="0088604B">
        <w:t>CA</w:t>
      </w:r>
      <w:r w:rsidR="00624388" w:rsidRPr="0088604B">
        <w:t>WT</w:t>
      </w:r>
      <w:r w:rsidRPr="0088604B">
        <w:tab/>
        <w:t>Continuing Airworthiness Management</w:t>
      </w:r>
      <w:r w:rsidR="00624388" w:rsidRPr="0088604B">
        <w:t xml:space="preserve"> Task</w:t>
      </w:r>
    </w:p>
    <w:p w14:paraId="0D477C22" w14:textId="77777777" w:rsidR="008D06EF" w:rsidRPr="0088604B" w:rsidRDefault="008D06EF" w:rsidP="001707FC">
      <w:pPr>
        <w:pStyle w:val="CAMEIntro"/>
        <w:tabs>
          <w:tab w:val="left" w:pos="2268"/>
        </w:tabs>
      </w:pPr>
      <w:r w:rsidRPr="0088604B">
        <w:t>C of A</w:t>
      </w:r>
      <w:r w:rsidRPr="0088604B">
        <w:tab/>
        <w:t>Certificate of Airworthiness</w:t>
      </w:r>
    </w:p>
    <w:p w14:paraId="0A71D043" w14:textId="77777777" w:rsidR="008D06EF" w:rsidRPr="0088604B" w:rsidRDefault="008D06EF" w:rsidP="001707FC">
      <w:pPr>
        <w:pStyle w:val="CAMEIntro"/>
        <w:tabs>
          <w:tab w:val="left" w:pos="2268"/>
        </w:tabs>
      </w:pPr>
      <w:smartTag w:uri="urn:schemas-microsoft-com:office:smarttags" w:element="stockticker">
        <w:r w:rsidRPr="0088604B">
          <w:t>CDL</w:t>
        </w:r>
      </w:smartTag>
      <w:r w:rsidRPr="0088604B">
        <w:tab/>
        <w:t>Configuration Deviation List</w:t>
      </w:r>
    </w:p>
    <w:p w14:paraId="4B4F5EC0" w14:textId="77777777" w:rsidR="008D06EF" w:rsidRPr="0088604B" w:rsidRDefault="008D06EF" w:rsidP="001707FC">
      <w:pPr>
        <w:pStyle w:val="CAMEIntro"/>
        <w:tabs>
          <w:tab w:val="left" w:pos="2268"/>
        </w:tabs>
      </w:pPr>
      <w:smartTag w:uri="urn:schemas-microsoft-com:office:smarttags" w:element="stockticker">
        <w:r w:rsidRPr="0088604B">
          <w:t>CRS</w:t>
        </w:r>
      </w:smartTag>
      <w:r w:rsidRPr="0088604B">
        <w:tab/>
        <w:t>Certificate of Release to Service</w:t>
      </w:r>
    </w:p>
    <w:p w14:paraId="01A46E44" w14:textId="7B7C4625" w:rsidR="005900DA" w:rsidRPr="0088604B" w:rsidRDefault="005900DA" w:rsidP="001707FC">
      <w:pPr>
        <w:pStyle w:val="CAMEIntro"/>
        <w:tabs>
          <w:tab w:val="left" w:pos="2268"/>
        </w:tabs>
      </w:pPr>
      <w:r w:rsidRPr="0088604B">
        <w:t>CMPA</w:t>
      </w:r>
      <w:r w:rsidRPr="0088604B">
        <w:tab/>
        <w:t xml:space="preserve">Complex </w:t>
      </w:r>
      <w:r w:rsidR="00E52D3C" w:rsidRPr="0088604B">
        <w:t>Motor-Powered</w:t>
      </w:r>
      <w:r w:rsidRPr="0088604B">
        <w:t xml:space="preserve"> </w:t>
      </w:r>
      <w:r w:rsidR="001707FC" w:rsidRPr="0088604B">
        <w:t>Aircraft</w:t>
      </w:r>
    </w:p>
    <w:p w14:paraId="699BFFB6" w14:textId="78DED407" w:rsidR="008D6288" w:rsidRPr="0088604B" w:rsidRDefault="008D6288" w:rsidP="001707FC">
      <w:pPr>
        <w:pStyle w:val="CAMEIntro"/>
        <w:tabs>
          <w:tab w:val="left" w:pos="2268"/>
        </w:tabs>
      </w:pPr>
      <w:r w:rsidRPr="0088604B">
        <w:t>CS-SR</w:t>
      </w:r>
      <w:r w:rsidRPr="0088604B">
        <w:tab/>
        <w:t>Certification repair</w:t>
      </w:r>
    </w:p>
    <w:p w14:paraId="236212A8" w14:textId="4D608EE2" w:rsidR="008D6288" w:rsidRPr="0088604B" w:rsidRDefault="008D6288" w:rsidP="001707FC">
      <w:pPr>
        <w:pStyle w:val="CAMEIntro"/>
        <w:tabs>
          <w:tab w:val="left" w:pos="2268"/>
        </w:tabs>
      </w:pPr>
      <w:r w:rsidRPr="0088604B">
        <w:t>CS-STAN</w:t>
      </w:r>
      <w:r w:rsidRPr="0088604B">
        <w:tab/>
        <w:t>Certification standard</w:t>
      </w:r>
    </w:p>
    <w:p w14:paraId="535D18B1" w14:textId="2305D851" w:rsidR="00EE18C2" w:rsidRPr="0088604B" w:rsidRDefault="00EE18C2" w:rsidP="001707FC">
      <w:pPr>
        <w:pStyle w:val="CAMEIntro"/>
        <w:tabs>
          <w:tab w:val="left" w:pos="2268"/>
        </w:tabs>
      </w:pPr>
      <w:r w:rsidRPr="0088604B">
        <w:t>DAH</w:t>
      </w:r>
      <w:r w:rsidRPr="0088604B">
        <w:tab/>
        <w:t>Design Approval Holder</w:t>
      </w:r>
    </w:p>
    <w:p w14:paraId="753D4CBC" w14:textId="7DE0E390" w:rsidR="00390B6A" w:rsidRPr="0088604B" w:rsidRDefault="006147BB" w:rsidP="00390B6A">
      <w:pPr>
        <w:pStyle w:val="CAMEIntro"/>
        <w:tabs>
          <w:tab w:val="left" w:pos="2268"/>
        </w:tabs>
      </w:pPr>
      <w:r w:rsidRPr="0088604B">
        <w:t>D</w:t>
      </w:r>
      <w:r w:rsidR="00FF1633">
        <w:t>CAM</w:t>
      </w:r>
      <w:r w:rsidR="00390B6A" w:rsidRPr="0088604B">
        <w:tab/>
        <w:t>Deputy Continuing Airworthiness</w:t>
      </w:r>
      <w:r w:rsidR="00563839">
        <w:t xml:space="preserve"> Manager</w:t>
      </w:r>
    </w:p>
    <w:p w14:paraId="19000EB9" w14:textId="027CE48C" w:rsidR="008D06EF" w:rsidRPr="0088604B" w:rsidRDefault="008D06EF" w:rsidP="001707FC">
      <w:pPr>
        <w:pStyle w:val="CAMEIntro"/>
        <w:tabs>
          <w:tab w:val="left" w:pos="2268"/>
        </w:tabs>
      </w:pPr>
      <w:r w:rsidRPr="0088604B">
        <w:t>EASA</w:t>
      </w:r>
      <w:r w:rsidRPr="0088604B">
        <w:tab/>
        <w:t>European Aviation Safety Agency</w:t>
      </w:r>
    </w:p>
    <w:p w14:paraId="0C587381" w14:textId="3A3FA284" w:rsidR="008D6288" w:rsidRPr="0088604B" w:rsidRDefault="008D6288" w:rsidP="001707FC">
      <w:pPr>
        <w:pStyle w:val="CAMEIntro"/>
        <w:tabs>
          <w:tab w:val="left" w:pos="2268"/>
        </w:tabs>
      </w:pPr>
      <w:r w:rsidRPr="0088604B">
        <w:t>EASA Form 1</w:t>
      </w:r>
      <w:r w:rsidR="00D11AB5" w:rsidRPr="0088604B">
        <w:tab/>
      </w:r>
      <w:r w:rsidR="00D11AB5" w:rsidRPr="0088604B">
        <w:rPr>
          <w:color w:val="555555"/>
          <w:shd w:val="clear" w:color="auto" w:fill="FEFEFE"/>
        </w:rPr>
        <w:t>Authorised Release Certificate</w:t>
      </w:r>
    </w:p>
    <w:p w14:paraId="2777BDFE" w14:textId="39F43279" w:rsidR="00390B6A" w:rsidRPr="009C30A4" w:rsidRDefault="00390B6A" w:rsidP="001707FC">
      <w:pPr>
        <w:pStyle w:val="CAMEIntro"/>
        <w:tabs>
          <w:tab w:val="left" w:pos="2268"/>
        </w:tabs>
        <w:rPr>
          <w:rPrChange w:id="5" w:author="Marcel Olof Gisel" w:date="2021-02-09T11:36:00Z">
            <w:rPr>
              <w:lang w:val="sv-SE"/>
            </w:rPr>
          </w:rPrChange>
        </w:rPr>
      </w:pPr>
      <w:r w:rsidRPr="009C30A4">
        <w:rPr>
          <w:rPrChange w:id="6" w:author="Marcel Olof Gisel" w:date="2021-02-09T11:36:00Z">
            <w:rPr>
              <w:lang w:val="sv-SE"/>
            </w:rPr>
          </w:rPrChange>
        </w:rPr>
        <w:t>ELA</w:t>
      </w:r>
      <w:r w:rsidR="00E52D3C" w:rsidRPr="009C30A4">
        <w:rPr>
          <w:rPrChange w:id="7" w:author="Marcel Olof Gisel" w:date="2021-02-09T11:36:00Z">
            <w:rPr>
              <w:lang w:val="sv-SE"/>
            </w:rPr>
          </w:rPrChange>
        </w:rPr>
        <w:t xml:space="preserve"> </w:t>
      </w:r>
      <w:r w:rsidR="00BD532C" w:rsidRPr="009C30A4">
        <w:rPr>
          <w:rPrChange w:id="8" w:author="Marcel Olof Gisel" w:date="2021-02-09T11:36:00Z">
            <w:rPr>
              <w:lang w:val="sv-SE"/>
            </w:rPr>
          </w:rPrChange>
        </w:rPr>
        <w:t>1/ELA</w:t>
      </w:r>
      <w:r w:rsidR="00E52D3C" w:rsidRPr="009C30A4">
        <w:rPr>
          <w:rPrChange w:id="9" w:author="Marcel Olof Gisel" w:date="2021-02-09T11:36:00Z">
            <w:rPr>
              <w:lang w:val="sv-SE"/>
            </w:rPr>
          </w:rPrChange>
        </w:rPr>
        <w:t xml:space="preserve"> </w:t>
      </w:r>
      <w:r w:rsidR="00BD532C" w:rsidRPr="009C30A4">
        <w:rPr>
          <w:rPrChange w:id="10" w:author="Marcel Olof Gisel" w:date="2021-02-09T11:36:00Z">
            <w:rPr>
              <w:lang w:val="sv-SE"/>
            </w:rPr>
          </w:rPrChange>
        </w:rPr>
        <w:t>2</w:t>
      </w:r>
      <w:r w:rsidR="00BD532C" w:rsidRPr="009C30A4">
        <w:rPr>
          <w:rPrChange w:id="11" w:author="Marcel Olof Gisel" w:date="2021-02-09T11:36:00Z">
            <w:rPr>
              <w:lang w:val="sv-SE"/>
            </w:rPr>
          </w:rPrChange>
        </w:rPr>
        <w:tab/>
        <w:t>European Light Aircraft 1 or 2</w:t>
      </w:r>
    </w:p>
    <w:p w14:paraId="68411A8E" w14:textId="74F35BF7" w:rsidR="002D7563" w:rsidRPr="00BB0CED" w:rsidRDefault="002D7563" w:rsidP="001707FC">
      <w:pPr>
        <w:pStyle w:val="CAMEIntro"/>
        <w:tabs>
          <w:tab w:val="left" w:pos="2268"/>
        </w:tabs>
      </w:pPr>
      <w:r w:rsidRPr="00690B6D">
        <w:t>ICA</w:t>
      </w:r>
      <w:r w:rsidRPr="00690B6D">
        <w:tab/>
        <w:t xml:space="preserve">Instruction for Continuing </w:t>
      </w:r>
      <w:r w:rsidR="00A4521C" w:rsidRPr="00873F88">
        <w:t>Airworthiness</w:t>
      </w:r>
    </w:p>
    <w:p w14:paraId="16753849" w14:textId="6F4AE673" w:rsidR="00390B6A" w:rsidRPr="0088604B" w:rsidRDefault="00390B6A" w:rsidP="001707FC">
      <w:pPr>
        <w:pStyle w:val="CAMEIntro"/>
        <w:tabs>
          <w:tab w:val="left" w:pos="2268"/>
        </w:tabs>
      </w:pPr>
      <w:r w:rsidRPr="0088604B">
        <w:t>LSA</w:t>
      </w:r>
      <w:r w:rsidRPr="0088604B">
        <w:tab/>
        <w:t>Light Sports Aircraft</w:t>
      </w:r>
    </w:p>
    <w:p w14:paraId="196B50B7" w14:textId="42FF0F60" w:rsidR="008D06EF" w:rsidRPr="0088604B" w:rsidRDefault="008D06EF" w:rsidP="001707FC">
      <w:pPr>
        <w:pStyle w:val="CAMEIntro"/>
        <w:tabs>
          <w:tab w:val="left" w:pos="2268"/>
        </w:tabs>
      </w:pPr>
      <w:r w:rsidRPr="0088604B">
        <w:t>MEL</w:t>
      </w:r>
      <w:r w:rsidRPr="0088604B">
        <w:tab/>
        <w:t>Minimum Equipment List</w:t>
      </w:r>
    </w:p>
    <w:p w14:paraId="4DFDA5D3" w14:textId="3B45D7B5" w:rsidR="00EE18C2" w:rsidRDefault="00EE18C2" w:rsidP="001707FC">
      <w:pPr>
        <w:pStyle w:val="CAMEIntro"/>
        <w:tabs>
          <w:tab w:val="left" w:pos="2268"/>
        </w:tabs>
      </w:pPr>
      <w:r w:rsidRPr="0088604B">
        <w:t>MIP</w:t>
      </w:r>
      <w:r w:rsidRPr="0088604B">
        <w:tab/>
        <w:t>Minimum Inspection Program</w:t>
      </w:r>
    </w:p>
    <w:p w14:paraId="017117E5" w14:textId="515E3271" w:rsidR="0051623A" w:rsidRPr="0002771B" w:rsidRDefault="0051623A" w:rsidP="001707FC">
      <w:pPr>
        <w:pStyle w:val="CAMEIntro"/>
        <w:tabs>
          <w:tab w:val="left" w:pos="2268"/>
        </w:tabs>
        <w:rPr>
          <w:lang w:val="fr-CH"/>
        </w:rPr>
      </w:pPr>
      <w:r w:rsidRPr="0002771B">
        <w:rPr>
          <w:lang w:val="fr-CH"/>
        </w:rPr>
        <w:t>MM</w:t>
      </w:r>
      <w:r w:rsidRPr="0002771B">
        <w:rPr>
          <w:lang w:val="fr-CH"/>
        </w:rPr>
        <w:tab/>
        <w:t>Maintenance Manager</w:t>
      </w:r>
    </w:p>
    <w:p w14:paraId="45043563" w14:textId="77777777" w:rsidR="00F47D16" w:rsidRPr="0002771B" w:rsidRDefault="00F47D16" w:rsidP="001707FC">
      <w:pPr>
        <w:pStyle w:val="CAMEIntro"/>
        <w:tabs>
          <w:tab w:val="left" w:pos="2268"/>
        </w:tabs>
        <w:rPr>
          <w:lang w:val="fr-CH"/>
        </w:rPr>
      </w:pPr>
      <w:r w:rsidRPr="0002771B">
        <w:rPr>
          <w:lang w:val="fr-CH"/>
        </w:rPr>
        <w:t>MMEL</w:t>
      </w:r>
      <w:r w:rsidRPr="0002771B">
        <w:rPr>
          <w:lang w:val="fr-CH"/>
        </w:rPr>
        <w:tab/>
        <w:t>Master Minimum Equipment List</w:t>
      </w:r>
    </w:p>
    <w:p w14:paraId="4D81024D" w14:textId="77777777" w:rsidR="008D06EF" w:rsidRPr="0002771B" w:rsidRDefault="008D06EF" w:rsidP="001707FC">
      <w:pPr>
        <w:pStyle w:val="CAMEIntro"/>
        <w:tabs>
          <w:tab w:val="left" w:pos="2268"/>
        </w:tabs>
        <w:rPr>
          <w:lang w:val="fr-CH"/>
        </w:rPr>
      </w:pPr>
      <w:r w:rsidRPr="0002771B">
        <w:rPr>
          <w:lang w:val="fr-CH"/>
        </w:rPr>
        <w:t>MO</w:t>
      </w:r>
      <w:r w:rsidRPr="0002771B">
        <w:rPr>
          <w:lang w:val="fr-CH"/>
        </w:rPr>
        <w:tab/>
        <w:t>Maintenance Organisation</w:t>
      </w:r>
    </w:p>
    <w:p w14:paraId="69421258" w14:textId="4999557B" w:rsidR="008D06EF" w:rsidRPr="0002771B" w:rsidRDefault="008D06EF" w:rsidP="001707FC">
      <w:pPr>
        <w:pStyle w:val="CAMEIntro"/>
        <w:tabs>
          <w:tab w:val="left" w:pos="2268"/>
        </w:tabs>
        <w:rPr>
          <w:lang w:val="fr-CH"/>
        </w:rPr>
      </w:pPr>
      <w:r w:rsidRPr="0002771B">
        <w:rPr>
          <w:lang w:val="fr-CH"/>
        </w:rPr>
        <w:t>MOE</w:t>
      </w:r>
      <w:r w:rsidRPr="0002771B">
        <w:rPr>
          <w:lang w:val="fr-CH"/>
        </w:rPr>
        <w:tab/>
        <w:t>Maintenance Organisation Exposition</w:t>
      </w:r>
    </w:p>
    <w:p w14:paraId="1A711A9D" w14:textId="0CDE6364" w:rsidR="008D16D8" w:rsidRPr="0088604B" w:rsidRDefault="008D16D8" w:rsidP="001707FC">
      <w:pPr>
        <w:pStyle w:val="CAMEIntro"/>
        <w:tabs>
          <w:tab w:val="left" w:pos="2268"/>
        </w:tabs>
      </w:pPr>
      <w:r w:rsidRPr="0088604B">
        <w:t>MOR</w:t>
      </w:r>
      <w:r w:rsidRPr="0088604B">
        <w:tab/>
        <w:t>Mandatory Occurrence Report</w:t>
      </w:r>
    </w:p>
    <w:p w14:paraId="48FE5CE6" w14:textId="3E6D0029" w:rsidR="002D7563" w:rsidRPr="0088604B" w:rsidRDefault="002D7563" w:rsidP="001707FC">
      <w:pPr>
        <w:pStyle w:val="CAMEIntro"/>
        <w:tabs>
          <w:tab w:val="left" w:pos="2268"/>
        </w:tabs>
      </w:pPr>
      <w:r w:rsidRPr="0088604B">
        <w:t>MTOM</w:t>
      </w:r>
      <w:r w:rsidRPr="0088604B">
        <w:tab/>
        <w:t>Maximum Take Off Mass</w:t>
      </w:r>
    </w:p>
    <w:p w14:paraId="7A9D51AF" w14:textId="21D3F749" w:rsidR="008D6288" w:rsidRPr="0088604B" w:rsidRDefault="008D6288" w:rsidP="001707FC">
      <w:pPr>
        <w:pStyle w:val="CAMEIntro"/>
        <w:tabs>
          <w:tab w:val="left" w:pos="2268"/>
        </w:tabs>
      </w:pPr>
      <w:r w:rsidRPr="0088604B">
        <w:t>NDT</w:t>
      </w:r>
      <w:r w:rsidRPr="0088604B">
        <w:tab/>
        <w:t>Non-Destructive Testing</w:t>
      </w:r>
    </w:p>
    <w:p w14:paraId="1C429FC9" w14:textId="286FF5B3" w:rsidR="00864482" w:rsidRPr="0088604B" w:rsidRDefault="00864482" w:rsidP="001707FC">
      <w:pPr>
        <w:pStyle w:val="CAMEIntro"/>
        <w:tabs>
          <w:tab w:val="left" w:pos="2268"/>
        </w:tabs>
      </w:pPr>
      <w:r w:rsidRPr="0088604B">
        <w:t>QM</w:t>
      </w:r>
      <w:r w:rsidRPr="0088604B">
        <w:tab/>
        <w:t>Quality Manager</w:t>
      </w:r>
    </w:p>
    <w:p w14:paraId="4E5006CD" w14:textId="76035C4F" w:rsidR="00864482" w:rsidRPr="0088604B" w:rsidRDefault="00864482" w:rsidP="001707FC">
      <w:pPr>
        <w:pStyle w:val="CAMEIntro"/>
        <w:tabs>
          <w:tab w:val="left" w:pos="2268"/>
        </w:tabs>
      </w:pPr>
      <w:r w:rsidRPr="0088604B">
        <w:t>ROR</w:t>
      </w:r>
      <w:r w:rsidRPr="0088604B">
        <w:tab/>
        <w:t>Responsible person Organisational Review</w:t>
      </w:r>
    </w:p>
    <w:p w14:paraId="552C9E0E" w14:textId="780FD240" w:rsidR="008D06EF" w:rsidRPr="0088604B" w:rsidRDefault="008D06EF" w:rsidP="001707FC">
      <w:pPr>
        <w:pStyle w:val="CAMEIntro"/>
        <w:tabs>
          <w:tab w:val="left" w:pos="2268"/>
        </w:tabs>
      </w:pPr>
      <w:r w:rsidRPr="0088604B">
        <w:t>SB</w:t>
      </w:r>
      <w:r w:rsidRPr="0088604B">
        <w:tab/>
        <w:t>Service Bulletin</w:t>
      </w:r>
    </w:p>
    <w:p w14:paraId="1201D0F9" w14:textId="744754FA" w:rsidR="00EE18C2" w:rsidRPr="0088604B" w:rsidRDefault="00EE18C2" w:rsidP="001707FC">
      <w:pPr>
        <w:pStyle w:val="CAMEIntro"/>
        <w:tabs>
          <w:tab w:val="left" w:pos="2268"/>
        </w:tabs>
      </w:pPr>
      <w:r w:rsidRPr="0088604B">
        <w:t xml:space="preserve">SIB </w:t>
      </w:r>
      <w:r w:rsidRPr="0088604B">
        <w:tab/>
        <w:t>Service Information Bulletin</w:t>
      </w:r>
    </w:p>
    <w:p w14:paraId="2BB851E2" w14:textId="77777777" w:rsidR="008D06EF" w:rsidRPr="0088604B" w:rsidRDefault="008D06EF" w:rsidP="001707FC">
      <w:pPr>
        <w:pStyle w:val="CAMEIntro"/>
        <w:tabs>
          <w:tab w:val="left" w:pos="2268"/>
        </w:tabs>
      </w:pPr>
      <w:smartTag w:uri="urn:schemas-microsoft-com:office:smarttags" w:element="stockticker">
        <w:r w:rsidRPr="0088604B">
          <w:t>SIL</w:t>
        </w:r>
        <w:r w:rsidR="006136CA" w:rsidRPr="0088604B">
          <w:tab/>
        </w:r>
      </w:smartTag>
      <w:r w:rsidRPr="0088604B">
        <w:t>Service Instruction Leaflet</w:t>
      </w:r>
    </w:p>
    <w:p w14:paraId="592A19ED" w14:textId="77777777" w:rsidR="008D06EF" w:rsidRPr="0088604B" w:rsidRDefault="008D06EF" w:rsidP="001707FC">
      <w:pPr>
        <w:pStyle w:val="CAMEIntro"/>
        <w:tabs>
          <w:tab w:val="left" w:pos="2268"/>
        </w:tabs>
      </w:pPr>
      <w:smartTag w:uri="urn:schemas-microsoft-com:office:smarttags" w:element="stockticker">
        <w:r w:rsidRPr="0088604B">
          <w:t>SMI</w:t>
        </w:r>
        <w:r w:rsidR="006136CA" w:rsidRPr="0088604B">
          <w:tab/>
        </w:r>
      </w:smartTag>
      <w:r w:rsidRPr="0088604B">
        <w:t>Scheduled Maintenance Inspection</w:t>
      </w:r>
    </w:p>
    <w:p w14:paraId="3F31763C" w14:textId="3EF6D01E" w:rsidR="008D06EF" w:rsidRPr="0088604B" w:rsidRDefault="008D06EF" w:rsidP="001707FC">
      <w:pPr>
        <w:pStyle w:val="CAMEIntro"/>
        <w:tabs>
          <w:tab w:val="left" w:pos="2268"/>
        </w:tabs>
      </w:pPr>
      <w:smartTag w:uri="urn:schemas-microsoft-com:office:smarttags" w:element="stockticker">
        <w:r w:rsidRPr="0088604B">
          <w:t>SMP</w:t>
        </w:r>
        <w:r w:rsidR="006136CA" w:rsidRPr="0088604B">
          <w:tab/>
        </w:r>
      </w:smartTag>
      <w:r w:rsidRPr="0088604B">
        <w:t>Standard Maintenance Practice</w:t>
      </w:r>
    </w:p>
    <w:p w14:paraId="1D9AE8E4" w14:textId="7EE4E53C" w:rsidR="008D16D8" w:rsidRPr="0088604B" w:rsidRDefault="008D16D8" w:rsidP="001707FC">
      <w:pPr>
        <w:pStyle w:val="CAMEIntro"/>
        <w:tabs>
          <w:tab w:val="left" w:pos="2268"/>
        </w:tabs>
      </w:pPr>
      <w:r w:rsidRPr="0088604B">
        <w:t>STC</w:t>
      </w:r>
      <w:r w:rsidRPr="0088604B">
        <w:tab/>
        <w:t>Supplemental Type Certificate</w:t>
      </w:r>
    </w:p>
    <w:p w14:paraId="7D18BCB2" w14:textId="3AF2C18A" w:rsidR="002D7563" w:rsidRPr="0088604B" w:rsidRDefault="002D7563" w:rsidP="001707FC">
      <w:pPr>
        <w:pStyle w:val="CAMEIntro"/>
        <w:tabs>
          <w:tab w:val="left" w:pos="2268"/>
        </w:tabs>
      </w:pPr>
      <w:r w:rsidRPr="0088604B">
        <w:t>TCH</w:t>
      </w:r>
      <w:r w:rsidRPr="0088604B">
        <w:tab/>
        <w:t>Type Certificate Holder</w:t>
      </w:r>
    </w:p>
    <w:p w14:paraId="757E8D02" w14:textId="67615389" w:rsidR="00EE18C2" w:rsidRPr="0088604B" w:rsidRDefault="00EE18C2" w:rsidP="001707FC">
      <w:pPr>
        <w:pStyle w:val="CAMEIntro"/>
        <w:tabs>
          <w:tab w:val="left" w:pos="2268"/>
        </w:tabs>
      </w:pPr>
      <w:r w:rsidRPr="0088604B">
        <w:lastRenderedPageBreak/>
        <w:t>TBO</w:t>
      </w:r>
      <w:r w:rsidRPr="0088604B">
        <w:tab/>
        <w:t xml:space="preserve">Time Between </w:t>
      </w:r>
      <w:r w:rsidR="00873F88" w:rsidRPr="0088604B">
        <w:t>Overhauls</w:t>
      </w:r>
    </w:p>
    <w:p w14:paraId="6791AD2B" w14:textId="0A55F0B2" w:rsidR="001707FC" w:rsidRPr="0088604B" w:rsidRDefault="001707FC" w:rsidP="001707FC">
      <w:pPr>
        <w:pStyle w:val="CAMEIntro"/>
        <w:tabs>
          <w:tab w:val="left" w:pos="2268"/>
        </w:tabs>
      </w:pPr>
      <w:r w:rsidRPr="0088604B">
        <w:t>VLA</w:t>
      </w:r>
      <w:r w:rsidRPr="0088604B">
        <w:tab/>
        <w:t xml:space="preserve">Very Light </w:t>
      </w:r>
      <w:r w:rsidR="00BD532C" w:rsidRPr="0088604B">
        <w:t>Aeroplanes</w:t>
      </w:r>
    </w:p>
    <w:p w14:paraId="1DFF9AB5" w14:textId="254CF4A6" w:rsidR="008D16D8" w:rsidRPr="0088604B" w:rsidRDefault="008D16D8" w:rsidP="001707FC">
      <w:pPr>
        <w:pStyle w:val="CAMEIntro"/>
        <w:tabs>
          <w:tab w:val="left" w:pos="2268"/>
        </w:tabs>
      </w:pPr>
      <w:r w:rsidRPr="0088604B">
        <w:t>VOR</w:t>
      </w:r>
      <w:r w:rsidRPr="0088604B">
        <w:tab/>
        <w:t>Voluntary Occurrence Report</w:t>
      </w:r>
    </w:p>
    <w:p w14:paraId="2F3F1D14" w14:textId="77777777" w:rsidR="00C24021" w:rsidRPr="0088604B" w:rsidRDefault="00C24021" w:rsidP="00D11AB5">
      <w:pPr>
        <w:pStyle w:val="CAMEIntro"/>
        <w:shd w:val="clear" w:color="auto" w:fill="D9D9D9" w:themeFill="background1" w:themeFillShade="D9"/>
      </w:pPr>
      <w:r w:rsidRPr="0088604B">
        <w:rPr>
          <w:i/>
        </w:rPr>
        <w:t>Add/delete as appropriate</w:t>
      </w:r>
    </w:p>
    <w:p w14:paraId="234B487B" w14:textId="14AD8D05" w:rsidR="008D16D8" w:rsidRPr="0088604B" w:rsidRDefault="008D16D8">
      <w:pPr>
        <w:overflowPunct/>
        <w:autoSpaceDE/>
        <w:autoSpaceDN/>
        <w:adjustRightInd/>
        <w:jc w:val="left"/>
        <w:textAlignment w:val="auto"/>
        <w:rPr>
          <w:rFonts w:ascii="Arial" w:hAnsi="Arial" w:cs="Arial"/>
          <w:spacing w:val="-2"/>
        </w:rPr>
      </w:pPr>
      <w:r w:rsidRPr="0088604B">
        <w:br w:type="page"/>
      </w:r>
    </w:p>
    <w:p w14:paraId="6107B4D5" w14:textId="77777777" w:rsidR="00C24021" w:rsidRPr="0088604B" w:rsidRDefault="00C24021" w:rsidP="00D979C9">
      <w:pPr>
        <w:pStyle w:val="CAMEIntro"/>
      </w:pPr>
    </w:p>
    <w:p w14:paraId="0DB6A349" w14:textId="03E60F77" w:rsidR="00390B6A" w:rsidRPr="0088604B" w:rsidRDefault="00390B6A" w:rsidP="00316CF2">
      <w:pPr>
        <w:overflowPunct/>
        <w:autoSpaceDE/>
        <w:autoSpaceDN/>
        <w:adjustRightInd/>
        <w:jc w:val="left"/>
        <w:textAlignment w:val="auto"/>
      </w:pPr>
      <w:r w:rsidRPr="0088604B">
        <w:rPr>
          <w:rFonts w:ascii="Arial" w:hAnsi="Arial" w:cs="Arial"/>
          <w:b/>
        </w:rPr>
        <w:t>DEFINITIONS USED</w:t>
      </w:r>
    </w:p>
    <w:p w14:paraId="68B06E87" w14:textId="134E2B26" w:rsidR="00390B6A" w:rsidRPr="0088604B" w:rsidRDefault="00390B6A" w:rsidP="00D11AB5">
      <w:pPr>
        <w:pStyle w:val="CAMEIntro"/>
        <w:shd w:val="clear" w:color="auto" w:fill="D9D9D9" w:themeFill="background1" w:themeFillShade="D9"/>
        <w:jc w:val="center"/>
        <w:rPr>
          <w:i/>
        </w:rPr>
      </w:pPr>
      <w:r w:rsidRPr="0088604B">
        <w:rPr>
          <w:i/>
        </w:rPr>
        <w:t>List all of the definit</w:t>
      </w:r>
      <w:r w:rsidR="006A6962" w:rsidRPr="0088604B">
        <w:rPr>
          <w:i/>
        </w:rPr>
        <w:t>i</w:t>
      </w:r>
      <w:r w:rsidRPr="0088604B">
        <w:rPr>
          <w:i/>
        </w:rPr>
        <w:t>ons used in the CAE</w:t>
      </w:r>
    </w:p>
    <w:p w14:paraId="679DD783" w14:textId="7F485B7E" w:rsidR="00BD532C" w:rsidRPr="0088604B" w:rsidRDefault="00BD532C" w:rsidP="00390B6A">
      <w:pPr>
        <w:pStyle w:val="CAMEIntro"/>
      </w:pPr>
    </w:p>
    <w:p w14:paraId="15EAF51A" w14:textId="1A0B8759" w:rsidR="00BD532C" w:rsidRPr="0088604B" w:rsidRDefault="00BD532C" w:rsidP="00390B6A">
      <w:pPr>
        <w:pStyle w:val="CAMEIntro"/>
        <w:rPr>
          <w:b/>
          <w:bCs/>
          <w:i/>
          <w:iCs/>
        </w:rPr>
      </w:pPr>
      <w:r w:rsidRPr="0088604B">
        <w:rPr>
          <w:b/>
          <w:bCs/>
          <w:i/>
          <w:iCs/>
        </w:rPr>
        <w:t>CMPA</w:t>
      </w:r>
      <w:r w:rsidR="00E52D3C" w:rsidRPr="0088604B">
        <w:rPr>
          <w:b/>
          <w:bCs/>
          <w:i/>
          <w:iCs/>
        </w:rPr>
        <w:tab/>
      </w:r>
      <w:r w:rsidR="00E52D3C" w:rsidRPr="0088604B">
        <w:rPr>
          <w:b/>
          <w:bCs/>
          <w:i/>
          <w:iCs/>
        </w:rPr>
        <w:tab/>
        <w:t>Complex Motor-Powered Aircraft</w:t>
      </w:r>
    </w:p>
    <w:p w14:paraId="0E66D71F" w14:textId="77777777" w:rsidR="00E52D3C" w:rsidRPr="0088604B" w:rsidRDefault="00E52D3C" w:rsidP="00E52D3C">
      <w:pPr>
        <w:pStyle w:val="CAMEIntro"/>
      </w:pPr>
      <w:r w:rsidRPr="0088604B">
        <w:t>an aeroplane:</w:t>
      </w:r>
    </w:p>
    <w:p w14:paraId="2736B463" w14:textId="77777777" w:rsidR="00E52D3C" w:rsidRPr="0088604B" w:rsidRDefault="00E52D3C" w:rsidP="00534F4A">
      <w:pPr>
        <w:pStyle w:val="CAMEIntro"/>
        <w:numPr>
          <w:ilvl w:val="0"/>
          <w:numId w:val="16"/>
        </w:numPr>
      </w:pPr>
      <w:r w:rsidRPr="0088604B">
        <w:t>with a maximum certificated take-off mass exceeding 5700 kg, or</w:t>
      </w:r>
    </w:p>
    <w:p w14:paraId="78B300EB" w14:textId="77777777" w:rsidR="00E52D3C" w:rsidRPr="0088604B" w:rsidRDefault="00E52D3C" w:rsidP="00534F4A">
      <w:pPr>
        <w:pStyle w:val="CAMEIntro"/>
        <w:numPr>
          <w:ilvl w:val="0"/>
          <w:numId w:val="16"/>
        </w:numPr>
      </w:pPr>
      <w:r w:rsidRPr="0088604B">
        <w:t>certificated for a maximum passenger seating configuration of more than nineteen, or</w:t>
      </w:r>
    </w:p>
    <w:p w14:paraId="0637381A" w14:textId="77777777" w:rsidR="00E52D3C" w:rsidRPr="0088604B" w:rsidRDefault="00E52D3C" w:rsidP="00534F4A">
      <w:pPr>
        <w:pStyle w:val="CAMEIntro"/>
        <w:numPr>
          <w:ilvl w:val="0"/>
          <w:numId w:val="16"/>
        </w:numPr>
      </w:pPr>
      <w:r w:rsidRPr="0088604B">
        <w:t>certificated for operation with a minimum crew of at least two pilots, or</w:t>
      </w:r>
    </w:p>
    <w:p w14:paraId="0F6FF352" w14:textId="77777777" w:rsidR="00E52D3C" w:rsidRPr="0088604B" w:rsidRDefault="00E52D3C" w:rsidP="00534F4A">
      <w:pPr>
        <w:pStyle w:val="CAMEIntro"/>
        <w:numPr>
          <w:ilvl w:val="0"/>
          <w:numId w:val="16"/>
        </w:numPr>
      </w:pPr>
      <w:r w:rsidRPr="0088604B">
        <w:t>equipped with (a) turbojet engine(s) or more than one turboprop engine, or</w:t>
      </w:r>
    </w:p>
    <w:p w14:paraId="54D65B44" w14:textId="6673D950" w:rsidR="00E52D3C" w:rsidRPr="0088604B" w:rsidRDefault="00E52D3C" w:rsidP="00E52D3C">
      <w:pPr>
        <w:pStyle w:val="CAMEIntro"/>
      </w:pPr>
      <w:r w:rsidRPr="0088604B">
        <w:t>a helicopter certificated:</w:t>
      </w:r>
    </w:p>
    <w:p w14:paraId="23A356B3" w14:textId="77777777" w:rsidR="00E52D3C" w:rsidRPr="0088604B" w:rsidRDefault="00E52D3C" w:rsidP="00534F4A">
      <w:pPr>
        <w:pStyle w:val="CAMEIntro"/>
        <w:numPr>
          <w:ilvl w:val="0"/>
          <w:numId w:val="17"/>
        </w:numPr>
      </w:pPr>
      <w:r w:rsidRPr="0088604B">
        <w:t>for a maximum take-off mass exceeding 3175 kg, or</w:t>
      </w:r>
    </w:p>
    <w:p w14:paraId="4C41DF2D" w14:textId="77777777" w:rsidR="00E52D3C" w:rsidRPr="0088604B" w:rsidRDefault="00E52D3C" w:rsidP="00534F4A">
      <w:pPr>
        <w:pStyle w:val="CAMEIntro"/>
        <w:numPr>
          <w:ilvl w:val="0"/>
          <w:numId w:val="17"/>
        </w:numPr>
      </w:pPr>
      <w:r w:rsidRPr="0088604B">
        <w:t>for a maximum passenger seating configuration of more than nine, or</w:t>
      </w:r>
    </w:p>
    <w:p w14:paraId="161BAC7F" w14:textId="77777777" w:rsidR="00E52D3C" w:rsidRPr="0088604B" w:rsidRDefault="00E52D3C" w:rsidP="00534F4A">
      <w:pPr>
        <w:pStyle w:val="CAMEIntro"/>
        <w:numPr>
          <w:ilvl w:val="0"/>
          <w:numId w:val="17"/>
        </w:numPr>
      </w:pPr>
      <w:r w:rsidRPr="0088604B">
        <w:t>for operation with a minimum crew of at least two pilots, or</w:t>
      </w:r>
    </w:p>
    <w:p w14:paraId="3EB5543C" w14:textId="398F160B" w:rsidR="00E52D3C" w:rsidRPr="0088604B" w:rsidRDefault="00E52D3C" w:rsidP="00E52D3C">
      <w:pPr>
        <w:pStyle w:val="CAMEIntro"/>
      </w:pPr>
      <w:r w:rsidRPr="0088604B">
        <w:t>a tilt rotor aircraft;”</w:t>
      </w:r>
    </w:p>
    <w:p w14:paraId="121C6915" w14:textId="598462B8" w:rsidR="00BD532C" w:rsidRPr="0088604B" w:rsidRDefault="00E52D3C" w:rsidP="00E52D3C">
      <w:pPr>
        <w:pStyle w:val="CAMEIntro"/>
        <w:tabs>
          <w:tab w:val="clear" w:pos="0"/>
          <w:tab w:val="left" w:pos="709"/>
        </w:tabs>
        <w:ind w:left="709" w:hanging="709"/>
        <w:rPr>
          <w:rFonts w:ascii="Arial Narrow" w:hAnsi="Arial Narrow"/>
          <w:iCs/>
          <w:sz w:val="20"/>
          <w:szCs w:val="18"/>
        </w:rPr>
      </w:pPr>
      <w:r w:rsidRPr="0088604B">
        <w:rPr>
          <w:rFonts w:ascii="Arial Narrow" w:hAnsi="Arial Narrow"/>
          <w:iCs/>
          <w:sz w:val="20"/>
          <w:szCs w:val="18"/>
        </w:rPr>
        <w:t>Note1:</w:t>
      </w:r>
      <w:r w:rsidRPr="0088604B">
        <w:rPr>
          <w:rFonts w:ascii="Arial Narrow" w:hAnsi="Arial Narrow"/>
          <w:iCs/>
          <w:sz w:val="20"/>
          <w:szCs w:val="18"/>
        </w:rPr>
        <w:tab/>
        <w:t>Different from this definition, ICAO defines a large aeroplane (in Annex 6 Part II) as ‘an aeroplane of a maximum certificated take-off mass of over 5700 kg’.</w:t>
      </w:r>
    </w:p>
    <w:p w14:paraId="21125C4E" w14:textId="77777777" w:rsidR="00E52D3C" w:rsidRPr="0088604B" w:rsidRDefault="00E52D3C" w:rsidP="00E52D3C">
      <w:pPr>
        <w:pStyle w:val="CAMEIntro"/>
        <w:tabs>
          <w:tab w:val="left" w:pos="709"/>
        </w:tabs>
        <w:ind w:left="709" w:hanging="709"/>
        <w:rPr>
          <w:rFonts w:ascii="Arial Narrow" w:hAnsi="Arial Narrow"/>
          <w:iCs/>
          <w:sz w:val="20"/>
          <w:szCs w:val="18"/>
        </w:rPr>
      </w:pPr>
      <w:r w:rsidRPr="0088604B">
        <w:rPr>
          <w:rFonts w:ascii="Arial Narrow" w:hAnsi="Arial Narrow"/>
          <w:iCs/>
          <w:sz w:val="20"/>
          <w:szCs w:val="18"/>
        </w:rPr>
        <w:t>Note 2:</w:t>
      </w:r>
      <w:r w:rsidRPr="0088604B">
        <w:rPr>
          <w:rFonts w:ascii="Arial Narrow" w:hAnsi="Arial Narrow"/>
          <w:iCs/>
          <w:sz w:val="20"/>
          <w:szCs w:val="18"/>
        </w:rPr>
        <w:tab/>
        <w:t>Alleviation for complex motor-powered aeroplanes with turboprop engines</w:t>
      </w:r>
    </w:p>
    <w:p w14:paraId="3E0FADB4" w14:textId="7CB6471B" w:rsidR="00E52D3C" w:rsidRPr="0088604B" w:rsidRDefault="00E52D3C" w:rsidP="00E52D3C">
      <w:pPr>
        <w:pStyle w:val="CAMEIntro"/>
        <w:tabs>
          <w:tab w:val="left" w:pos="709"/>
        </w:tabs>
        <w:ind w:left="709" w:hanging="709"/>
        <w:rPr>
          <w:rFonts w:ascii="Arial Narrow" w:hAnsi="Arial Narrow"/>
          <w:iCs/>
          <w:sz w:val="20"/>
          <w:szCs w:val="18"/>
        </w:rPr>
      </w:pPr>
      <w:r w:rsidRPr="0088604B">
        <w:rPr>
          <w:rFonts w:ascii="Arial Narrow" w:hAnsi="Arial Narrow"/>
          <w:iCs/>
          <w:sz w:val="20"/>
          <w:szCs w:val="18"/>
        </w:rPr>
        <w:tab/>
        <w:t>The definition of a complex motor-powered aeroplane deviates from the ICAO definition of a large aeroplane insofar as a complex motor-powered aeroplane includes expressively a multi-engine turboprop aeroplane with a maximum take-off mass at or below 5,7 t. Under ICAO SARPs, such an aeroplane is classified as a small aeroplane.</w:t>
      </w:r>
    </w:p>
    <w:p w14:paraId="46CC0EDA" w14:textId="77D2C074" w:rsidR="00E52D3C" w:rsidRPr="0088604B" w:rsidRDefault="00E52D3C" w:rsidP="00E52D3C">
      <w:pPr>
        <w:pStyle w:val="CAMEIntro"/>
        <w:tabs>
          <w:tab w:val="clear" w:pos="0"/>
          <w:tab w:val="left" w:pos="709"/>
        </w:tabs>
        <w:ind w:left="709" w:hanging="709"/>
        <w:rPr>
          <w:rFonts w:ascii="Arial Narrow" w:hAnsi="Arial Narrow"/>
          <w:iCs/>
          <w:sz w:val="20"/>
          <w:szCs w:val="18"/>
        </w:rPr>
      </w:pPr>
      <w:r w:rsidRPr="0088604B">
        <w:rPr>
          <w:rFonts w:ascii="Arial Narrow" w:hAnsi="Arial Narrow"/>
          <w:iCs/>
          <w:sz w:val="20"/>
          <w:szCs w:val="18"/>
        </w:rPr>
        <w:tab/>
        <w:t>The AIR OPS Regulation (EU) 965/2012 contains an alleviation in this sense: Article 6.8 states that operators of complex motor-powered aeroplanes with an MCTOM at or below 5700 kg, equipped with turboprop engines, involved in non-commercial operations, shall operate those aircraft in accordance with Annex VII (Part-NCO).</w:t>
      </w:r>
    </w:p>
    <w:p w14:paraId="1FE90861" w14:textId="77777777" w:rsidR="00E52D3C" w:rsidRPr="0088604B" w:rsidRDefault="00E52D3C" w:rsidP="00390B6A">
      <w:pPr>
        <w:pStyle w:val="CAMEIntro"/>
      </w:pPr>
    </w:p>
    <w:p w14:paraId="6714F4C6" w14:textId="0E861C00" w:rsidR="00E52D3C" w:rsidRPr="001B54D3" w:rsidRDefault="00E52D3C" w:rsidP="00390B6A">
      <w:pPr>
        <w:pStyle w:val="CAMEIntro"/>
        <w:rPr>
          <w:b/>
          <w:bCs/>
          <w:i/>
          <w:iCs/>
          <w:lang w:val="sv-SE"/>
        </w:rPr>
      </w:pPr>
      <w:r w:rsidRPr="001B54D3">
        <w:rPr>
          <w:b/>
          <w:bCs/>
          <w:i/>
          <w:iCs/>
          <w:lang w:val="sv-SE"/>
        </w:rPr>
        <w:t>ELA</w:t>
      </w:r>
      <w:r w:rsidRPr="001B54D3">
        <w:rPr>
          <w:b/>
          <w:bCs/>
          <w:i/>
          <w:iCs/>
          <w:lang w:val="sv-SE"/>
        </w:rPr>
        <w:tab/>
      </w:r>
      <w:r w:rsidRPr="001B54D3">
        <w:rPr>
          <w:b/>
          <w:bCs/>
          <w:i/>
          <w:iCs/>
          <w:lang w:val="sv-SE"/>
        </w:rPr>
        <w:tab/>
      </w:r>
      <w:proofErr w:type="spellStart"/>
      <w:r w:rsidRPr="001B54D3">
        <w:rPr>
          <w:b/>
          <w:bCs/>
          <w:i/>
          <w:iCs/>
          <w:lang w:val="sv-SE"/>
        </w:rPr>
        <w:t>European</w:t>
      </w:r>
      <w:proofErr w:type="spellEnd"/>
      <w:r w:rsidRPr="001B54D3">
        <w:rPr>
          <w:b/>
          <w:bCs/>
          <w:i/>
          <w:iCs/>
          <w:lang w:val="sv-SE"/>
        </w:rPr>
        <w:t xml:space="preserve"> </w:t>
      </w:r>
      <w:proofErr w:type="spellStart"/>
      <w:r w:rsidRPr="001B54D3">
        <w:rPr>
          <w:b/>
          <w:bCs/>
          <w:i/>
          <w:iCs/>
          <w:lang w:val="sv-SE"/>
        </w:rPr>
        <w:t>Light</w:t>
      </w:r>
      <w:proofErr w:type="spellEnd"/>
      <w:r w:rsidRPr="001B54D3">
        <w:rPr>
          <w:b/>
          <w:bCs/>
          <w:i/>
          <w:iCs/>
          <w:lang w:val="sv-SE"/>
        </w:rPr>
        <w:t xml:space="preserve"> Aircraft</w:t>
      </w:r>
    </w:p>
    <w:p w14:paraId="735DB875" w14:textId="1B9CBD40" w:rsidR="00E52D3C" w:rsidRPr="001B54D3" w:rsidRDefault="00BD532C" w:rsidP="00390B6A">
      <w:pPr>
        <w:pStyle w:val="CAMEIntro"/>
        <w:rPr>
          <w:lang w:val="sv-SE"/>
        </w:rPr>
      </w:pPr>
      <w:r w:rsidRPr="001B54D3">
        <w:rPr>
          <w:lang w:val="sv-SE"/>
        </w:rPr>
        <w:t>ELA 1</w:t>
      </w:r>
    </w:p>
    <w:p w14:paraId="2482B26A" w14:textId="77777777" w:rsidR="00BD532C" w:rsidRPr="0088604B" w:rsidRDefault="00BD532C" w:rsidP="00534F4A">
      <w:pPr>
        <w:pStyle w:val="CAMEIntro"/>
        <w:numPr>
          <w:ilvl w:val="0"/>
          <w:numId w:val="14"/>
        </w:numPr>
      </w:pPr>
      <w:r w:rsidRPr="0088604B">
        <w:t>an aeroplane with a Maximum Take-off Mass (MTOM) of 1200 kg or less that is not classified as complex motor-powered aircraft;</w:t>
      </w:r>
    </w:p>
    <w:p w14:paraId="45035C28" w14:textId="77777777" w:rsidR="00BD532C" w:rsidRPr="0088604B" w:rsidRDefault="00BD532C" w:rsidP="00534F4A">
      <w:pPr>
        <w:pStyle w:val="CAMEIntro"/>
        <w:numPr>
          <w:ilvl w:val="0"/>
          <w:numId w:val="14"/>
        </w:numPr>
      </w:pPr>
      <w:r w:rsidRPr="0088604B">
        <w:t>a sailplane or powered sailplane of 1200 kg MTOM or less;</w:t>
      </w:r>
    </w:p>
    <w:p w14:paraId="76887BB0" w14:textId="2CF34798" w:rsidR="00BD532C" w:rsidRPr="0088604B" w:rsidRDefault="00BD532C" w:rsidP="00534F4A">
      <w:pPr>
        <w:pStyle w:val="CAMEIntro"/>
        <w:numPr>
          <w:ilvl w:val="0"/>
          <w:numId w:val="14"/>
        </w:numPr>
      </w:pPr>
      <w:r w:rsidRPr="0088604B">
        <w:t>a balloon with a maximum design lifting gas or hot air volume of not more than 3400 m 3 for hot air balloons, 1050 m 3 for gas balloons, 300 m 3 for tethered gas balloons.</w:t>
      </w:r>
    </w:p>
    <w:p w14:paraId="5A519B59" w14:textId="49F32889" w:rsidR="00390B6A" w:rsidRPr="0088604B" w:rsidRDefault="00BD532C" w:rsidP="00390B6A">
      <w:pPr>
        <w:pStyle w:val="CAMEIntro"/>
      </w:pPr>
      <w:r w:rsidRPr="0088604B">
        <w:t>ELA 2</w:t>
      </w:r>
    </w:p>
    <w:p w14:paraId="6243BABA" w14:textId="77777777" w:rsidR="00BD532C" w:rsidRPr="0088604B" w:rsidRDefault="00BD532C" w:rsidP="00534F4A">
      <w:pPr>
        <w:pStyle w:val="CAMEIntro"/>
        <w:numPr>
          <w:ilvl w:val="0"/>
          <w:numId w:val="15"/>
        </w:numPr>
      </w:pPr>
      <w:r w:rsidRPr="0088604B">
        <w:t>an aeroplane with a Maximum Take-off Mass (MTOM) of 2000 kg or less that is not classified as complex motor-powered aircraft;</w:t>
      </w:r>
    </w:p>
    <w:p w14:paraId="28CA9636" w14:textId="01288CCC" w:rsidR="00BD532C" w:rsidRPr="0088604B" w:rsidRDefault="00BD532C" w:rsidP="00534F4A">
      <w:pPr>
        <w:pStyle w:val="CAMEIntro"/>
        <w:numPr>
          <w:ilvl w:val="0"/>
          <w:numId w:val="15"/>
        </w:numPr>
      </w:pPr>
      <w:r w:rsidRPr="0088604B">
        <w:t>a Very Light Rotorcraft (VLR) with a MTOM not exceeding 600 kg which is of a simple design, designed to carry not more than two occupants, not powered by turbine and/or rocket engines; restricted to VFR day operations.”</w:t>
      </w:r>
    </w:p>
    <w:p w14:paraId="30F90BF9" w14:textId="77777777" w:rsidR="00BD532C" w:rsidRPr="0088604B" w:rsidRDefault="00BD532C" w:rsidP="00534F4A">
      <w:pPr>
        <w:pStyle w:val="CAMEIntro"/>
        <w:numPr>
          <w:ilvl w:val="0"/>
          <w:numId w:val="15"/>
        </w:numPr>
      </w:pPr>
      <w:r w:rsidRPr="0088604B">
        <w:t>a sailplane or powered sailplane of 2000 kg MTOM or less;</w:t>
      </w:r>
    </w:p>
    <w:p w14:paraId="01F9F82B" w14:textId="33A1E490" w:rsidR="00343EE9" w:rsidRPr="0088604B" w:rsidRDefault="00BD532C" w:rsidP="00A245BE">
      <w:pPr>
        <w:pStyle w:val="CAMEIntro"/>
        <w:numPr>
          <w:ilvl w:val="0"/>
          <w:numId w:val="15"/>
        </w:numPr>
      </w:pPr>
      <w:r w:rsidRPr="0088604B">
        <w:t>a balloon;</w:t>
      </w:r>
    </w:p>
    <w:p w14:paraId="59647EEE" w14:textId="77777777" w:rsidR="00343EE9" w:rsidRPr="0088604B" w:rsidRDefault="00343EE9" w:rsidP="00390B6A">
      <w:pPr>
        <w:pStyle w:val="CAMEIntro"/>
      </w:pPr>
    </w:p>
    <w:p w14:paraId="26803DEA" w14:textId="3A85DACE" w:rsidR="00390B6A" w:rsidRPr="0088604B" w:rsidRDefault="00BD532C" w:rsidP="00390B6A">
      <w:pPr>
        <w:pStyle w:val="CAMEIntro"/>
        <w:rPr>
          <w:b/>
          <w:bCs/>
          <w:i/>
          <w:iCs/>
        </w:rPr>
      </w:pPr>
      <w:r w:rsidRPr="0088604B">
        <w:rPr>
          <w:b/>
          <w:bCs/>
          <w:i/>
          <w:iCs/>
        </w:rPr>
        <w:t>VLA</w:t>
      </w:r>
      <w:r w:rsidR="00343EE9" w:rsidRPr="0088604B">
        <w:rPr>
          <w:b/>
          <w:bCs/>
          <w:i/>
          <w:iCs/>
        </w:rPr>
        <w:tab/>
      </w:r>
      <w:r w:rsidR="00343EE9" w:rsidRPr="0088604B">
        <w:rPr>
          <w:b/>
          <w:bCs/>
          <w:i/>
          <w:iCs/>
        </w:rPr>
        <w:tab/>
        <w:t>Very Light Aeroplanes</w:t>
      </w:r>
    </w:p>
    <w:p w14:paraId="64B8F51E" w14:textId="3B5AD356" w:rsidR="00BD532C" w:rsidRPr="0088604B" w:rsidRDefault="00BD532C" w:rsidP="00BD532C">
      <w:pPr>
        <w:pStyle w:val="CAMEIntro"/>
      </w:pPr>
      <w:r w:rsidRPr="0088604B">
        <w:t>Aeroplanes with a single engine (spark- or compression ignition) having not more than two seats, with a Maximum Certificated Take-off Weight (MTO</w:t>
      </w:r>
      <w:r w:rsidR="001C54B8" w:rsidRPr="0088604B">
        <w:t>M</w:t>
      </w:r>
      <w:r w:rsidRPr="0088604B">
        <w:t>) of not more than 750 kg and a stalling speed in the landing configuration of not more than 83 km/h or 45 kts (CAS), being approved for day-VFR only. Some specific, nonconventional designs such as canards, tandem wings, winglets, may need additional requirements.</w:t>
      </w:r>
      <w:r w:rsidRPr="0088604B">
        <w:cr/>
      </w:r>
    </w:p>
    <w:p w14:paraId="1A2863B6" w14:textId="6DB24722" w:rsidR="0083276D" w:rsidRPr="0088604B" w:rsidRDefault="00390B6A" w:rsidP="00D11AB5">
      <w:pPr>
        <w:pStyle w:val="CAMEIntro"/>
        <w:shd w:val="clear" w:color="auto" w:fill="D9D9D9" w:themeFill="background1" w:themeFillShade="D9"/>
      </w:pPr>
      <w:r w:rsidRPr="0088604B">
        <w:rPr>
          <w:i/>
        </w:rPr>
        <w:t>Add/delete as appropriate</w:t>
      </w:r>
    </w:p>
    <w:p w14:paraId="1A860C78" w14:textId="77777777" w:rsidR="00EC1CFF" w:rsidRPr="0088604B" w:rsidRDefault="00EC1CFF" w:rsidP="003368CA">
      <w:pPr>
        <w:pStyle w:val="CAMEText"/>
        <w:sectPr w:rsidR="00EC1CFF" w:rsidRPr="0088604B" w:rsidSect="007C1B62">
          <w:headerReference w:type="default" r:id="rId12"/>
          <w:footerReference w:type="default" r:id="rId13"/>
          <w:footerReference w:type="first" r:id="rId14"/>
          <w:type w:val="continuous"/>
          <w:pgSz w:w="11909" w:h="16834"/>
          <w:pgMar w:top="1135" w:right="1440" w:bottom="1009" w:left="1151" w:header="646" w:footer="505" w:gutter="0"/>
          <w:paperSrc w:first="15" w:other="15"/>
          <w:cols w:space="720"/>
          <w:noEndnote/>
          <w:titlePg/>
        </w:sectPr>
      </w:pPr>
    </w:p>
    <w:p w14:paraId="239918C9" w14:textId="5F64CD38" w:rsidR="008D06EF" w:rsidRPr="0088604B" w:rsidRDefault="008D06EF" w:rsidP="000B533F">
      <w:pPr>
        <w:pStyle w:val="CAMETitel1"/>
      </w:pPr>
      <w:bookmarkStart w:id="12" w:name="_Toc57273914"/>
      <w:r w:rsidRPr="0088604B">
        <w:lastRenderedPageBreak/>
        <w:t xml:space="preserve">PART </w:t>
      </w:r>
      <w:r w:rsidR="00032E03" w:rsidRPr="0088604B">
        <w:t>A</w:t>
      </w:r>
      <w:r w:rsidRPr="0088604B">
        <w:tab/>
        <w:t>GENERAL ORGANISATION</w:t>
      </w:r>
      <w:bookmarkEnd w:id="12"/>
    </w:p>
    <w:p w14:paraId="43588B8B" w14:textId="77777777" w:rsidR="008D06EF" w:rsidRPr="0088604B" w:rsidRDefault="008D06EF" w:rsidP="00D979C9">
      <w:pPr>
        <w:pStyle w:val="CAMEText"/>
      </w:pPr>
    </w:p>
    <w:p w14:paraId="36EE3A00" w14:textId="589B59A7" w:rsidR="008D06EF" w:rsidRPr="0088604B" w:rsidRDefault="000B533F" w:rsidP="003368CA">
      <w:pPr>
        <w:pStyle w:val="CAMETitel2"/>
      </w:pPr>
      <w:bookmarkStart w:id="13" w:name="_Toc57273915"/>
      <w:r w:rsidRPr="0088604B">
        <w:t>A</w:t>
      </w:r>
      <w:r w:rsidR="008D06EF" w:rsidRPr="0088604B">
        <w:t>.1</w:t>
      </w:r>
      <w:r w:rsidR="008D06EF" w:rsidRPr="0088604B">
        <w:tab/>
      </w:r>
      <w:r w:rsidR="00476A2F" w:rsidRPr="0088604B">
        <w:t>Statement by accountable manager</w:t>
      </w:r>
      <w:bookmarkEnd w:id="13"/>
    </w:p>
    <w:tbl>
      <w:tblPr>
        <w:tblStyle w:val="Tabellenraster"/>
        <w:tblW w:w="0" w:type="auto"/>
        <w:tblInd w:w="720" w:type="dxa"/>
        <w:tblLook w:val="04A0" w:firstRow="1" w:lastRow="0" w:firstColumn="1" w:lastColumn="0" w:noHBand="0" w:noVBand="1"/>
      </w:tblPr>
      <w:tblGrid>
        <w:gridCol w:w="2218"/>
        <w:gridCol w:w="2138"/>
        <w:gridCol w:w="2128"/>
      </w:tblGrid>
      <w:tr w:rsidR="00A42E59" w:rsidRPr="0088604B" w14:paraId="6FAA1497" w14:textId="77777777" w:rsidTr="00A42E59">
        <w:tc>
          <w:tcPr>
            <w:tcW w:w="2218" w:type="dxa"/>
          </w:tcPr>
          <w:p w14:paraId="1BF48AEC"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Rule</w:t>
            </w:r>
          </w:p>
        </w:tc>
        <w:tc>
          <w:tcPr>
            <w:tcW w:w="2138" w:type="dxa"/>
          </w:tcPr>
          <w:p w14:paraId="0F8240B3"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AMC</w:t>
            </w:r>
          </w:p>
        </w:tc>
        <w:tc>
          <w:tcPr>
            <w:tcW w:w="2128" w:type="dxa"/>
          </w:tcPr>
          <w:p w14:paraId="12F8D903"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6866D33" w14:textId="77777777" w:rsidTr="00A42E59">
        <w:tc>
          <w:tcPr>
            <w:tcW w:w="2218" w:type="dxa"/>
          </w:tcPr>
          <w:p w14:paraId="67124633" w14:textId="77777777" w:rsidR="00A42E59" w:rsidRPr="001B54D3" w:rsidRDefault="00A42E59" w:rsidP="000B533F">
            <w:pPr>
              <w:pStyle w:val="CAMEText"/>
              <w:ind w:left="0"/>
              <w:jc w:val="center"/>
              <w:rPr>
                <w:rFonts w:ascii="Arial Narrow" w:hAnsi="Arial Narrow"/>
                <w:sz w:val="18"/>
                <w:szCs w:val="16"/>
                <w:lang w:val="it-CH"/>
              </w:rPr>
            </w:pPr>
            <w:r w:rsidRPr="001B54D3">
              <w:rPr>
                <w:rFonts w:ascii="Arial Narrow" w:hAnsi="Arial Narrow"/>
                <w:sz w:val="18"/>
                <w:szCs w:val="16"/>
                <w:lang w:val="it-CH"/>
              </w:rPr>
              <w:t>CAO.A.025(a)(1)</w:t>
            </w:r>
          </w:p>
          <w:p w14:paraId="431C113B" w14:textId="77777777" w:rsidR="00A42E59" w:rsidRPr="001B54D3" w:rsidRDefault="00A42E59" w:rsidP="000B533F">
            <w:pPr>
              <w:pStyle w:val="CAMEText"/>
              <w:ind w:left="0"/>
              <w:jc w:val="center"/>
              <w:rPr>
                <w:rFonts w:ascii="Arial Narrow" w:hAnsi="Arial Narrow"/>
                <w:sz w:val="18"/>
                <w:szCs w:val="16"/>
                <w:lang w:val="it-CH"/>
              </w:rPr>
            </w:pPr>
            <w:r w:rsidRPr="001B54D3">
              <w:rPr>
                <w:rFonts w:ascii="Arial Narrow" w:hAnsi="Arial Narrow"/>
                <w:sz w:val="18"/>
                <w:szCs w:val="16"/>
                <w:lang w:val="it-CH"/>
              </w:rPr>
              <w:t>CAO.A.035(a)</w:t>
            </w:r>
          </w:p>
        </w:tc>
        <w:tc>
          <w:tcPr>
            <w:tcW w:w="2138" w:type="dxa"/>
          </w:tcPr>
          <w:p w14:paraId="26CDE432"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w:t>
            </w:r>
          </w:p>
        </w:tc>
        <w:tc>
          <w:tcPr>
            <w:tcW w:w="2128" w:type="dxa"/>
          </w:tcPr>
          <w:p w14:paraId="43B80AE3"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w:t>
            </w:r>
          </w:p>
        </w:tc>
      </w:tr>
    </w:tbl>
    <w:p w14:paraId="5D02E5B6" w14:textId="77777777" w:rsidR="002D7563" w:rsidRPr="0088604B" w:rsidRDefault="002D7563" w:rsidP="002D7563">
      <w:pPr>
        <w:pStyle w:val="CAMEText"/>
        <w:rPr>
          <w:iCs/>
        </w:rPr>
      </w:pPr>
    </w:p>
    <w:p w14:paraId="52381519" w14:textId="5ADCA06A" w:rsidR="008D06EF" w:rsidRPr="0088604B" w:rsidRDefault="008D06EF" w:rsidP="002D7563">
      <w:pPr>
        <w:pStyle w:val="CAMEText"/>
        <w:shd w:val="clear" w:color="auto" w:fill="D9D9D9" w:themeFill="background1" w:themeFillShade="D9"/>
        <w:rPr>
          <w:iCs/>
        </w:rPr>
      </w:pPr>
      <w:r w:rsidRPr="0088604B">
        <w:rPr>
          <w:iCs/>
        </w:rPr>
        <w:t xml:space="preserve">The </w:t>
      </w:r>
      <w:r w:rsidR="004F6FEA" w:rsidRPr="0088604B">
        <w:rPr>
          <w:iCs/>
        </w:rPr>
        <w:t>Accountable Manager</w:t>
      </w:r>
      <w:r w:rsidRPr="0088604B">
        <w:rPr>
          <w:iCs/>
        </w:rPr>
        <w:t xml:space="preserve">’s exposition statement should embrace the intent of the following </w:t>
      </w:r>
      <w:r w:rsidR="00511905" w:rsidRPr="0088604B">
        <w:rPr>
          <w:iCs/>
        </w:rPr>
        <w:t>Chapter</w:t>
      </w:r>
      <w:r w:rsidRPr="0088604B">
        <w:rPr>
          <w:iCs/>
        </w:rPr>
        <w:t xml:space="preserve"> and in </w:t>
      </w:r>
      <w:r w:rsidR="0066410C" w:rsidRPr="0088604B">
        <w:rPr>
          <w:iCs/>
        </w:rPr>
        <w:t>fact,</w:t>
      </w:r>
      <w:r w:rsidRPr="0088604B">
        <w:rPr>
          <w:iCs/>
        </w:rPr>
        <w:t xml:space="preserve"> this statement may be used without amendment. Any modification to the statement should not alter the intent.</w:t>
      </w:r>
    </w:p>
    <w:p w14:paraId="60082B34" w14:textId="11E30BC5" w:rsidR="005619C6" w:rsidRPr="0088604B" w:rsidRDefault="005619C6" w:rsidP="005619C6">
      <w:pPr>
        <w:pStyle w:val="CAMEText"/>
      </w:pPr>
      <w:r w:rsidRPr="0088604B">
        <w:t xml:space="preserve">This manual, and any associated documents referenced in it, describes the organisation and procedures on the basis of which </w:t>
      </w:r>
      <w:r w:rsidR="00FC67A5" w:rsidRPr="0088604B">
        <w:rPr>
          <w:shd w:val="clear" w:color="auto" w:fill="D9D9D9" w:themeFill="background1" w:themeFillShade="D9"/>
        </w:rPr>
        <w:t>[name of organisation]</w:t>
      </w:r>
      <w:r w:rsidR="00CC45E5" w:rsidRPr="0088604B">
        <w:rPr>
          <w:shd w:val="clear" w:color="auto" w:fill="D9D9D9" w:themeFill="background1" w:themeFillShade="D9"/>
        </w:rPr>
        <w:t xml:space="preserve"> </w:t>
      </w:r>
      <w:r w:rsidRPr="0088604B">
        <w:t>is accredited under the CAO Part.</w:t>
      </w:r>
    </w:p>
    <w:p w14:paraId="346E4741" w14:textId="31DAACD5" w:rsidR="005619C6" w:rsidRPr="0088604B" w:rsidRDefault="005619C6" w:rsidP="005619C6">
      <w:pPr>
        <w:pStyle w:val="CAMEText"/>
      </w:pPr>
      <w:r w:rsidRPr="0088604B">
        <w:t xml:space="preserve">These procedures are approved by the signatory and shall be followed to ensure that all activities necessary for the continuing airworthiness of aircraft managed and/or maintained by </w:t>
      </w:r>
      <w:r w:rsidRPr="0088604B">
        <w:rPr>
          <w:shd w:val="clear" w:color="auto" w:fill="D9D9D9" w:themeFill="background1" w:themeFillShade="D9"/>
        </w:rPr>
        <w:t>[name of organisation]</w:t>
      </w:r>
      <w:r w:rsidRPr="0088604B">
        <w:t xml:space="preserve"> are carried out on time and to an approved standard in accordance with the requirements of the Part-CAO, Part-M and Part-ML.</w:t>
      </w:r>
    </w:p>
    <w:p w14:paraId="621EE89B" w14:textId="77777777" w:rsidR="005619C6" w:rsidRPr="0088604B" w:rsidRDefault="005619C6" w:rsidP="005619C6">
      <w:pPr>
        <w:pStyle w:val="CAMEText"/>
      </w:pPr>
    </w:p>
    <w:p w14:paraId="05B04888" w14:textId="09CFC5B9" w:rsidR="005619C6" w:rsidRPr="0088604B" w:rsidRDefault="005619C6" w:rsidP="005619C6">
      <w:pPr>
        <w:pStyle w:val="CAMEText"/>
      </w:pPr>
      <w:r w:rsidRPr="0088604B">
        <w:t>It is accepted that these procedures shall not take precedence over new or amended regulations where these conflict with these procedures.</w:t>
      </w:r>
    </w:p>
    <w:p w14:paraId="02E11225" w14:textId="77777777" w:rsidR="005619C6" w:rsidRPr="0088604B" w:rsidRDefault="005619C6" w:rsidP="005619C6">
      <w:pPr>
        <w:pStyle w:val="CAMEText"/>
      </w:pPr>
    </w:p>
    <w:p w14:paraId="56DB3A8F" w14:textId="167B6426" w:rsidR="005619C6" w:rsidRPr="0088604B" w:rsidRDefault="005619C6" w:rsidP="005619C6">
      <w:pPr>
        <w:pStyle w:val="CAMEText"/>
      </w:pPr>
      <w:r w:rsidRPr="0088604B">
        <w:t xml:space="preserve">If this manual can no longer meet the requirements of the </w:t>
      </w:r>
      <w:r w:rsidR="00FC67A5" w:rsidRPr="0088604B">
        <w:t>Part-</w:t>
      </w:r>
      <w:r w:rsidRPr="0088604B">
        <w:t>CAO, Part</w:t>
      </w:r>
      <w:r w:rsidR="00FC67A5" w:rsidRPr="0088604B">
        <w:t xml:space="preserve"> M</w:t>
      </w:r>
      <w:r w:rsidRPr="0088604B">
        <w:t xml:space="preserve"> and </w:t>
      </w:r>
      <w:r w:rsidR="00FC67A5" w:rsidRPr="0088604B">
        <w:t>Part-</w:t>
      </w:r>
      <w:r w:rsidRPr="0088604B">
        <w:t xml:space="preserve">ML due to a regulatory development, a change in the </w:t>
      </w:r>
      <w:r w:rsidR="00860DA1" w:rsidRPr="0088604B">
        <w:t>organisation</w:t>
      </w:r>
      <w:r w:rsidRPr="0088604B">
        <w:t xml:space="preserve"> or its activities, or for any other reason, an amendment to the manual will be prepared and submitted to the approval process as appropriate.</w:t>
      </w:r>
    </w:p>
    <w:p w14:paraId="3BBD5375" w14:textId="77777777" w:rsidR="005619C6" w:rsidRPr="0088604B" w:rsidRDefault="005619C6" w:rsidP="005619C6">
      <w:pPr>
        <w:pStyle w:val="CAMEText"/>
      </w:pPr>
    </w:p>
    <w:p w14:paraId="33625FC9" w14:textId="65B6F71D" w:rsidR="005619C6" w:rsidRPr="0088604B" w:rsidRDefault="005619C6" w:rsidP="005619C6">
      <w:pPr>
        <w:pStyle w:val="CAMEText"/>
      </w:pPr>
      <w:r w:rsidRPr="0088604B">
        <w:t>It is understood that FOCA reserves the right to suspend, amend or revoke the CAO Part Approval if:</w:t>
      </w:r>
    </w:p>
    <w:p w14:paraId="600161B5" w14:textId="77777777" w:rsidR="005619C6" w:rsidRPr="0088604B" w:rsidRDefault="005619C6" w:rsidP="004C05AB">
      <w:pPr>
        <w:pStyle w:val="CAMEText"/>
        <w:numPr>
          <w:ilvl w:val="0"/>
          <w:numId w:val="20"/>
        </w:numPr>
      </w:pPr>
      <w:r w:rsidRPr="0088604B">
        <w:t>it has determined that procedures are not being followed or applicable regulatory requirements are not being met ;</w:t>
      </w:r>
    </w:p>
    <w:p w14:paraId="4C8E2E9B" w14:textId="300E45BB" w:rsidR="008D06EF" w:rsidRPr="0088604B" w:rsidRDefault="005619C6" w:rsidP="004C05AB">
      <w:pPr>
        <w:pStyle w:val="CAMEText"/>
        <w:numPr>
          <w:ilvl w:val="0"/>
          <w:numId w:val="20"/>
        </w:numPr>
      </w:pPr>
      <w:r w:rsidRPr="0088604B">
        <w:t>the Authority does not have access to the CAO for the purpose of exercising oversight</w:t>
      </w:r>
    </w:p>
    <w:p w14:paraId="432518F8" w14:textId="77777777" w:rsidR="008D06EF" w:rsidRPr="0088604B" w:rsidRDefault="008D06EF" w:rsidP="00BA3734">
      <w:pPr>
        <w:pStyle w:val="CAMEText"/>
      </w:pPr>
    </w:p>
    <w:p w14:paraId="621B0C45" w14:textId="77777777" w:rsidR="00F804AF" w:rsidRPr="0088604B" w:rsidRDefault="00F804AF" w:rsidP="00C15E17">
      <w:pPr>
        <w:pStyle w:val="CAMEText"/>
      </w:pPr>
    </w:p>
    <w:p w14:paraId="5BFBD697" w14:textId="77777777" w:rsidR="008D06EF" w:rsidRPr="0088604B" w:rsidRDefault="008D06EF" w:rsidP="00C15E17">
      <w:pPr>
        <w:pStyle w:val="CAMEText"/>
      </w:pPr>
    </w:p>
    <w:p w14:paraId="676452D8" w14:textId="77777777" w:rsidR="008D06EF" w:rsidRPr="0088604B" w:rsidRDefault="008D06EF" w:rsidP="00C15E17">
      <w:pPr>
        <w:pStyle w:val="CAMEText"/>
      </w:pPr>
      <w:r w:rsidRPr="0088604B">
        <w:tab/>
        <w:t>Signed:</w:t>
      </w:r>
      <w:r w:rsidRPr="0088604B">
        <w:tab/>
      </w:r>
      <w:r w:rsidR="00C15E17" w:rsidRPr="0088604B">
        <w:t>……………………………..</w:t>
      </w:r>
      <w:r w:rsidRPr="0088604B">
        <w:tab/>
        <w:t xml:space="preserve">Date: </w:t>
      </w:r>
      <w:r w:rsidRPr="0088604B">
        <w:tab/>
      </w:r>
      <w:r w:rsidR="00C15E17" w:rsidRPr="0088604B">
        <w:t>…………………..</w:t>
      </w:r>
    </w:p>
    <w:p w14:paraId="0ECB0934" w14:textId="77777777" w:rsidR="008D06EF" w:rsidRPr="0088604B" w:rsidRDefault="008D06EF" w:rsidP="00C15E17">
      <w:pPr>
        <w:pStyle w:val="CAMEText"/>
      </w:pPr>
    </w:p>
    <w:p w14:paraId="336F1405" w14:textId="77777777" w:rsidR="00314BA7" w:rsidRPr="0088604B" w:rsidRDefault="008D06EF" w:rsidP="00314BA7">
      <w:pPr>
        <w:pStyle w:val="CAMEText"/>
      </w:pPr>
      <w:r w:rsidRPr="0088604B">
        <w:tab/>
        <w:t>Name:</w:t>
      </w:r>
      <w:r w:rsidRPr="0088604B">
        <w:tab/>
      </w:r>
      <w:r w:rsidRPr="0088604B">
        <w:tab/>
      </w:r>
      <w:r w:rsidR="00C15E17" w:rsidRPr="0088604B">
        <w:t>……………………………</w:t>
      </w:r>
      <w:r w:rsidR="00C15E17" w:rsidRPr="0088604B">
        <w:tab/>
      </w:r>
      <w:r w:rsidRPr="0088604B">
        <w:t>Title:</w:t>
      </w:r>
      <w:r w:rsidRPr="0088604B">
        <w:tab/>
      </w:r>
      <w:r w:rsidR="00314BA7" w:rsidRPr="0088604B">
        <w:t>Accountable Manager</w:t>
      </w:r>
    </w:p>
    <w:p w14:paraId="047BD1CD" w14:textId="72581D9F" w:rsidR="008D06EF" w:rsidRPr="0088604B" w:rsidRDefault="008D06EF" w:rsidP="000275EC">
      <w:pPr>
        <w:pStyle w:val="CAMETitel2"/>
      </w:pPr>
      <w:r w:rsidRPr="0088604B">
        <w:br w:type="page"/>
      </w:r>
      <w:bookmarkStart w:id="14" w:name="_Toc57273916"/>
      <w:r w:rsidR="007F2239" w:rsidRPr="0088604B">
        <w:lastRenderedPageBreak/>
        <w:t>A</w:t>
      </w:r>
      <w:r w:rsidR="00B21A41" w:rsidRPr="0088604B">
        <w:t>.2</w:t>
      </w:r>
      <w:r w:rsidR="00B21A41" w:rsidRPr="0088604B">
        <w:tab/>
        <w:t>General presentation of the organisation</w:t>
      </w:r>
      <w:bookmarkEnd w:id="14"/>
    </w:p>
    <w:tbl>
      <w:tblPr>
        <w:tblStyle w:val="Tabellenraster"/>
        <w:tblW w:w="0" w:type="auto"/>
        <w:tblInd w:w="720" w:type="dxa"/>
        <w:tblLook w:val="04A0" w:firstRow="1" w:lastRow="0" w:firstColumn="1" w:lastColumn="0" w:noHBand="0" w:noVBand="1"/>
      </w:tblPr>
      <w:tblGrid>
        <w:gridCol w:w="2177"/>
        <w:gridCol w:w="2105"/>
        <w:gridCol w:w="2177"/>
      </w:tblGrid>
      <w:tr w:rsidR="00A42E59" w:rsidRPr="0088604B" w14:paraId="25837583" w14:textId="77777777" w:rsidTr="00A42E59">
        <w:tc>
          <w:tcPr>
            <w:tcW w:w="2177" w:type="dxa"/>
          </w:tcPr>
          <w:p w14:paraId="4A712789"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Rule</w:t>
            </w:r>
          </w:p>
        </w:tc>
        <w:tc>
          <w:tcPr>
            <w:tcW w:w="2105" w:type="dxa"/>
          </w:tcPr>
          <w:p w14:paraId="7206802B"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AMC</w:t>
            </w:r>
          </w:p>
        </w:tc>
        <w:tc>
          <w:tcPr>
            <w:tcW w:w="2177" w:type="dxa"/>
          </w:tcPr>
          <w:p w14:paraId="7E6FE3CF"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E549056" w14:textId="77777777" w:rsidTr="00A42E59">
        <w:tc>
          <w:tcPr>
            <w:tcW w:w="2177" w:type="dxa"/>
          </w:tcPr>
          <w:p w14:paraId="5B7BC2BF" w14:textId="77777777" w:rsidR="00A42E59" w:rsidRPr="001B54D3" w:rsidRDefault="00A42E59" w:rsidP="004B579F">
            <w:pPr>
              <w:pStyle w:val="CAMEText"/>
              <w:ind w:left="0"/>
              <w:jc w:val="center"/>
              <w:rPr>
                <w:rFonts w:ascii="Arial Narrow" w:hAnsi="Arial Narrow"/>
                <w:sz w:val="18"/>
                <w:szCs w:val="16"/>
                <w:lang w:val="it-CH"/>
              </w:rPr>
            </w:pPr>
            <w:r w:rsidRPr="001B54D3">
              <w:rPr>
                <w:rFonts w:ascii="Arial Narrow" w:hAnsi="Arial Narrow"/>
                <w:sz w:val="18"/>
                <w:szCs w:val="16"/>
                <w:lang w:val="it-CH"/>
              </w:rPr>
              <w:t>CAO.A.100(e)</w:t>
            </w:r>
          </w:p>
          <w:p w14:paraId="0F7716AE" w14:textId="77A44D9E" w:rsidR="00A42E59" w:rsidRPr="001B54D3" w:rsidRDefault="00A42E59" w:rsidP="004B579F">
            <w:pPr>
              <w:pStyle w:val="CAMEText"/>
              <w:ind w:left="0"/>
              <w:jc w:val="center"/>
              <w:rPr>
                <w:rFonts w:ascii="Arial Narrow" w:hAnsi="Arial Narrow"/>
                <w:sz w:val="18"/>
                <w:szCs w:val="16"/>
                <w:lang w:val="it-CH"/>
              </w:rPr>
            </w:pPr>
            <w:r w:rsidRPr="001B54D3">
              <w:rPr>
                <w:rFonts w:ascii="Arial Narrow" w:hAnsi="Arial Narrow"/>
                <w:sz w:val="18"/>
                <w:szCs w:val="16"/>
                <w:lang w:val="it-CH"/>
              </w:rPr>
              <w:t>CAO.A.035(a)</w:t>
            </w:r>
          </w:p>
        </w:tc>
        <w:tc>
          <w:tcPr>
            <w:tcW w:w="2105" w:type="dxa"/>
          </w:tcPr>
          <w:p w14:paraId="66ADB8D9"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w:t>
            </w:r>
          </w:p>
        </w:tc>
        <w:tc>
          <w:tcPr>
            <w:tcW w:w="2177" w:type="dxa"/>
          </w:tcPr>
          <w:p w14:paraId="31993A0B"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GM1 CAO.A.100(e)</w:t>
            </w:r>
          </w:p>
        </w:tc>
      </w:tr>
    </w:tbl>
    <w:p w14:paraId="6D321300" w14:textId="77777777" w:rsidR="007F2239" w:rsidRPr="0088604B" w:rsidRDefault="007F2239" w:rsidP="007F2239">
      <w:pPr>
        <w:pStyle w:val="CAMEText"/>
      </w:pPr>
    </w:p>
    <w:p w14:paraId="350FC616" w14:textId="0F005906" w:rsidR="008D06EF" w:rsidRPr="0088604B" w:rsidRDefault="004B579F" w:rsidP="00851CE8">
      <w:pPr>
        <w:pStyle w:val="CAMETitel3"/>
      </w:pPr>
      <w:bookmarkStart w:id="15" w:name="_Toc57273917"/>
      <w:r w:rsidRPr="0088604B">
        <w:t>A</w:t>
      </w:r>
      <w:r w:rsidR="00851CE8" w:rsidRPr="0088604B">
        <w:t>.2.1</w:t>
      </w:r>
      <w:r w:rsidR="00851CE8" w:rsidRPr="0088604B">
        <w:tab/>
      </w:r>
      <w:r w:rsidR="008D06EF" w:rsidRPr="0088604B">
        <w:t>Description of the Organisation</w:t>
      </w:r>
      <w:bookmarkEnd w:id="15"/>
    </w:p>
    <w:p w14:paraId="1B63EEBC" w14:textId="77777777" w:rsidR="002D7563" w:rsidRPr="0088604B" w:rsidRDefault="002D7563" w:rsidP="002D7563">
      <w:pPr>
        <w:pStyle w:val="CAMEText"/>
      </w:pPr>
    </w:p>
    <w:p w14:paraId="392F00CD" w14:textId="717D553D" w:rsidR="00B12DF2" w:rsidRPr="0088604B" w:rsidRDefault="00FC67A5">
      <w:pPr>
        <w:pStyle w:val="CAMEText"/>
        <w:rPr>
          <w:szCs w:val="22"/>
        </w:rPr>
      </w:pPr>
      <w:r w:rsidRPr="0088604B">
        <w:rPr>
          <w:szCs w:val="22"/>
          <w:u w:color="FF0000"/>
          <w:shd w:val="clear" w:color="auto" w:fill="D9D9D9" w:themeFill="background1" w:themeFillShade="D9"/>
        </w:rPr>
        <w:t>[Name of organisation]</w:t>
      </w:r>
      <w:r w:rsidR="0042189F" w:rsidRPr="0088604B">
        <w:rPr>
          <w:szCs w:val="22"/>
        </w:rPr>
        <w:t xml:space="preserve">is a </w:t>
      </w:r>
      <w:r w:rsidR="004B579F" w:rsidRPr="0088604B">
        <w:rPr>
          <w:szCs w:val="22"/>
        </w:rPr>
        <w:t>Part-CAO</w:t>
      </w:r>
      <w:r w:rsidR="0042189F" w:rsidRPr="0088604B">
        <w:rPr>
          <w:szCs w:val="22"/>
        </w:rPr>
        <w:t xml:space="preserve"> approved organisation which is structured under the management of </w:t>
      </w:r>
      <w:r w:rsidR="0042189F" w:rsidRPr="0088604B">
        <w:rPr>
          <w:szCs w:val="22"/>
          <w:shd w:val="clear" w:color="auto" w:fill="D9D9D9" w:themeFill="background1" w:themeFillShade="D9"/>
        </w:rPr>
        <w:t>(</w:t>
      </w:r>
      <w:r w:rsidR="00594241" w:rsidRPr="0088604B">
        <w:rPr>
          <w:szCs w:val="22"/>
          <w:shd w:val="clear" w:color="auto" w:fill="D9D9D9" w:themeFill="background1" w:themeFillShade="D9"/>
        </w:rPr>
        <w:t>Accountable Manager</w:t>
      </w:r>
      <w:r w:rsidR="0042189F" w:rsidRPr="0088604B">
        <w:rPr>
          <w:szCs w:val="22"/>
          <w:shd w:val="clear" w:color="auto" w:fill="D9D9D9" w:themeFill="background1" w:themeFillShade="D9"/>
        </w:rPr>
        <w:t>’s name)</w:t>
      </w:r>
      <w:r w:rsidR="0042189F" w:rsidRPr="0088604B">
        <w:rPr>
          <w:szCs w:val="22"/>
        </w:rPr>
        <w:t>. A</w:t>
      </w:r>
      <w:r w:rsidR="008E4BB5" w:rsidRPr="0088604B">
        <w:rPr>
          <w:szCs w:val="22"/>
        </w:rPr>
        <w:t xml:space="preserve"> </w:t>
      </w:r>
      <w:r w:rsidR="00591F52" w:rsidRPr="0088604B">
        <w:rPr>
          <w:szCs w:val="22"/>
        </w:rPr>
        <w:t>Quality system or O</w:t>
      </w:r>
      <w:r w:rsidR="008E4BB5" w:rsidRPr="0088604B">
        <w:rPr>
          <w:szCs w:val="22"/>
        </w:rPr>
        <w:t xml:space="preserve">rganisational </w:t>
      </w:r>
      <w:r w:rsidR="0066410C" w:rsidRPr="0088604B">
        <w:rPr>
          <w:szCs w:val="22"/>
        </w:rPr>
        <w:t>review System</w:t>
      </w:r>
      <w:r w:rsidR="00591F52" w:rsidRPr="0088604B">
        <w:rPr>
          <w:szCs w:val="22"/>
        </w:rPr>
        <w:t xml:space="preserve"> </w:t>
      </w:r>
      <w:r w:rsidR="00591F52" w:rsidRPr="0088604B">
        <w:rPr>
          <w:rStyle w:val="Funotenzeichen"/>
          <w:szCs w:val="22"/>
        </w:rPr>
        <w:footnoteReference w:id="3"/>
      </w:r>
      <w:r w:rsidR="0042189F" w:rsidRPr="0088604B">
        <w:rPr>
          <w:szCs w:val="22"/>
        </w:rPr>
        <w:t xml:space="preserve"> is established which monitors all activities on the continuing airworthiness management</w:t>
      </w:r>
      <w:r w:rsidR="00C50EA1" w:rsidRPr="0088604B">
        <w:rPr>
          <w:szCs w:val="22"/>
        </w:rPr>
        <w:t xml:space="preserve"> (CAM)</w:t>
      </w:r>
      <w:r w:rsidR="0042189F" w:rsidRPr="0088604B">
        <w:rPr>
          <w:szCs w:val="22"/>
        </w:rPr>
        <w:t>-system</w:t>
      </w:r>
      <w:r w:rsidR="00EA4937" w:rsidRPr="0088604B">
        <w:rPr>
          <w:szCs w:val="22"/>
        </w:rPr>
        <w:t xml:space="preserve"> and/or </w:t>
      </w:r>
      <w:r w:rsidR="00667759" w:rsidRPr="0088604B">
        <w:rPr>
          <w:szCs w:val="22"/>
        </w:rPr>
        <w:t xml:space="preserve">performance of </w:t>
      </w:r>
      <w:r w:rsidR="00EA4937" w:rsidRPr="0088604B">
        <w:rPr>
          <w:szCs w:val="22"/>
        </w:rPr>
        <w:t>aircraft maintenance</w:t>
      </w:r>
      <w:r w:rsidR="0042189F" w:rsidRPr="0088604B">
        <w:rPr>
          <w:szCs w:val="22"/>
        </w:rPr>
        <w:t xml:space="preserve"> to ensure that it remains in conformity with the applicable Part-M </w:t>
      </w:r>
      <w:r w:rsidR="00EA4937" w:rsidRPr="0088604B">
        <w:t>and/or Part ML</w:t>
      </w:r>
      <w:r w:rsidR="00EA4937" w:rsidRPr="0088604B">
        <w:rPr>
          <w:szCs w:val="22"/>
        </w:rPr>
        <w:t xml:space="preserve"> </w:t>
      </w:r>
      <w:r w:rsidR="0042189F" w:rsidRPr="0088604B">
        <w:rPr>
          <w:szCs w:val="22"/>
        </w:rPr>
        <w:t xml:space="preserve">requirements. For the complete management </w:t>
      </w:r>
      <w:r w:rsidR="0066410C" w:rsidRPr="0088604B">
        <w:rPr>
          <w:szCs w:val="22"/>
        </w:rPr>
        <w:t>structure,</w:t>
      </w:r>
      <w:r w:rsidR="0042189F" w:rsidRPr="0088604B">
        <w:rPr>
          <w:szCs w:val="22"/>
        </w:rPr>
        <w:t xml:space="preserve"> refer to the </w:t>
      </w:r>
      <w:r w:rsidR="00873F88" w:rsidRPr="0088604B">
        <w:rPr>
          <w:szCs w:val="22"/>
        </w:rPr>
        <w:t>organisation’s</w:t>
      </w:r>
      <w:r w:rsidR="0042189F" w:rsidRPr="0088604B">
        <w:rPr>
          <w:szCs w:val="22"/>
        </w:rPr>
        <w:t xml:space="preserve"> management chart in </w:t>
      </w:r>
      <w:r w:rsidR="00511905" w:rsidRPr="0088604B">
        <w:rPr>
          <w:szCs w:val="22"/>
        </w:rPr>
        <w:t>Chapter</w:t>
      </w:r>
      <w:r w:rsidR="0042189F" w:rsidRPr="0088604B">
        <w:rPr>
          <w:szCs w:val="22"/>
        </w:rPr>
        <w:t xml:space="preserve"> </w:t>
      </w:r>
      <w:r w:rsidR="00DB6232" w:rsidRPr="0088604B">
        <w:rPr>
          <w:szCs w:val="22"/>
        </w:rPr>
        <w:t>A.8</w:t>
      </w:r>
      <w:r w:rsidR="0042189F" w:rsidRPr="0088604B">
        <w:rPr>
          <w:szCs w:val="22"/>
        </w:rPr>
        <w:t xml:space="preserve">. </w:t>
      </w:r>
    </w:p>
    <w:p w14:paraId="5B3E84E6" w14:textId="74114D4A" w:rsidR="00C24021" w:rsidRPr="0088604B" w:rsidRDefault="0042189F" w:rsidP="00D11B86">
      <w:pPr>
        <w:pStyle w:val="CAMEText"/>
        <w:rPr>
          <w:iCs/>
          <w:szCs w:val="22"/>
        </w:rPr>
      </w:pPr>
      <w:r w:rsidRPr="0088604B">
        <w:rPr>
          <w:szCs w:val="22"/>
        </w:rPr>
        <w:t>The location of the office accommodations</w:t>
      </w:r>
      <w:r w:rsidR="00EA4937" w:rsidRPr="0088604B">
        <w:rPr>
          <w:szCs w:val="22"/>
        </w:rPr>
        <w:t xml:space="preserve"> and/or maintenance facilities</w:t>
      </w:r>
      <w:r w:rsidRPr="0088604B">
        <w:rPr>
          <w:szCs w:val="22"/>
        </w:rPr>
        <w:t xml:space="preserve"> for the proper performance of the continuing airworthiness management </w:t>
      </w:r>
      <w:r w:rsidR="00EA4937" w:rsidRPr="0088604B">
        <w:rPr>
          <w:szCs w:val="22"/>
        </w:rPr>
        <w:t xml:space="preserve">and or performance of aircraft maintenance </w:t>
      </w:r>
      <w:r w:rsidR="00667759" w:rsidRPr="0088604B">
        <w:rPr>
          <w:szCs w:val="22"/>
        </w:rPr>
        <w:t xml:space="preserve">is/ </w:t>
      </w:r>
      <w:r w:rsidRPr="0088604B">
        <w:rPr>
          <w:szCs w:val="22"/>
        </w:rPr>
        <w:t>are</w:t>
      </w:r>
      <w:r w:rsidR="00EA4937" w:rsidRPr="0088604B">
        <w:rPr>
          <w:szCs w:val="22"/>
        </w:rPr>
        <w:t xml:space="preserve"> located </w:t>
      </w:r>
      <w:r w:rsidRPr="0088604B">
        <w:rPr>
          <w:szCs w:val="22"/>
        </w:rPr>
        <w:t xml:space="preserve">in </w:t>
      </w:r>
      <w:r w:rsidR="00475FD8" w:rsidRPr="0088604B">
        <w:rPr>
          <w:szCs w:val="22"/>
          <w:shd w:val="clear" w:color="auto" w:fill="D9D9D9" w:themeFill="background1" w:themeFillShade="D9"/>
        </w:rPr>
        <w:t>(</w:t>
      </w:r>
      <w:r w:rsidR="00FC67A5" w:rsidRPr="0088604B">
        <w:rPr>
          <w:szCs w:val="22"/>
          <w:shd w:val="clear" w:color="auto" w:fill="D9D9D9" w:themeFill="background1" w:themeFillShade="D9"/>
        </w:rPr>
        <w:t>name of the organisation</w:t>
      </w:r>
      <w:r w:rsidR="006A6962" w:rsidRPr="0088604B">
        <w:rPr>
          <w:shd w:val="clear" w:color="auto" w:fill="D9D9D9" w:themeFill="background1" w:themeFillShade="D9"/>
        </w:rPr>
        <w:t>’</w:t>
      </w:r>
      <w:r w:rsidR="00475FD8" w:rsidRPr="0088604B">
        <w:rPr>
          <w:shd w:val="clear" w:color="auto" w:fill="D9D9D9" w:themeFill="background1" w:themeFillShade="D9"/>
        </w:rPr>
        <w:t>s address</w:t>
      </w:r>
      <w:r w:rsidR="00475FD8" w:rsidRPr="0088604B">
        <w:rPr>
          <w:szCs w:val="22"/>
          <w:shd w:val="clear" w:color="auto" w:fill="D9D9D9" w:themeFill="background1" w:themeFillShade="D9"/>
        </w:rPr>
        <w:t>)</w:t>
      </w:r>
    </w:p>
    <w:p w14:paraId="087D4FE3" w14:textId="49F2DFEF" w:rsidR="008D06EF" w:rsidRPr="0088604B" w:rsidRDefault="00FC67A5" w:rsidP="00D11B86">
      <w:pPr>
        <w:pStyle w:val="CAMEText"/>
      </w:pPr>
      <w:r w:rsidRPr="0088604B">
        <w:rPr>
          <w:szCs w:val="22"/>
          <w:u w:color="FF0000"/>
          <w:shd w:val="clear" w:color="auto" w:fill="D9D9D9" w:themeFill="background1" w:themeFillShade="D9"/>
        </w:rPr>
        <w:t xml:space="preserve">[Name of organisation] </w:t>
      </w:r>
      <w:r w:rsidR="008D06EF" w:rsidRPr="0088604B">
        <w:t xml:space="preserve">is a small operator and uses a suitably approved </w:t>
      </w:r>
      <w:r w:rsidR="00E413F7" w:rsidRPr="0088604B">
        <w:t xml:space="preserve">Part-CAO or Part 145 </w:t>
      </w:r>
      <w:r w:rsidR="008D06EF" w:rsidRPr="0088604B">
        <w:t>maintenance contractor to satisfy the requirements of Part M</w:t>
      </w:r>
      <w:r w:rsidR="00EA4937" w:rsidRPr="0088604B">
        <w:t xml:space="preserve"> and/or Part ML</w:t>
      </w:r>
      <w:r w:rsidR="008D06EF" w:rsidRPr="0088604B">
        <w:t xml:space="preserve">  </w:t>
      </w:r>
    </w:p>
    <w:p w14:paraId="6BC85369" w14:textId="77777777" w:rsidR="00314BA7" w:rsidRPr="0088604B" w:rsidRDefault="00314BA7" w:rsidP="00D11B86">
      <w:pPr>
        <w:pStyle w:val="CAMEText"/>
      </w:pPr>
    </w:p>
    <w:p w14:paraId="0489C1C4" w14:textId="7DD3B867" w:rsidR="00EA4937" w:rsidRPr="0088604B" w:rsidRDefault="00EA4937" w:rsidP="00D11AB5">
      <w:pPr>
        <w:pStyle w:val="CAMEText"/>
        <w:shd w:val="clear" w:color="auto" w:fill="D9D9D9" w:themeFill="background1" w:themeFillShade="D9"/>
      </w:pPr>
      <w:r w:rsidRPr="0088604B">
        <w:rPr>
          <w:szCs w:val="22"/>
          <w:u w:color="FF0000"/>
        </w:rPr>
        <w:t>Note</w:t>
      </w:r>
      <w:r w:rsidRPr="0088604B">
        <w:t xml:space="preserve">: If the </w:t>
      </w:r>
      <w:r w:rsidR="00860DA1" w:rsidRPr="0088604B">
        <w:t>organisation</w:t>
      </w:r>
      <w:r w:rsidRPr="0088604B">
        <w:t xml:space="preserve"> is considered a "small" CAO then this paragraph of the manual should provide justification that the criteria in CAO.A.100(e) are being met by the </w:t>
      </w:r>
      <w:r w:rsidR="00860DA1" w:rsidRPr="0088604B">
        <w:t>organisation</w:t>
      </w:r>
      <w:r w:rsidRPr="0088604B">
        <w:t>.</w:t>
      </w:r>
    </w:p>
    <w:p w14:paraId="68F99162" w14:textId="0F768B8B" w:rsidR="00EA4937" w:rsidRPr="0088604B" w:rsidRDefault="00EA4937" w:rsidP="00D11AB5">
      <w:pPr>
        <w:pStyle w:val="CAMEText"/>
        <w:shd w:val="clear" w:color="auto" w:fill="D9D9D9" w:themeFill="background1" w:themeFillShade="D9"/>
      </w:pPr>
      <w:r w:rsidRPr="0088604B">
        <w:t xml:space="preserve">For this purpose, it should be noted that an organisation may hold both maintenance privileges and of continuing airworthiness management privileges and can therefore be considered to be "small" in relation to maintenance and not "small" in relation to the management of the airworthiness (and vice versa). In such cases, the </w:t>
      </w:r>
      <w:r w:rsidR="00860DA1" w:rsidRPr="0088604B">
        <w:t>organisation</w:t>
      </w:r>
      <w:r w:rsidRPr="0088604B">
        <w:t xml:space="preserve"> cannot be considered small.</w:t>
      </w:r>
    </w:p>
    <w:p w14:paraId="4BE71965" w14:textId="77777777" w:rsidR="00EA4937" w:rsidRPr="0088604B" w:rsidRDefault="00EA4937" w:rsidP="00EA4937">
      <w:pPr>
        <w:pStyle w:val="CAMEText"/>
      </w:pPr>
    </w:p>
    <w:p w14:paraId="4A6E7342" w14:textId="7CC57593" w:rsidR="00010D5F" w:rsidRPr="0088604B" w:rsidRDefault="008D06EF" w:rsidP="00D11B86">
      <w:pPr>
        <w:pStyle w:val="CAMEText"/>
      </w:pPr>
      <w:r w:rsidRPr="0088604B">
        <w:t xml:space="preserve">Details of the current maintenance contractor are contained in </w:t>
      </w:r>
      <w:r w:rsidR="00DB6232" w:rsidRPr="0088604B">
        <w:t>Chapter E.3</w:t>
      </w:r>
      <w:r w:rsidRPr="0088604B">
        <w:t xml:space="preserve"> of this </w:t>
      </w:r>
      <w:r w:rsidR="007C1B62" w:rsidRPr="0088604B">
        <w:t>CAE</w:t>
      </w:r>
      <w:r w:rsidRPr="0088604B">
        <w:t>,</w:t>
      </w:r>
    </w:p>
    <w:p w14:paraId="0A4882DF" w14:textId="77777777" w:rsidR="008D06EF" w:rsidRPr="0088604B" w:rsidRDefault="008D06EF" w:rsidP="00314BA7">
      <w:pPr>
        <w:pStyle w:val="CAMEText"/>
        <w:shd w:val="clear" w:color="auto" w:fill="D9D9D9" w:themeFill="background1" w:themeFillShade="D9"/>
      </w:pPr>
      <w:r w:rsidRPr="0088604B">
        <w:t xml:space="preserve">The main operating base is </w:t>
      </w:r>
      <w:r w:rsidR="00A432F2" w:rsidRPr="0088604B">
        <w:t>(</w:t>
      </w:r>
      <w:r w:rsidRPr="0088604B">
        <w:t>enter operating base</w:t>
      </w:r>
      <w:r w:rsidR="00A432F2" w:rsidRPr="0088604B">
        <w:t>)</w:t>
      </w:r>
    </w:p>
    <w:p w14:paraId="41AEC197" w14:textId="77777777" w:rsidR="00314BA7" w:rsidRPr="0088604B" w:rsidRDefault="00314BA7" w:rsidP="00915EC5">
      <w:pPr>
        <w:pStyle w:val="CAMETitel3"/>
      </w:pPr>
    </w:p>
    <w:p w14:paraId="01D8206D" w14:textId="0BE97B8D" w:rsidR="008D06EF" w:rsidRPr="0088604B" w:rsidRDefault="004B579F" w:rsidP="00915EC5">
      <w:pPr>
        <w:pStyle w:val="CAMETitel3"/>
      </w:pPr>
      <w:bookmarkStart w:id="16" w:name="_Toc57273918"/>
      <w:r w:rsidRPr="0088604B">
        <w:t>A</w:t>
      </w:r>
      <w:r w:rsidR="008D06EF" w:rsidRPr="0088604B">
        <w:t>.2.</w:t>
      </w:r>
      <w:r w:rsidRPr="0088604B">
        <w:t>2</w:t>
      </w:r>
      <w:r w:rsidR="008D06EF" w:rsidRPr="0088604B">
        <w:tab/>
        <w:t xml:space="preserve">Relationship with </w:t>
      </w:r>
      <w:r w:rsidR="00A73003" w:rsidRPr="0088604B">
        <w:t>o</w:t>
      </w:r>
      <w:r w:rsidR="008D06EF" w:rsidRPr="0088604B">
        <w:t>ther Organisations</w:t>
      </w:r>
      <w:bookmarkEnd w:id="16"/>
    </w:p>
    <w:p w14:paraId="17357B89" w14:textId="77777777" w:rsidR="002D7563" w:rsidRPr="0088604B" w:rsidRDefault="002D7563" w:rsidP="002D7563">
      <w:pPr>
        <w:pStyle w:val="CAMEText"/>
      </w:pPr>
    </w:p>
    <w:p w14:paraId="2D4530C9" w14:textId="37FE8929" w:rsidR="006A6962" w:rsidRPr="0088604B" w:rsidRDefault="00FC67A5" w:rsidP="00314BA7">
      <w:pPr>
        <w:pStyle w:val="CAMEText"/>
        <w:tabs>
          <w:tab w:val="clear" w:pos="0"/>
          <w:tab w:val="left" w:pos="709"/>
        </w:tabs>
        <w:ind w:left="709"/>
      </w:pPr>
      <w:r w:rsidRPr="0088604B">
        <w:rPr>
          <w:u w:color="FF0000"/>
          <w:shd w:val="clear" w:color="auto" w:fill="D9D9D9" w:themeFill="background1" w:themeFillShade="D9"/>
        </w:rPr>
        <w:t>[Name of organisation]</w:t>
      </w:r>
      <w:r w:rsidR="008D06EF" w:rsidRPr="0088604B">
        <w:t xml:space="preserve">currently operates independently of any other organisations with the exception of maintenance </w:t>
      </w:r>
      <w:r w:rsidR="0066410C" w:rsidRPr="0088604B">
        <w:t>support, which</w:t>
      </w:r>
      <w:r w:rsidR="008D06EF" w:rsidRPr="0088604B">
        <w:t xml:space="preserve"> is provided by the Part</w:t>
      </w:r>
      <w:r w:rsidR="004B579F" w:rsidRPr="0088604B">
        <w:t>-</w:t>
      </w:r>
      <w:r w:rsidR="008D06EF" w:rsidRPr="0088604B">
        <w:t>145</w:t>
      </w:r>
      <w:r w:rsidR="004B579F" w:rsidRPr="0088604B">
        <w:t xml:space="preserve"> or Part-CAO</w:t>
      </w:r>
      <w:r w:rsidR="008D06EF" w:rsidRPr="0088604B">
        <w:t xml:space="preserve"> maintenance organisation(s) given in </w:t>
      </w:r>
      <w:r w:rsidR="006A6962" w:rsidRPr="0088604B">
        <w:t>Chapter E.3</w:t>
      </w:r>
      <w:r w:rsidR="006A6962" w:rsidRPr="0088604B" w:rsidDel="006A6962">
        <w:t xml:space="preserve"> </w:t>
      </w:r>
    </w:p>
    <w:p w14:paraId="2531FBDD" w14:textId="6D3C2D97" w:rsidR="00762628" w:rsidRPr="0088604B" w:rsidRDefault="006A6962" w:rsidP="00316CF2">
      <w:pPr>
        <w:pStyle w:val="CAMEText"/>
        <w:ind w:left="0"/>
      </w:pPr>
      <w:r w:rsidRPr="0088604B">
        <w:t>.</w:t>
      </w:r>
    </w:p>
    <w:p w14:paraId="09981F2F" w14:textId="77777777" w:rsidR="00762628" w:rsidRPr="0088604B" w:rsidRDefault="00762628" w:rsidP="00D11AB5">
      <w:pPr>
        <w:pStyle w:val="CAMEText"/>
        <w:shd w:val="clear" w:color="auto" w:fill="D9D9D9" w:themeFill="background1" w:themeFillShade="D9"/>
      </w:pPr>
      <w:r w:rsidRPr="0088604B">
        <w:t xml:space="preserve">Describe (if applicable) the </w:t>
      </w:r>
      <w:r w:rsidR="004B579F" w:rsidRPr="0088604B">
        <w:t>CAO’s</w:t>
      </w:r>
      <w:r w:rsidRPr="0088604B">
        <w:t xml:space="preserve"> position within a consortium </w:t>
      </w:r>
    </w:p>
    <w:p w14:paraId="2BF11602" w14:textId="77777777" w:rsidR="00762628" w:rsidRPr="0088604B" w:rsidRDefault="00762628" w:rsidP="00D11AB5">
      <w:pPr>
        <w:pStyle w:val="CAMEText"/>
        <w:shd w:val="clear" w:color="auto" w:fill="D9D9D9" w:themeFill="background1" w:themeFillShade="D9"/>
      </w:pPr>
      <w:r w:rsidRPr="0088604B">
        <w:t>Describe the relation to other organisations, the extend of the relations in particular if the links and relations have an effect on the maintenance or operational systems</w:t>
      </w:r>
    </w:p>
    <w:p w14:paraId="5AE60C96" w14:textId="77777777" w:rsidR="00762628" w:rsidRPr="0088604B" w:rsidRDefault="00762628" w:rsidP="00D11AB5">
      <w:pPr>
        <w:pStyle w:val="CAMEText"/>
        <w:shd w:val="clear" w:color="auto" w:fill="D9D9D9" w:themeFill="background1" w:themeFillShade="D9"/>
      </w:pPr>
      <w:r w:rsidRPr="0088604B">
        <w:t xml:space="preserve">(Where the organisation belongs to a </w:t>
      </w:r>
      <w:r w:rsidR="0066410C" w:rsidRPr="0088604B">
        <w:t>consortium, this</w:t>
      </w:r>
      <w:r w:rsidRPr="0088604B">
        <w:t xml:space="preserve"> should be indicated here. </w:t>
      </w:r>
    </w:p>
    <w:p w14:paraId="467DC9BB" w14:textId="77777777" w:rsidR="00762628" w:rsidRPr="0088604B" w:rsidRDefault="00762628" w:rsidP="00D11AB5">
      <w:pPr>
        <w:pStyle w:val="CAMEText"/>
        <w:shd w:val="clear" w:color="auto" w:fill="D9D9D9" w:themeFill="background1" w:themeFillShade="D9"/>
      </w:pPr>
      <w:r w:rsidRPr="0088604B">
        <w:t>The other members of the consortium should be specified, as well as the scope of organisation of the consortium [e.g</w:t>
      </w:r>
      <w:r w:rsidR="00772CAB" w:rsidRPr="0088604B">
        <w:t xml:space="preserve">. </w:t>
      </w:r>
      <w:r w:rsidRPr="0088604B">
        <w:t xml:space="preserve">operations, maintenance, design (modifications and repairs), production etc...]. The reason for specifying this is that consortium maintenance may be controlled through specific contracts and through consortium's policy and/or procedures manuals that might unintentionally override the maintenance contracts. In addition, in respect of international consortiums, the respective competent authorities should be consulted and their agreement to the arrangement clearly stated. This </w:t>
      </w:r>
      <w:r w:rsidR="00511905" w:rsidRPr="0088604B">
        <w:t>Chapter</w:t>
      </w:r>
      <w:r w:rsidRPr="0088604B">
        <w:t xml:space="preserve"> </w:t>
      </w:r>
      <w:r w:rsidRPr="0088604B">
        <w:lastRenderedPageBreak/>
        <w:t>should then make reference to any consortium's continuing airworthiness related manual or procedure and to any competent authority agreement that would apply.)</w:t>
      </w:r>
    </w:p>
    <w:p w14:paraId="6F640349" w14:textId="50935512" w:rsidR="00314BA7" w:rsidRPr="0088604B" w:rsidRDefault="00314BA7">
      <w:pPr>
        <w:overflowPunct/>
        <w:autoSpaceDE/>
        <w:autoSpaceDN/>
        <w:adjustRightInd/>
        <w:jc w:val="left"/>
        <w:textAlignment w:val="auto"/>
        <w:rPr>
          <w:rFonts w:ascii="Arial" w:hAnsi="Arial" w:cs="Arial"/>
          <w:b/>
          <w:spacing w:val="-2"/>
        </w:rPr>
      </w:pPr>
    </w:p>
    <w:p w14:paraId="0201C4E9" w14:textId="73CE958D" w:rsidR="008D06EF" w:rsidRPr="0088604B" w:rsidRDefault="00191B75" w:rsidP="00B87C6C">
      <w:pPr>
        <w:pStyle w:val="CAMETitel3"/>
      </w:pPr>
      <w:bookmarkStart w:id="17" w:name="_Toc57273919"/>
      <w:r w:rsidRPr="0088604B">
        <w:t>A</w:t>
      </w:r>
      <w:r w:rsidR="008D06EF" w:rsidRPr="0088604B">
        <w:t>.2.</w:t>
      </w:r>
      <w:r w:rsidR="00790738" w:rsidRPr="0088604B">
        <w:t>3</w:t>
      </w:r>
      <w:r w:rsidR="008D06EF" w:rsidRPr="0088604B">
        <w:tab/>
        <w:t xml:space="preserve">Type of </w:t>
      </w:r>
      <w:r w:rsidR="0051623A">
        <w:t>o</w:t>
      </w:r>
      <w:r w:rsidR="008D06EF" w:rsidRPr="0088604B">
        <w:t>peration</w:t>
      </w:r>
      <w:bookmarkEnd w:id="17"/>
    </w:p>
    <w:p w14:paraId="749D99C5" w14:textId="77777777" w:rsidR="002D7563" w:rsidRPr="0088604B" w:rsidRDefault="002D7563" w:rsidP="002D7563">
      <w:pPr>
        <w:pStyle w:val="CAMEText"/>
      </w:pPr>
    </w:p>
    <w:p w14:paraId="18EBDC50" w14:textId="4D14C825" w:rsidR="008D06EF" w:rsidRPr="0088604B" w:rsidRDefault="00314BA7" w:rsidP="00D11B86">
      <w:pPr>
        <w:pStyle w:val="CAMEText"/>
      </w:pPr>
      <w:r w:rsidRPr="0088604B">
        <w:rPr>
          <w:u w:color="FF0000"/>
        </w:rPr>
        <w:t>The organisation</w:t>
      </w:r>
      <w:r w:rsidR="008D06EF" w:rsidRPr="0088604B">
        <w:t xml:space="preserve"> was set up in </w:t>
      </w:r>
      <w:r w:rsidR="008D06EF" w:rsidRPr="0088604B">
        <w:rPr>
          <w:shd w:val="clear" w:color="auto" w:fill="D9D9D9" w:themeFill="background1" w:themeFillShade="D9"/>
        </w:rPr>
        <w:t>year</w:t>
      </w:r>
      <w:r w:rsidR="008D06EF" w:rsidRPr="0088604B">
        <w:rPr>
          <w:i/>
        </w:rPr>
        <w:t xml:space="preserve"> </w:t>
      </w:r>
      <w:r w:rsidR="0051623A">
        <w:t>to provide</w:t>
      </w:r>
      <w:r w:rsidR="001B0E5D" w:rsidRPr="0088604B">
        <w:t xml:space="preserve">, </w:t>
      </w:r>
      <w:r w:rsidR="0051623A">
        <w:t>a</w:t>
      </w:r>
      <w:r w:rsidR="001B0E5D" w:rsidRPr="0088604B">
        <w:t xml:space="preserve">ircraft management, </w:t>
      </w:r>
      <w:r w:rsidR="0051623A">
        <w:t>m</w:t>
      </w:r>
      <w:r w:rsidR="001B0E5D" w:rsidRPr="0088604B">
        <w:t xml:space="preserve">aintenance </w:t>
      </w:r>
    </w:p>
    <w:p w14:paraId="545EED20" w14:textId="3BFEA6A2" w:rsidR="00314BA7" w:rsidRPr="009C30A4" w:rsidRDefault="0098629C" w:rsidP="0051623A">
      <w:pPr>
        <w:pStyle w:val="CAMEText"/>
        <w:shd w:val="clear" w:color="auto" w:fill="D9D9D9" w:themeFill="background1" w:themeFillShade="D9"/>
        <w:rPr>
          <w:i/>
          <w:u w:color="FF0000"/>
          <w:shd w:val="clear" w:color="auto" w:fill="D9D9D9" w:themeFill="background1" w:themeFillShade="D9"/>
          <w:rPrChange w:id="18" w:author="Marcel Olof Gisel" w:date="2021-02-09T11:36:00Z">
            <w:rPr>
              <w:i/>
              <w:u w:color="FF0000"/>
              <w:shd w:val="clear" w:color="auto" w:fill="D9D9D9" w:themeFill="background1" w:themeFillShade="D9"/>
              <w:lang w:val="sv-SE"/>
            </w:rPr>
          </w:rPrChange>
        </w:rPr>
      </w:pPr>
      <w:r w:rsidRPr="0088604B">
        <w:rPr>
          <w:iCs/>
          <w:szCs w:val="22"/>
        </w:rPr>
        <w:t xml:space="preserve">(This </w:t>
      </w:r>
      <w:r w:rsidR="00511905" w:rsidRPr="0088604B">
        <w:rPr>
          <w:iCs/>
          <w:szCs w:val="22"/>
        </w:rPr>
        <w:t>Chapter</w:t>
      </w:r>
      <w:r w:rsidRPr="0088604B">
        <w:rPr>
          <w:iCs/>
          <w:szCs w:val="22"/>
        </w:rPr>
        <w:t xml:space="preserve"> should d</w:t>
      </w:r>
      <w:r w:rsidRPr="0088604B">
        <w:rPr>
          <w:szCs w:val="22"/>
        </w:rPr>
        <w:t xml:space="preserve">escribe briefly the </w:t>
      </w:r>
      <w:r w:rsidR="004B579F" w:rsidRPr="0088604B">
        <w:rPr>
          <w:szCs w:val="22"/>
        </w:rPr>
        <w:t>CAO’s</w:t>
      </w:r>
      <w:r w:rsidRPr="0088604B">
        <w:rPr>
          <w:szCs w:val="22"/>
        </w:rPr>
        <w:t xml:space="preserve"> scope</w:t>
      </w:r>
      <w:r w:rsidR="001B0E5D" w:rsidRPr="0088604B">
        <w:rPr>
          <w:szCs w:val="22"/>
        </w:rPr>
        <w:t xml:space="preserve"> of work</w:t>
      </w:r>
      <w:r w:rsidR="0051623A">
        <w:rPr>
          <w:iCs/>
          <w:szCs w:val="22"/>
        </w:rPr>
        <w:t xml:space="preserve"> </w:t>
      </w:r>
      <w:r w:rsidR="00DB6232" w:rsidRPr="009C30A4">
        <w:rPr>
          <w:szCs w:val="22"/>
          <w:rPrChange w:id="19" w:author="Marcel Olof Gisel" w:date="2021-02-09T11:36:00Z">
            <w:rPr>
              <w:szCs w:val="22"/>
              <w:lang w:val="sv-SE"/>
            </w:rPr>
          </w:rPrChange>
        </w:rPr>
        <w:t>)</w:t>
      </w:r>
    </w:p>
    <w:p w14:paraId="6D0744E0" w14:textId="75D37567" w:rsidR="008D06EF" w:rsidRPr="0088604B" w:rsidRDefault="008D06EF" w:rsidP="00D11B86">
      <w:pPr>
        <w:pStyle w:val="CAMEText"/>
        <w:rPr>
          <w:i/>
        </w:rPr>
      </w:pPr>
    </w:p>
    <w:p w14:paraId="7D53B24D" w14:textId="0EEC2AF6" w:rsidR="009A717A" w:rsidRPr="0088604B" w:rsidRDefault="009A717A" w:rsidP="00D11B86">
      <w:pPr>
        <w:pStyle w:val="CAMEText"/>
        <w:rPr>
          <w:i/>
        </w:rPr>
      </w:pPr>
    </w:p>
    <w:p w14:paraId="428CDCA8" w14:textId="635EC291" w:rsidR="009A717A" w:rsidRPr="0088604B" w:rsidRDefault="009A717A" w:rsidP="009A717A">
      <w:pPr>
        <w:pStyle w:val="CAMETitel2"/>
      </w:pPr>
      <w:bookmarkStart w:id="20" w:name="_Toc57273920"/>
      <w:r w:rsidRPr="0088604B">
        <w:t>A.3</w:t>
      </w:r>
      <w:r w:rsidRPr="0088604B">
        <w:tab/>
        <w:t xml:space="preserve">Description and </w:t>
      </w:r>
      <w:r w:rsidR="00F73E93" w:rsidRPr="0088604B">
        <w:t>location of the f</w:t>
      </w:r>
      <w:r w:rsidRPr="0088604B">
        <w:t>acilities</w:t>
      </w:r>
      <w:r w:rsidRPr="0088604B">
        <w:rPr>
          <w:rStyle w:val="Funotenzeichen"/>
          <w:b w:val="0"/>
        </w:rPr>
        <w:footnoteReference w:id="4"/>
      </w:r>
      <w:bookmarkEnd w:id="20"/>
    </w:p>
    <w:tbl>
      <w:tblPr>
        <w:tblStyle w:val="Tabellenraster"/>
        <w:tblW w:w="0" w:type="auto"/>
        <w:tblInd w:w="720" w:type="dxa"/>
        <w:tblLook w:val="04A0" w:firstRow="1" w:lastRow="0" w:firstColumn="1" w:lastColumn="0" w:noHBand="0" w:noVBand="1"/>
      </w:tblPr>
      <w:tblGrid>
        <w:gridCol w:w="2204"/>
        <w:gridCol w:w="2161"/>
        <w:gridCol w:w="2094"/>
      </w:tblGrid>
      <w:tr w:rsidR="00A42E59" w:rsidRPr="0088604B" w14:paraId="3265226D" w14:textId="77777777" w:rsidTr="002D7563">
        <w:tc>
          <w:tcPr>
            <w:tcW w:w="2204" w:type="dxa"/>
          </w:tcPr>
          <w:p w14:paraId="7D01880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61" w:type="dxa"/>
          </w:tcPr>
          <w:p w14:paraId="3ECD292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4" w:type="dxa"/>
          </w:tcPr>
          <w:p w14:paraId="5FB15DB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B698EA4" w14:textId="77777777" w:rsidTr="002D7563">
        <w:tc>
          <w:tcPr>
            <w:tcW w:w="2204" w:type="dxa"/>
          </w:tcPr>
          <w:p w14:paraId="63CE986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CAO.A.025(a)(9);</w:t>
            </w:r>
          </w:p>
          <w:p w14:paraId="07B87BE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 xml:space="preserve"> CAO.A.030</w:t>
            </w:r>
          </w:p>
        </w:tc>
        <w:tc>
          <w:tcPr>
            <w:tcW w:w="2161" w:type="dxa"/>
          </w:tcPr>
          <w:p w14:paraId="4B7655BD" w14:textId="15638119"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AMC1 CAO:A.030-</w:t>
            </w:r>
          </w:p>
        </w:tc>
        <w:tc>
          <w:tcPr>
            <w:tcW w:w="2094" w:type="dxa"/>
          </w:tcPr>
          <w:p w14:paraId="15C4011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69E3346" w14:textId="77777777" w:rsidR="002D7563" w:rsidRPr="0088604B" w:rsidRDefault="002D7563" w:rsidP="002D7563">
      <w:pPr>
        <w:pStyle w:val="CAMEText"/>
        <w:rPr>
          <w:szCs w:val="24"/>
        </w:rPr>
      </w:pPr>
    </w:p>
    <w:p w14:paraId="558F95D6" w14:textId="61B34D02" w:rsidR="00B82459" w:rsidRPr="0088604B" w:rsidRDefault="00B82459" w:rsidP="002D7563">
      <w:pPr>
        <w:pStyle w:val="CAMEText"/>
        <w:shd w:val="clear" w:color="auto" w:fill="D9D9D9" w:themeFill="background1" w:themeFillShade="D9"/>
        <w:rPr>
          <w:szCs w:val="24"/>
        </w:rPr>
      </w:pPr>
      <w:r w:rsidRPr="0088604B">
        <w:rPr>
          <w:szCs w:val="24"/>
        </w:rPr>
        <w:t xml:space="preserve">Provide a general description here (and possibly as an annex, e.g. for plans) of the facilities at each site of the </w:t>
      </w:r>
      <w:r w:rsidR="00860DA1" w:rsidRPr="0088604B">
        <w:rPr>
          <w:szCs w:val="24"/>
        </w:rPr>
        <w:t>organisation</w:t>
      </w:r>
      <w:r w:rsidRPr="0088604B">
        <w:rPr>
          <w:szCs w:val="24"/>
        </w:rPr>
        <w:t>, specifying the facilities assigned to each</w:t>
      </w:r>
      <w:r w:rsidR="00DB6232" w:rsidRPr="0088604B">
        <w:rPr>
          <w:szCs w:val="24"/>
        </w:rPr>
        <w:t xml:space="preserve"> </w:t>
      </w:r>
      <w:r w:rsidRPr="0088604B">
        <w:rPr>
          <w:szCs w:val="24"/>
        </w:rPr>
        <w:t xml:space="preserve">activities, particularly for </w:t>
      </w:r>
      <w:r w:rsidR="00860DA1" w:rsidRPr="0088604B">
        <w:rPr>
          <w:szCs w:val="24"/>
        </w:rPr>
        <w:t>organisation</w:t>
      </w:r>
      <w:r w:rsidRPr="0088604B">
        <w:rPr>
          <w:szCs w:val="24"/>
        </w:rPr>
        <w:t>s that perform both maintenance and management of the continuing airworthiness.</w:t>
      </w:r>
    </w:p>
    <w:p w14:paraId="7F4FDF15" w14:textId="38879CCF" w:rsidR="00B82459" w:rsidRPr="0088604B" w:rsidRDefault="00B82459" w:rsidP="002D7563">
      <w:pPr>
        <w:pStyle w:val="CAMEText"/>
        <w:shd w:val="clear" w:color="auto" w:fill="D9D9D9" w:themeFill="background1" w:themeFillShade="D9"/>
        <w:rPr>
          <w:szCs w:val="24"/>
        </w:rPr>
      </w:pPr>
      <w:r w:rsidRPr="0088604B">
        <w:rPr>
          <w:szCs w:val="24"/>
        </w:rPr>
        <w:t>General information regarding the facilities (hangars, workshops, offices, room</w:t>
      </w:r>
      <w:r w:rsidR="006A6962" w:rsidRPr="0088604B">
        <w:rPr>
          <w:szCs w:val="24"/>
        </w:rPr>
        <w:t xml:space="preserve"> </w:t>
      </w:r>
      <w:r w:rsidRPr="0088604B">
        <w:rPr>
          <w:szCs w:val="24"/>
        </w:rPr>
        <w:t>of archives, library, storage rooms) :</w:t>
      </w:r>
    </w:p>
    <w:p w14:paraId="362E1E91" w14:textId="7CDB2590"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Site plan and descriptive plan of the locations of each site (annexed to the CAE)</w:t>
      </w:r>
    </w:p>
    <w:p w14:paraId="2B0E3725" w14:textId="05A28FEC"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List of locations where maintenance and/or continuing airworthiness management is carried out as well as a general description of the facilities (location, surface area, main dimensions, type, etc.) of use</w:t>
      </w:r>
    </w:p>
    <w:p w14:paraId="7FE1EED6" w14:textId="0483C994"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Protection system against weather and contamination, conditions of heating, lighting, security...</w:t>
      </w:r>
    </w:p>
    <w:p w14:paraId="19947F7B" w14:textId="77777777"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computer means</w:t>
      </w:r>
    </w:p>
    <w:p w14:paraId="70EB4F59" w14:textId="77777777"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communication media</w:t>
      </w:r>
    </w:p>
    <w:p w14:paraId="58696677" w14:textId="432DD6A1" w:rsidR="00B82459" w:rsidRPr="0088604B" w:rsidRDefault="00B82459" w:rsidP="00D11AB5">
      <w:pPr>
        <w:pStyle w:val="CAMEText"/>
        <w:shd w:val="clear" w:color="auto" w:fill="D9D9D9" w:themeFill="background1" w:themeFillShade="D9"/>
        <w:rPr>
          <w:szCs w:val="24"/>
        </w:rPr>
      </w:pPr>
      <w:r w:rsidRPr="0088604B">
        <w:rPr>
          <w:szCs w:val="24"/>
        </w:rPr>
        <w:t xml:space="preserve">This paragraph shall specify the conditions for the availability and use of premises which are not the property of the </w:t>
      </w:r>
      <w:r w:rsidR="00860DA1" w:rsidRPr="0088604B">
        <w:rPr>
          <w:szCs w:val="24"/>
        </w:rPr>
        <w:t>organisation</w:t>
      </w:r>
      <w:r w:rsidRPr="0088604B">
        <w:rPr>
          <w:szCs w:val="24"/>
        </w:rPr>
        <w:t>.</w:t>
      </w:r>
    </w:p>
    <w:p w14:paraId="0B612D76" w14:textId="77777777" w:rsidR="00B82459" w:rsidRPr="0088604B" w:rsidRDefault="00B82459" w:rsidP="00B82459">
      <w:pPr>
        <w:pStyle w:val="CAMEText"/>
        <w:rPr>
          <w:szCs w:val="24"/>
        </w:rPr>
      </w:pPr>
    </w:p>
    <w:p w14:paraId="00A849D0" w14:textId="77777777" w:rsidR="006A6962" w:rsidRPr="0088604B" w:rsidRDefault="006A6962">
      <w:pPr>
        <w:overflowPunct/>
        <w:autoSpaceDE/>
        <w:autoSpaceDN/>
        <w:adjustRightInd/>
        <w:jc w:val="left"/>
        <w:textAlignment w:val="auto"/>
        <w:rPr>
          <w:rFonts w:ascii="Arial" w:hAnsi="Arial" w:cs="Arial"/>
          <w:spacing w:val="-2"/>
          <w:szCs w:val="24"/>
        </w:rPr>
      </w:pPr>
      <w:r w:rsidRPr="0088604B">
        <w:rPr>
          <w:szCs w:val="24"/>
        </w:rPr>
        <w:br w:type="page"/>
      </w:r>
    </w:p>
    <w:p w14:paraId="0F233575" w14:textId="5DA2F660" w:rsidR="0047178C" w:rsidRPr="0088604B" w:rsidRDefault="0047178C" w:rsidP="0047178C">
      <w:pPr>
        <w:pStyle w:val="CAMETitel2"/>
      </w:pPr>
      <w:bookmarkStart w:id="21" w:name="_Toc57273921"/>
      <w:r w:rsidRPr="0088604B">
        <w:lastRenderedPageBreak/>
        <w:t>A.4</w:t>
      </w:r>
      <w:r w:rsidRPr="0088604B">
        <w:tab/>
        <w:t>Scope of Work</w:t>
      </w:r>
      <w:bookmarkEnd w:id="21"/>
    </w:p>
    <w:tbl>
      <w:tblPr>
        <w:tblStyle w:val="Tabellenraster"/>
        <w:tblW w:w="0" w:type="auto"/>
        <w:tblInd w:w="720" w:type="dxa"/>
        <w:tblLook w:val="04A0" w:firstRow="1" w:lastRow="0" w:firstColumn="1" w:lastColumn="0" w:noHBand="0" w:noVBand="1"/>
      </w:tblPr>
      <w:tblGrid>
        <w:gridCol w:w="2194"/>
        <w:gridCol w:w="2096"/>
        <w:gridCol w:w="2177"/>
      </w:tblGrid>
      <w:tr w:rsidR="00A42E59" w:rsidRPr="0088604B" w14:paraId="42613894" w14:textId="77777777" w:rsidTr="00A42E59">
        <w:tc>
          <w:tcPr>
            <w:tcW w:w="2194" w:type="dxa"/>
          </w:tcPr>
          <w:p w14:paraId="796F660E"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Rule</w:t>
            </w:r>
          </w:p>
        </w:tc>
        <w:tc>
          <w:tcPr>
            <w:tcW w:w="2096" w:type="dxa"/>
          </w:tcPr>
          <w:p w14:paraId="41AB2ACF"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AMC</w:t>
            </w:r>
          </w:p>
        </w:tc>
        <w:tc>
          <w:tcPr>
            <w:tcW w:w="2177" w:type="dxa"/>
          </w:tcPr>
          <w:p w14:paraId="5E962DA0"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1BC744F" w14:textId="77777777" w:rsidTr="00A42E59">
        <w:tc>
          <w:tcPr>
            <w:tcW w:w="2194" w:type="dxa"/>
          </w:tcPr>
          <w:p w14:paraId="563E52DC" w14:textId="4E4CFD7C" w:rsidR="00A42E59" w:rsidRPr="001B54D3" w:rsidRDefault="00A42E59" w:rsidP="007B04B7">
            <w:pPr>
              <w:pStyle w:val="CAMEText"/>
              <w:ind w:left="0"/>
              <w:jc w:val="center"/>
              <w:rPr>
                <w:rFonts w:ascii="Arial Narrow" w:hAnsi="Arial Narrow"/>
                <w:sz w:val="18"/>
                <w:szCs w:val="16"/>
                <w:lang w:val="it-CH"/>
              </w:rPr>
            </w:pPr>
            <w:r w:rsidRPr="001B54D3">
              <w:rPr>
                <w:rFonts w:ascii="Arial Narrow" w:hAnsi="Arial Narrow"/>
                <w:sz w:val="18"/>
                <w:szCs w:val="16"/>
                <w:lang w:val="it-CH"/>
              </w:rPr>
              <w:t>CAO.A.020(a);</w:t>
            </w:r>
          </w:p>
          <w:p w14:paraId="2E56C51A" w14:textId="77777777" w:rsidR="00A42E59" w:rsidRPr="001B54D3" w:rsidRDefault="00A42E59" w:rsidP="00EA4937">
            <w:pPr>
              <w:pStyle w:val="CAMEText"/>
              <w:ind w:left="0"/>
              <w:jc w:val="center"/>
              <w:rPr>
                <w:rFonts w:ascii="Arial Narrow" w:hAnsi="Arial Narrow"/>
                <w:sz w:val="18"/>
                <w:szCs w:val="16"/>
                <w:lang w:val="it-CH"/>
              </w:rPr>
            </w:pPr>
            <w:r w:rsidRPr="001B54D3">
              <w:rPr>
                <w:rFonts w:ascii="Arial Narrow" w:hAnsi="Arial Narrow"/>
                <w:sz w:val="18"/>
                <w:szCs w:val="16"/>
                <w:lang w:val="it-CH"/>
              </w:rPr>
              <w:t xml:space="preserve"> </w:t>
            </w:r>
          </w:p>
          <w:p w14:paraId="273709DD" w14:textId="3B5D8FF1" w:rsidR="00A42E59" w:rsidRPr="001B54D3" w:rsidRDefault="00A42E59" w:rsidP="00EA4937">
            <w:pPr>
              <w:pStyle w:val="CAMEText"/>
              <w:ind w:left="0"/>
              <w:jc w:val="center"/>
              <w:rPr>
                <w:rFonts w:ascii="Arial Narrow" w:hAnsi="Arial Narrow"/>
                <w:sz w:val="18"/>
                <w:szCs w:val="16"/>
                <w:lang w:val="it-CH"/>
              </w:rPr>
            </w:pPr>
            <w:r w:rsidRPr="001B54D3">
              <w:rPr>
                <w:rFonts w:ascii="Arial Narrow" w:hAnsi="Arial Narrow"/>
                <w:sz w:val="18"/>
                <w:szCs w:val="16"/>
                <w:lang w:val="it-CH"/>
              </w:rPr>
              <w:t>CAO.A.025(a)(2)</w:t>
            </w:r>
          </w:p>
          <w:p w14:paraId="0F67D424" w14:textId="6461B8C8" w:rsidR="00A42E59" w:rsidRPr="001B54D3" w:rsidRDefault="00A42E59" w:rsidP="00EA4937">
            <w:pPr>
              <w:pStyle w:val="CAMEText"/>
              <w:ind w:left="0"/>
              <w:jc w:val="center"/>
              <w:rPr>
                <w:rFonts w:ascii="Arial Narrow" w:hAnsi="Arial Narrow"/>
                <w:sz w:val="18"/>
                <w:szCs w:val="16"/>
                <w:lang w:val="it-CH"/>
              </w:rPr>
            </w:pPr>
            <w:r w:rsidRPr="001B54D3">
              <w:rPr>
                <w:rFonts w:ascii="Arial Narrow" w:hAnsi="Arial Narrow"/>
                <w:sz w:val="18"/>
                <w:szCs w:val="16"/>
                <w:lang w:val="it-CH"/>
              </w:rPr>
              <w:t>CAO.A.95(e)</w:t>
            </w:r>
          </w:p>
          <w:p w14:paraId="2FFDA3DB" w14:textId="7B407EED" w:rsidR="00A42E59" w:rsidRPr="001B54D3" w:rsidRDefault="00A42E59" w:rsidP="005619C6">
            <w:pPr>
              <w:pStyle w:val="CAMEText"/>
              <w:ind w:left="0"/>
              <w:jc w:val="center"/>
              <w:rPr>
                <w:rFonts w:ascii="Arial Narrow" w:hAnsi="Arial Narrow"/>
                <w:sz w:val="18"/>
                <w:szCs w:val="16"/>
                <w:lang w:val="it-CH"/>
              </w:rPr>
            </w:pPr>
            <w:proofErr w:type="spellStart"/>
            <w:r w:rsidRPr="001B54D3">
              <w:rPr>
                <w:rFonts w:ascii="Arial Narrow" w:hAnsi="Arial Narrow"/>
                <w:sz w:val="18"/>
                <w:szCs w:val="16"/>
                <w:lang w:val="it-CH"/>
              </w:rPr>
              <w:t>Appendix</w:t>
            </w:r>
            <w:proofErr w:type="spellEnd"/>
            <w:r w:rsidRPr="001B54D3">
              <w:rPr>
                <w:rFonts w:ascii="Arial Narrow" w:hAnsi="Arial Narrow"/>
                <w:sz w:val="18"/>
                <w:szCs w:val="16"/>
                <w:lang w:val="it-CH"/>
              </w:rPr>
              <w:t xml:space="preserve"> I point (a)</w:t>
            </w:r>
          </w:p>
        </w:tc>
        <w:tc>
          <w:tcPr>
            <w:tcW w:w="2096" w:type="dxa"/>
          </w:tcPr>
          <w:p w14:paraId="3083CB8C" w14:textId="12CEB545" w:rsidR="00A42E59" w:rsidRPr="001B54D3" w:rsidRDefault="00A42E59" w:rsidP="007B04B7">
            <w:pPr>
              <w:pStyle w:val="CAMEText"/>
              <w:ind w:left="0"/>
              <w:jc w:val="center"/>
              <w:rPr>
                <w:rFonts w:ascii="Arial Narrow" w:hAnsi="Arial Narrow"/>
                <w:sz w:val="18"/>
                <w:szCs w:val="16"/>
                <w:lang w:val="it-CH"/>
              </w:rPr>
            </w:pPr>
          </w:p>
        </w:tc>
        <w:tc>
          <w:tcPr>
            <w:tcW w:w="2177" w:type="dxa"/>
          </w:tcPr>
          <w:p w14:paraId="51549583"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GM1 CAO.A.020</w:t>
            </w:r>
          </w:p>
          <w:p w14:paraId="4B247C2C" w14:textId="093BB61D"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GM CAO.A.020(a)-</w:t>
            </w:r>
          </w:p>
        </w:tc>
      </w:tr>
    </w:tbl>
    <w:p w14:paraId="46BB5A87" w14:textId="77777777" w:rsidR="00EA4937" w:rsidRPr="0088604B" w:rsidRDefault="00EA4937" w:rsidP="00316CF2">
      <w:pPr>
        <w:pStyle w:val="CAMEText"/>
      </w:pPr>
    </w:p>
    <w:tbl>
      <w:tblPr>
        <w:tblStyle w:val="Tabellenraster"/>
        <w:tblW w:w="0" w:type="auto"/>
        <w:tblLook w:val="04A0" w:firstRow="1" w:lastRow="0" w:firstColumn="1" w:lastColumn="0" w:noHBand="0" w:noVBand="1"/>
      </w:tblPr>
      <w:tblGrid>
        <w:gridCol w:w="8075"/>
        <w:gridCol w:w="1232"/>
      </w:tblGrid>
      <w:tr w:rsidR="009C6A28" w:rsidRPr="0088604B" w14:paraId="1E467280" w14:textId="77777777" w:rsidTr="007B04B7">
        <w:trPr>
          <w:trHeight w:val="690"/>
        </w:trPr>
        <w:tc>
          <w:tcPr>
            <w:tcW w:w="9307" w:type="dxa"/>
            <w:gridSpan w:val="2"/>
          </w:tcPr>
          <w:p w14:paraId="3B253A9D" w14:textId="203EA2E6" w:rsidR="009C6A28" w:rsidRPr="0088604B" w:rsidRDefault="009C6A28" w:rsidP="00316CF2">
            <w:pPr>
              <w:overflowPunct/>
              <w:autoSpaceDE/>
              <w:autoSpaceDN/>
              <w:adjustRightInd/>
              <w:spacing w:before="240"/>
              <w:jc w:val="center"/>
              <w:textAlignment w:val="auto"/>
              <w:rPr>
                <w:i/>
              </w:rPr>
            </w:pPr>
            <w:r w:rsidRPr="0088604B">
              <w:rPr>
                <w:rFonts w:ascii="Arial" w:hAnsi="Arial" w:cs="Arial"/>
                <w:b/>
                <w:bCs/>
                <w:szCs w:val="22"/>
              </w:rPr>
              <w:t>PRIVILEGES - MAINTENANCE</w:t>
            </w:r>
          </w:p>
        </w:tc>
      </w:tr>
      <w:tr w:rsidR="009C6A28" w:rsidRPr="0088604B" w14:paraId="156EE8F7" w14:textId="77777777" w:rsidTr="00316CF2">
        <w:tc>
          <w:tcPr>
            <w:tcW w:w="8075" w:type="dxa"/>
          </w:tcPr>
          <w:p w14:paraId="0FA36DB2" w14:textId="6FE27510" w:rsidR="009C6A28" w:rsidRPr="0088604B" w:rsidRDefault="009C6A28" w:rsidP="00FC67A5">
            <w:pPr>
              <w:overflowPunct/>
              <w:autoSpaceDE/>
              <w:autoSpaceDN/>
              <w:adjustRightInd/>
              <w:jc w:val="left"/>
              <w:textAlignment w:val="auto"/>
              <w:rPr>
                <w:rFonts w:ascii="Arial" w:hAnsi="Arial" w:cs="Arial"/>
              </w:rPr>
            </w:pPr>
            <w:r w:rsidRPr="0088604B">
              <w:rPr>
                <w:rFonts w:ascii="Arial" w:hAnsi="Arial" w:cs="Arial"/>
              </w:rPr>
              <w:t xml:space="preserve">CAO.A.095(a)(1) - </w:t>
            </w:r>
            <w:r w:rsidRPr="0088604B">
              <w:rPr>
                <w:rFonts w:ascii="Arial" w:hAnsi="Arial" w:cs="Arial"/>
                <w:b/>
              </w:rPr>
              <w:t>Performing maintenance</w:t>
            </w:r>
            <w:r w:rsidRPr="0088604B">
              <w:rPr>
                <w:rFonts w:ascii="Arial" w:hAnsi="Arial" w:cs="Arial"/>
              </w:rPr>
              <w:t xml:space="preserve"> on any aircraft or component for which it is approved, </w:t>
            </w:r>
            <w:r w:rsidRPr="0088604B">
              <w:rPr>
                <w:rFonts w:ascii="Arial" w:hAnsi="Arial" w:cs="Arial"/>
                <w:b/>
              </w:rPr>
              <w:t xml:space="preserve">at the locations specified </w:t>
            </w:r>
            <w:r w:rsidRPr="0088604B">
              <w:rPr>
                <w:rFonts w:ascii="Arial" w:hAnsi="Arial" w:cs="Arial"/>
              </w:rPr>
              <w:t xml:space="preserve">on the certificate of approval and in the </w:t>
            </w:r>
            <w:r w:rsidR="00FC67A5" w:rsidRPr="0088604B">
              <w:rPr>
                <w:rFonts w:ascii="Arial" w:hAnsi="Arial" w:cs="Arial"/>
              </w:rPr>
              <w:t>C</w:t>
            </w:r>
            <w:r w:rsidRPr="0088604B">
              <w:rPr>
                <w:rFonts w:ascii="Arial" w:hAnsi="Arial" w:cs="Arial"/>
              </w:rPr>
              <w:t>A</w:t>
            </w:r>
            <w:r w:rsidR="00FC67A5" w:rsidRPr="0088604B">
              <w:rPr>
                <w:rFonts w:ascii="Arial" w:hAnsi="Arial" w:cs="Arial"/>
              </w:rPr>
              <w:t>E</w:t>
            </w:r>
          </w:p>
        </w:tc>
        <w:tc>
          <w:tcPr>
            <w:tcW w:w="1232" w:type="dxa"/>
          </w:tcPr>
          <w:p w14:paraId="0BB40D4D" w14:textId="6ACE0012" w:rsidR="009C6A28" w:rsidRPr="0088604B" w:rsidRDefault="00FC67A5" w:rsidP="00FC67A5">
            <w:pPr>
              <w:overflowPunct/>
              <w:autoSpaceDE/>
              <w:autoSpaceDN/>
              <w:adjustRightInd/>
              <w:jc w:val="center"/>
              <w:textAlignment w:val="auto"/>
              <w:rPr>
                <w:i/>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25027F5A" w14:textId="77777777" w:rsidTr="00316CF2">
        <w:tc>
          <w:tcPr>
            <w:tcW w:w="8075" w:type="dxa"/>
          </w:tcPr>
          <w:p w14:paraId="19AD6D60" w14:textId="395B54EE" w:rsidR="0002771B" w:rsidRDefault="00796C3F" w:rsidP="00FC67A5">
            <w:pPr>
              <w:overflowPunct/>
              <w:autoSpaceDE/>
              <w:autoSpaceDN/>
              <w:adjustRightInd/>
              <w:jc w:val="left"/>
              <w:textAlignment w:val="auto"/>
              <w:rPr>
                <w:ins w:id="22" w:author="Caboussat Michel BAZL" w:date="2021-02-05T15:15:00Z"/>
                <w:rFonts w:ascii="Arial" w:hAnsi="Arial" w:cs="Arial"/>
              </w:rPr>
            </w:pPr>
            <w:r w:rsidRPr="0088604B">
              <w:rPr>
                <w:rFonts w:ascii="Arial" w:hAnsi="Arial" w:cs="Arial"/>
              </w:rPr>
              <w:t xml:space="preserve">CAO.A.095(a)(2) - </w:t>
            </w:r>
            <w:r w:rsidRPr="0002771B">
              <w:rPr>
                <w:rFonts w:ascii="Arial" w:hAnsi="Arial" w:cs="Arial"/>
                <w:b/>
                <w:strike/>
                <w:rPrChange w:id="23" w:author="Caboussat Michel BAZL" w:date="2021-02-05T15:17:00Z">
                  <w:rPr>
                    <w:rFonts w:ascii="Arial" w:hAnsi="Arial" w:cs="Arial"/>
                    <w:b/>
                  </w:rPr>
                </w:rPrChange>
              </w:rPr>
              <w:t>Subcontract the performance of maintenance tasks</w:t>
            </w:r>
            <w:r w:rsidRPr="0002771B">
              <w:rPr>
                <w:rFonts w:ascii="Arial" w:hAnsi="Arial" w:cs="Arial"/>
                <w:strike/>
                <w:rPrChange w:id="24" w:author="Caboussat Michel BAZL" w:date="2021-02-05T15:17:00Z">
                  <w:rPr>
                    <w:rFonts w:ascii="Arial" w:hAnsi="Arial" w:cs="Arial"/>
                  </w:rPr>
                </w:rPrChange>
              </w:rPr>
              <w:t xml:space="preserve"> to another appropriately qualified organisation under the control of the Part-CAO, in accordance with procedures defined in its </w:t>
            </w:r>
            <w:r w:rsidR="00FC67A5" w:rsidRPr="0002771B">
              <w:rPr>
                <w:rFonts w:ascii="Arial" w:hAnsi="Arial" w:cs="Arial"/>
                <w:strike/>
                <w:rPrChange w:id="25" w:author="Caboussat Michel BAZL" w:date="2021-02-05T15:17:00Z">
                  <w:rPr>
                    <w:rFonts w:ascii="Arial" w:hAnsi="Arial" w:cs="Arial"/>
                  </w:rPr>
                </w:rPrChange>
              </w:rPr>
              <w:t>CAE</w:t>
            </w:r>
            <w:r w:rsidRPr="0002771B">
              <w:rPr>
                <w:rFonts w:ascii="Arial" w:hAnsi="Arial" w:cs="Arial"/>
                <w:strike/>
                <w:rPrChange w:id="26" w:author="Caboussat Michel BAZL" w:date="2021-02-05T15:17:00Z">
                  <w:rPr>
                    <w:rFonts w:ascii="Arial" w:hAnsi="Arial" w:cs="Arial"/>
                  </w:rPr>
                </w:rPrChange>
              </w:rPr>
              <w:t xml:space="preserve"> and approved by the authority.</w:t>
            </w:r>
          </w:p>
          <w:p w14:paraId="7FD6006E" w14:textId="39C1EFA9" w:rsidR="0002771B" w:rsidRPr="0002771B" w:rsidDel="0002771B" w:rsidRDefault="0002771B">
            <w:pPr>
              <w:overflowPunct/>
              <w:jc w:val="left"/>
              <w:textAlignment w:val="auto"/>
              <w:rPr>
                <w:del w:id="27" w:author="Caboussat Michel BAZL" w:date="2021-02-05T15:17:00Z"/>
                <w:rFonts w:ascii="Arial" w:hAnsi="Arial" w:cs="Arial"/>
                <w:lang w:val="en-US"/>
                <w:rPrChange w:id="28" w:author="Caboussat Michel BAZL" w:date="2021-02-05T15:15:00Z">
                  <w:rPr>
                    <w:del w:id="29" w:author="Caboussat Michel BAZL" w:date="2021-02-05T15:17:00Z"/>
                    <w:rFonts w:ascii="Arial" w:hAnsi="Arial" w:cs="Arial"/>
                  </w:rPr>
                </w:rPrChange>
              </w:rPr>
              <w:pPrChange w:id="30" w:author="Caboussat Michel BAZL" w:date="2021-02-05T15:17:00Z">
                <w:pPr>
                  <w:overflowPunct/>
                  <w:autoSpaceDE/>
                  <w:autoSpaceDN/>
                  <w:adjustRightInd/>
                  <w:jc w:val="left"/>
                  <w:textAlignment w:val="auto"/>
                </w:pPr>
              </w:pPrChange>
            </w:pPr>
            <w:ins w:id="31" w:author="Caboussat Michel BAZL" w:date="2021-02-05T15:15:00Z">
              <w:r w:rsidRPr="0002771B">
                <w:rPr>
                  <w:rFonts w:ascii="Arial" w:hAnsi="Arial" w:cs="Arial"/>
                  <w:b/>
                  <w:rPrChange w:id="32" w:author="Caboussat Michel BAZL" w:date="2021-02-05T15:16:00Z">
                    <w:rPr>
                      <w:rFonts w:ascii="Segoe UI" w:hAnsi="Segoe UI" w:cs="Segoe UI"/>
                      <w:color w:val="000000"/>
                      <w:sz w:val="20"/>
                      <w:lang w:val="en-US"/>
                    </w:rPr>
                  </w:rPrChange>
                </w:rPr>
                <w:t>Arrange for the performance of specialised services</w:t>
              </w:r>
              <w:r w:rsidRPr="0002771B">
                <w:rPr>
                  <w:rFonts w:ascii="Arial" w:hAnsi="Arial" w:cs="Arial"/>
                  <w:rPrChange w:id="33" w:author="Caboussat Michel BAZL" w:date="2021-02-05T15:15:00Z">
                    <w:rPr>
                      <w:rFonts w:ascii="Segoe UI" w:hAnsi="Segoe UI" w:cs="Segoe UI"/>
                      <w:color w:val="000000"/>
                      <w:sz w:val="20"/>
                      <w:lang w:val="en-US"/>
                    </w:rPr>
                  </w:rPrChange>
                </w:rPr>
                <w:t xml:space="preserve"> at another organisation appropriately qualified under the control of the CAO, in accordance with the appropriate procedures set out in the CAE and approved by the competent authority</w:t>
              </w:r>
              <w:r>
                <w:rPr>
                  <w:rFonts w:ascii="Segoe UI" w:hAnsi="Segoe UI" w:cs="Segoe UI"/>
                  <w:color w:val="000000"/>
                  <w:sz w:val="20"/>
                  <w:lang w:val="en-US"/>
                </w:rPr>
                <w:t>.</w:t>
              </w:r>
            </w:ins>
          </w:p>
          <w:p w14:paraId="5AEC02BA" w14:textId="64A7A1AF" w:rsidR="0002771B" w:rsidRPr="0002771B" w:rsidRDefault="0002771B">
            <w:pPr>
              <w:overflowPunct/>
              <w:jc w:val="left"/>
              <w:textAlignment w:val="auto"/>
              <w:rPr>
                <w:rFonts w:ascii="Arial" w:hAnsi="Arial" w:cs="Arial"/>
                <w:lang w:val="en-US"/>
              </w:rPr>
            </w:pPr>
          </w:p>
        </w:tc>
        <w:tc>
          <w:tcPr>
            <w:tcW w:w="1232" w:type="dxa"/>
          </w:tcPr>
          <w:p w14:paraId="2B317FD9" w14:textId="120A6CDB" w:rsidR="00796C3F" w:rsidRPr="0088604B" w:rsidRDefault="00796C3F" w:rsidP="00FC67A5">
            <w:pPr>
              <w:overflowPunct/>
              <w:autoSpaceDE/>
              <w:autoSpaceDN/>
              <w:adjustRightInd/>
              <w:jc w:val="center"/>
              <w:textAlignment w:val="auto"/>
            </w:pPr>
            <w:r w:rsidRPr="0088604B">
              <w:rPr>
                <w:rFonts w:ascii="Segoe UI Symbol" w:eastAsia="MS Gothic" w:hAnsi="Segoe UI Symbol" w:cs="Segoe UI Symbol"/>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0F0E6DD4" w14:textId="77777777" w:rsidTr="00316CF2">
        <w:tc>
          <w:tcPr>
            <w:tcW w:w="8075" w:type="dxa"/>
          </w:tcPr>
          <w:p w14:paraId="6BDC592A" w14:textId="1761101B" w:rsidR="00796C3F" w:rsidRPr="0088604B" w:rsidRDefault="00796C3F" w:rsidP="00FC67A5">
            <w:pPr>
              <w:overflowPunct/>
              <w:autoSpaceDE/>
              <w:autoSpaceDN/>
              <w:adjustRightInd/>
              <w:jc w:val="left"/>
              <w:textAlignment w:val="auto"/>
              <w:rPr>
                <w:rFonts w:ascii="Arial" w:hAnsi="Arial" w:cs="Arial"/>
              </w:rPr>
            </w:pPr>
            <w:r w:rsidRPr="0088604B">
              <w:rPr>
                <w:rFonts w:ascii="Arial" w:hAnsi="Arial" w:cs="Arial"/>
              </w:rPr>
              <w:t xml:space="preserve">CAO.A.095(a)(3) - </w:t>
            </w:r>
            <w:r w:rsidRPr="0088604B">
              <w:rPr>
                <w:rFonts w:ascii="Arial" w:hAnsi="Arial" w:cs="Arial"/>
                <w:b/>
              </w:rPr>
              <w:t>Perform maintenance</w:t>
            </w:r>
            <w:r w:rsidRPr="0088604B">
              <w:rPr>
                <w:rFonts w:ascii="Arial" w:hAnsi="Arial" w:cs="Arial"/>
              </w:rPr>
              <w:t xml:space="preserve"> on any aircraft or component for which it is approved, </w:t>
            </w:r>
            <w:r w:rsidRPr="0088604B">
              <w:rPr>
                <w:rFonts w:ascii="Arial" w:hAnsi="Arial" w:cs="Arial"/>
                <w:b/>
              </w:rPr>
              <w:t>at any location</w:t>
            </w:r>
            <w:r w:rsidRPr="0088604B">
              <w:rPr>
                <w:rFonts w:ascii="Arial" w:hAnsi="Arial" w:cs="Arial"/>
              </w:rPr>
              <w:t xml:space="preserve">, provided that the need for such maintenance arises either from the unserviceability of the aircraft or from the need to perform occasional maintenance in accordance with procedures defined in its </w:t>
            </w:r>
            <w:r w:rsidR="00FC67A5" w:rsidRPr="0088604B">
              <w:rPr>
                <w:rFonts w:ascii="Arial" w:hAnsi="Arial" w:cs="Arial"/>
              </w:rPr>
              <w:t>CAE</w:t>
            </w:r>
            <w:r w:rsidRPr="0088604B">
              <w:rPr>
                <w:rFonts w:ascii="Arial" w:hAnsi="Arial" w:cs="Arial"/>
              </w:rPr>
              <w:t xml:space="preserve"> and approved by the authority.</w:t>
            </w:r>
          </w:p>
        </w:tc>
        <w:tc>
          <w:tcPr>
            <w:tcW w:w="1232" w:type="dxa"/>
          </w:tcPr>
          <w:p w14:paraId="7F55864E" w14:textId="5EDFC1B6" w:rsidR="00796C3F" w:rsidRPr="0088604B" w:rsidRDefault="00796C3F" w:rsidP="00FC67A5">
            <w:pPr>
              <w:overflowPunct/>
              <w:autoSpaceDE/>
              <w:autoSpaceDN/>
              <w:adjustRightInd/>
              <w:jc w:val="center"/>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4E25378D" w14:textId="77777777" w:rsidTr="00316CF2">
        <w:tc>
          <w:tcPr>
            <w:tcW w:w="8075" w:type="dxa"/>
          </w:tcPr>
          <w:p w14:paraId="2E97C1E6" w14:textId="77777777" w:rsidR="00796C3F" w:rsidRDefault="00796C3F" w:rsidP="00796C3F">
            <w:pPr>
              <w:overflowPunct/>
              <w:autoSpaceDE/>
              <w:autoSpaceDN/>
              <w:adjustRightInd/>
              <w:jc w:val="left"/>
              <w:textAlignment w:val="auto"/>
              <w:rPr>
                <w:ins w:id="34" w:author="Caboussat Michel BAZL" w:date="2021-02-05T15:17:00Z"/>
                <w:rFonts w:ascii="Arial" w:hAnsi="Arial" w:cs="Arial"/>
              </w:rPr>
            </w:pPr>
            <w:r w:rsidRPr="0088604B">
              <w:rPr>
                <w:rFonts w:ascii="Arial" w:hAnsi="Arial" w:cs="Arial"/>
              </w:rPr>
              <w:t xml:space="preserve">CAO.A.095(a)(4) - </w:t>
            </w:r>
            <w:r w:rsidRPr="0002771B">
              <w:rPr>
                <w:rFonts w:ascii="Arial" w:hAnsi="Arial" w:cs="Arial"/>
                <w:strike/>
                <w:rPrChange w:id="35" w:author="Caboussat Michel BAZL" w:date="2021-02-05T15:17:00Z">
                  <w:rPr>
                    <w:rFonts w:ascii="Arial" w:hAnsi="Arial" w:cs="Arial"/>
                  </w:rPr>
                </w:rPrChange>
              </w:rPr>
              <w:t>I</w:t>
            </w:r>
            <w:r w:rsidRPr="0002771B">
              <w:rPr>
                <w:rFonts w:ascii="Arial" w:hAnsi="Arial" w:cs="Arial"/>
                <w:b/>
                <w:strike/>
                <w:rPrChange w:id="36" w:author="Caboussat Michel BAZL" w:date="2021-02-05T15:17:00Z">
                  <w:rPr>
                    <w:rFonts w:ascii="Arial" w:hAnsi="Arial" w:cs="Arial"/>
                    <w:b/>
                  </w:rPr>
                </w:rPrChange>
              </w:rPr>
              <w:t>ssuing approvals for return to service</w:t>
            </w:r>
            <w:r w:rsidRPr="0002771B">
              <w:rPr>
                <w:rFonts w:ascii="Arial" w:hAnsi="Arial" w:cs="Arial"/>
                <w:strike/>
                <w:rPrChange w:id="37" w:author="Caboussat Michel BAZL" w:date="2021-02-05T15:17:00Z">
                  <w:rPr>
                    <w:rFonts w:ascii="Arial" w:hAnsi="Arial" w:cs="Arial"/>
                  </w:rPr>
                </w:rPrChange>
              </w:rPr>
              <w:t xml:space="preserve"> after completion of maintenance in accordance with CAO.A.065 or CAO.A.070.</w:t>
            </w:r>
          </w:p>
          <w:p w14:paraId="37980B7F" w14:textId="06FAFA8D" w:rsidR="0002771B" w:rsidRPr="0088604B" w:rsidRDefault="0002771B" w:rsidP="00796C3F">
            <w:pPr>
              <w:overflowPunct/>
              <w:autoSpaceDE/>
              <w:autoSpaceDN/>
              <w:adjustRightInd/>
              <w:jc w:val="left"/>
              <w:textAlignment w:val="auto"/>
              <w:rPr>
                <w:rFonts w:ascii="Arial" w:hAnsi="Arial" w:cs="Arial"/>
              </w:rPr>
            </w:pPr>
            <w:ins w:id="38" w:author="Caboussat Michel BAZL" w:date="2021-02-05T15:17:00Z">
              <w:r w:rsidRPr="0002771B">
                <w:rPr>
                  <w:rFonts w:ascii="Arial" w:hAnsi="Arial" w:cs="Arial"/>
                  <w:b/>
                  <w:rPrChange w:id="39" w:author="Caboussat Michel BAZL" w:date="2021-02-05T15:17:00Z">
                    <w:rPr>
                      <w:rFonts w:ascii="Arial" w:hAnsi="Arial" w:cs="Arial"/>
                    </w:rPr>
                  </w:rPrChange>
                </w:rPr>
                <w:t>Issue certificates of release to service</w:t>
              </w:r>
              <w:r w:rsidRPr="0002771B">
                <w:rPr>
                  <w:rFonts w:ascii="Arial" w:hAnsi="Arial" w:cs="Arial"/>
                </w:rPr>
                <w:t xml:space="preserve"> upon completion of maintenance, in accordance with point CAO.A.065 or CAO.A.070.</w:t>
              </w:r>
            </w:ins>
          </w:p>
        </w:tc>
        <w:tc>
          <w:tcPr>
            <w:tcW w:w="1232" w:type="dxa"/>
          </w:tcPr>
          <w:p w14:paraId="5EFDEACA" w14:textId="10611D6E" w:rsidR="00796C3F" w:rsidRPr="0088604B" w:rsidRDefault="00796C3F" w:rsidP="00FC67A5">
            <w:pPr>
              <w:overflowPunct/>
              <w:autoSpaceDE/>
              <w:autoSpaceDN/>
              <w:adjustRightInd/>
              <w:jc w:val="center"/>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bl>
    <w:p w14:paraId="19F6E8B3" w14:textId="77777777" w:rsidR="0061562E" w:rsidRPr="0088604B" w:rsidRDefault="0061562E"/>
    <w:tbl>
      <w:tblPr>
        <w:tblStyle w:val="Tabellenraster"/>
        <w:tblW w:w="0" w:type="auto"/>
        <w:tblLook w:val="04A0" w:firstRow="1" w:lastRow="0" w:firstColumn="1" w:lastColumn="0" w:noHBand="0" w:noVBand="1"/>
      </w:tblPr>
      <w:tblGrid>
        <w:gridCol w:w="8075"/>
        <w:gridCol w:w="1232"/>
      </w:tblGrid>
      <w:tr w:rsidR="009C6A28" w:rsidRPr="0088604B" w14:paraId="43ABC623" w14:textId="77777777" w:rsidTr="00316CF2">
        <w:tc>
          <w:tcPr>
            <w:tcW w:w="8075" w:type="dxa"/>
          </w:tcPr>
          <w:p w14:paraId="1F95BD1B" w14:textId="4F7B06D0" w:rsidR="009C6A28" w:rsidRPr="0088604B" w:rsidRDefault="009C6A28" w:rsidP="00316CF2">
            <w:pPr>
              <w:overflowPunct/>
              <w:autoSpaceDE/>
              <w:autoSpaceDN/>
              <w:adjustRightInd/>
              <w:spacing w:before="240"/>
              <w:jc w:val="center"/>
              <w:textAlignment w:val="auto"/>
              <w:rPr>
                <w:rFonts w:ascii="Arial" w:hAnsi="Arial" w:cs="Arial"/>
                <w:b/>
                <w:bCs/>
                <w:szCs w:val="22"/>
              </w:rPr>
            </w:pPr>
            <w:r w:rsidRPr="0088604B">
              <w:rPr>
                <w:rFonts w:ascii="Arial" w:hAnsi="Arial" w:cs="Arial"/>
                <w:b/>
                <w:bCs/>
                <w:szCs w:val="22"/>
              </w:rPr>
              <w:t>PRIVILEGES - CONTINUING AIRWORTHINESS MANAGEMENT</w:t>
            </w:r>
          </w:p>
          <w:p w14:paraId="04D0F2D8" w14:textId="449191DE" w:rsidR="007B04B7" w:rsidRPr="0088604B" w:rsidRDefault="007B04B7" w:rsidP="00316CF2">
            <w:pPr>
              <w:overflowPunct/>
              <w:autoSpaceDE/>
              <w:autoSpaceDN/>
              <w:adjustRightInd/>
              <w:spacing w:before="240"/>
              <w:jc w:val="center"/>
              <w:textAlignment w:val="auto"/>
              <w:rPr>
                <w:rFonts w:ascii="Arial" w:hAnsi="Arial" w:cs="Arial"/>
                <w:b/>
                <w:bCs/>
                <w:szCs w:val="22"/>
              </w:rPr>
            </w:pPr>
          </w:p>
        </w:tc>
        <w:tc>
          <w:tcPr>
            <w:tcW w:w="1232" w:type="dxa"/>
          </w:tcPr>
          <w:p w14:paraId="5F00FB0B" w14:textId="77777777" w:rsidR="009C6A28" w:rsidRPr="0088604B" w:rsidRDefault="009C6A28" w:rsidP="00316CF2">
            <w:pPr>
              <w:overflowPunct/>
              <w:autoSpaceDE/>
              <w:autoSpaceDN/>
              <w:adjustRightInd/>
              <w:spacing w:before="240"/>
              <w:jc w:val="left"/>
              <w:textAlignment w:val="auto"/>
              <w:rPr>
                <w:i/>
              </w:rPr>
            </w:pPr>
          </w:p>
        </w:tc>
      </w:tr>
      <w:tr w:rsidR="00796C3F" w:rsidRPr="0088604B" w14:paraId="6D3644D6" w14:textId="77777777" w:rsidTr="00316CF2">
        <w:tc>
          <w:tcPr>
            <w:tcW w:w="8075" w:type="dxa"/>
          </w:tcPr>
          <w:p w14:paraId="2FDD1132" w14:textId="12A38293" w:rsidR="00796C3F" w:rsidRPr="0088604B" w:rsidRDefault="00796C3F" w:rsidP="00796C3F">
            <w:pPr>
              <w:overflowPunct/>
              <w:autoSpaceDE/>
              <w:autoSpaceDN/>
              <w:adjustRightInd/>
              <w:jc w:val="left"/>
              <w:textAlignment w:val="auto"/>
              <w:rPr>
                <w:rFonts w:ascii="Arial" w:hAnsi="Arial" w:cs="Arial"/>
              </w:rPr>
            </w:pPr>
            <w:r w:rsidRPr="0088604B">
              <w:rPr>
                <w:rFonts w:ascii="Arial" w:hAnsi="Arial" w:cs="Arial"/>
              </w:rPr>
              <w:t xml:space="preserve">CAO.A.095(b)(1) - </w:t>
            </w:r>
            <w:r w:rsidRPr="0088604B">
              <w:rPr>
                <w:rFonts w:ascii="Arial" w:hAnsi="Arial" w:cs="Arial"/>
                <w:b/>
              </w:rPr>
              <w:t>Managing the continuing airworthiness</w:t>
            </w:r>
            <w:r w:rsidRPr="0088604B">
              <w:rPr>
                <w:rFonts w:ascii="Arial" w:hAnsi="Arial" w:cs="Arial"/>
              </w:rPr>
              <w:t xml:space="preserve"> of any aircraft for which it is approved.</w:t>
            </w:r>
          </w:p>
        </w:tc>
        <w:tc>
          <w:tcPr>
            <w:tcW w:w="1232" w:type="dxa"/>
          </w:tcPr>
          <w:p w14:paraId="4EE974E5" w14:textId="4D0D1A80"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290E2AEC" w14:textId="77777777" w:rsidTr="00316CF2">
        <w:tc>
          <w:tcPr>
            <w:tcW w:w="8075" w:type="dxa"/>
          </w:tcPr>
          <w:p w14:paraId="55FBC92A" w14:textId="76F7D1BD" w:rsidR="00796C3F" w:rsidRPr="0088604B" w:rsidRDefault="00796C3F" w:rsidP="00FC67A5">
            <w:pPr>
              <w:overflowPunct/>
              <w:autoSpaceDE/>
              <w:autoSpaceDN/>
              <w:adjustRightInd/>
              <w:jc w:val="left"/>
              <w:textAlignment w:val="auto"/>
              <w:rPr>
                <w:rFonts w:ascii="Arial" w:hAnsi="Arial" w:cs="Arial"/>
              </w:rPr>
            </w:pPr>
            <w:r w:rsidRPr="0088604B">
              <w:rPr>
                <w:rFonts w:ascii="Arial" w:hAnsi="Arial" w:cs="Arial"/>
              </w:rPr>
              <w:t xml:space="preserve">CAO.A.095(b)(2) - </w:t>
            </w:r>
            <w:r w:rsidRPr="0088604B">
              <w:rPr>
                <w:rFonts w:ascii="Arial" w:hAnsi="Arial" w:cs="Arial"/>
                <w:b/>
              </w:rPr>
              <w:t>To approve the aircraft maintenance program for aircraft managed in accordance with Annex Part-ML</w:t>
            </w:r>
            <w:r w:rsidRPr="0088604B">
              <w:rPr>
                <w:rFonts w:ascii="Arial" w:hAnsi="Arial" w:cs="Arial"/>
              </w:rPr>
              <w:t xml:space="preserve"> in accordance with ML.A.302(b)(2).</w:t>
            </w:r>
          </w:p>
        </w:tc>
        <w:tc>
          <w:tcPr>
            <w:tcW w:w="1232" w:type="dxa"/>
          </w:tcPr>
          <w:p w14:paraId="3761412D" w14:textId="7C77B470"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1A34AB85" w14:textId="77777777" w:rsidTr="009C6A28">
        <w:tc>
          <w:tcPr>
            <w:tcW w:w="8075" w:type="dxa"/>
          </w:tcPr>
          <w:p w14:paraId="00D19664" w14:textId="77777777" w:rsidR="00796C3F" w:rsidRDefault="00796C3F" w:rsidP="00796C3F">
            <w:pPr>
              <w:overflowPunct/>
              <w:autoSpaceDE/>
              <w:autoSpaceDN/>
              <w:adjustRightInd/>
              <w:jc w:val="left"/>
              <w:textAlignment w:val="auto"/>
              <w:rPr>
                <w:ins w:id="40" w:author="Caboussat Michel BAZL" w:date="2021-02-05T15:33:00Z"/>
                <w:rFonts w:ascii="Arial" w:hAnsi="Arial" w:cs="Arial"/>
              </w:rPr>
            </w:pPr>
            <w:r w:rsidRPr="0088604B">
              <w:rPr>
                <w:rFonts w:ascii="Arial" w:hAnsi="Arial" w:cs="Arial"/>
              </w:rPr>
              <w:t xml:space="preserve">CAO.A.095(b)(3) - </w:t>
            </w:r>
            <w:r w:rsidRPr="00D23653">
              <w:rPr>
                <w:rFonts w:ascii="Arial" w:hAnsi="Arial" w:cs="Arial"/>
                <w:b/>
                <w:strike/>
                <w:rPrChange w:id="41" w:author="Caboussat Michel BAZL" w:date="2021-02-05T15:33:00Z">
                  <w:rPr>
                    <w:rFonts w:ascii="Arial" w:hAnsi="Arial" w:cs="Arial"/>
                    <w:b/>
                  </w:rPr>
                </w:rPrChange>
              </w:rPr>
              <w:t>Perform limited continuing airworthiness tasks with any subcontracted organisation</w:t>
            </w:r>
            <w:r w:rsidRPr="00D23653">
              <w:rPr>
                <w:rFonts w:ascii="Arial" w:hAnsi="Arial" w:cs="Arial"/>
                <w:strike/>
                <w:rPrChange w:id="42" w:author="Caboussat Michel BAZL" w:date="2021-02-05T15:33:00Z">
                  <w:rPr>
                    <w:rFonts w:ascii="Arial" w:hAnsi="Arial" w:cs="Arial"/>
                  </w:rPr>
                </w:rPrChange>
              </w:rPr>
              <w:t>, working under its quality system, listed in the certificate of approval.</w:t>
            </w:r>
          </w:p>
          <w:p w14:paraId="50D5297E" w14:textId="76A174AE" w:rsidR="00D23653" w:rsidRPr="0088604B" w:rsidRDefault="00D23653" w:rsidP="00796C3F">
            <w:pPr>
              <w:overflowPunct/>
              <w:autoSpaceDE/>
              <w:autoSpaceDN/>
              <w:adjustRightInd/>
              <w:jc w:val="left"/>
              <w:textAlignment w:val="auto"/>
              <w:rPr>
                <w:rFonts w:ascii="Arial" w:hAnsi="Arial" w:cs="Arial"/>
              </w:rPr>
            </w:pPr>
            <w:ins w:id="43" w:author="Caboussat Michel BAZL" w:date="2021-02-05T15:33:00Z">
              <w:r w:rsidRPr="00D23653">
                <w:rPr>
                  <w:rFonts w:ascii="Arial" w:hAnsi="Arial" w:cs="Arial"/>
                  <w:b/>
                  <w:rPrChange w:id="44" w:author="Caboussat Michel BAZL" w:date="2021-02-05T15:33:00Z">
                    <w:rPr>
                      <w:rFonts w:ascii="Arial" w:hAnsi="Arial" w:cs="Arial"/>
                    </w:rPr>
                  </w:rPrChange>
                </w:rPr>
                <w:t>Carry out limited continuing airworthiness tasks</w:t>
              </w:r>
              <w:r w:rsidRPr="00D23653">
                <w:rPr>
                  <w:rFonts w:ascii="Arial" w:hAnsi="Arial" w:cs="Arial"/>
                </w:rPr>
                <w:t xml:space="preserve"> with any contracted organisation working under their quality system, as listed on the approval certificate.</w:t>
              </w:r>
            </w:ins>
          </w:p>
        </w:tc>
        <w:tc>
          <w:tcPr>
            <w:tcW w:w="1232" w:type="dxa"/>
          </w:tcPr>
          <w:p w14:paraId="1CA5A842" w14:textId="79D0BA72"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462AF7DF" w14:textId="77777777" w:rsidTr="009C6A28">
        <w:tc>
          <w:tcPr>
            <w:tcW w:w="8075" w:type="dxa"/>
          </w:tcPr>
          <w:p w14:paraId="1ED2E7D1" w14:textId="7888101F" w:rsidR="00796C3F" w:rsidRPr="0088604B" w:rsidRDefault="00796C3F" w:rsidP="00796C3F">
            <w:pPr>
              <w:overflowPunct/>
              <w:autoSpaceDE/>
              <w:autoSpaceDN/>
              <w:adjustRightInd/>
              <w:jc w:val="left"/>
              <w:textAlignment w:val="auto"/>
              <w:rPr>
                <w:rFonts w:ascii="Arial" w:hAnsi="Arial" w:cs="Arial"/>
              </w:rPr>
            </w:pPr>
            <w:r w:rsidRPr="0088604B">
              <w:rPr>
                <w:rFonts w:ascii="Arial" w:hAnsi="Arial" w:cs="Arial"/>
              </w:rPr>
              <w:t xml:space="preserve">CAO.A.095(b)(4) - </w:t>
            </w:r>
            <w:r w:rsidRPr="0088604B">
              <w:rPr>
                <w:rFonts w:ascii="Arial" w:hAnsi="Arial" w:cs="Arial"/>
                <w:b/>
              </w:rPr>
              <w:t>Extending an airworthiness review certificate</w:t>
            </w:r>
            <w:r w:rsidRPr="0088604B">
              <w:rPr>
                <w:rFonts w:ascii="Arial" w:hAnsi="Arial" w:cs="Arial"/>
              </w:rPr>
              <w:t xml:space="preserve"> issued by the Authority, or another Part-CAMO or Part-CAO approved organisation, in accordance with point (f) of point M.A.901 of Annex Part M or point (c) of point ML.A.901 of Annex Part ML.</w:t>
            </w:r>
          </w:p>
        </w:tc>
        <w:tc>
          <w:tcPr>
            <w:tcW w:w="1232" w:type="dxa"/>
          </w:tcPr>
          <w:p w14:paraId="1C13FF04" w14:textId="10787BBA"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bl>
    <w:p w14:paraId="70371C07" w14:textId="2A4E82F7" w:rsidR="0031196B" w:rsidRPr="0088604B" w:rsidRDefault="0031196B">
      <w:pPr>
        <w:overflowPunct/>
        <w:autoSpaceDE/>
        <w:autoSpaceDN/>
        <w:adjustRightInd/>
        <w:jc w:val="left"/>
        <w:textAlignment w:val="auto"/>
      </w:pPr>
    </w:p>
    <w:p w14:paraId="21030A76" w14:textId="77777777" w:rsidR="0031196B" w:rsidRPr="0088604B" w:rsidRDefault="0031196B">
      <w:pPr>
        <w:overflowPunct/>
        <w:autoSpaceDE/>
        <w:autoSpaceDN/>
        <w:adjustRightInd/>
        <w:jc w:val="left"/>
        <w:textAlignment w:val="auto"/>
      </w:pPr>
      <w:r w:rsidRPr="0088604B">
        <w:br w:type="page"/>
      </w:r>
    </w:p>
    <w:tbl>
      <w:tblPr>
        <w:tblStyle w:val="Tabellenraster"/>
        <w:tblW w:w="0" w:type="auto"/>
        <w:tblLook w:val="04A0" w:firstRow="1" w:lastRow="0" w:firstColumn="1" w:lastColumn="0" w:noHBand="0" w:noVBand="1"/>
      </w:tblPr>
      <w:tblGrid>
        <w:gridCol w:w="8075"/>
        <w:gridCol w:w="1232"/>
      </w:tblGrid>
      <w:tr w:rsidR="007B04B7" w:rsidRPr="0088604B" w14:paraId="0514576B" w14:textId="77777777" w:rsidTr="0031196B">
        <w:trPr>
          <w:trHeight w:val="623"/>
        </w:trPr>
        <w:tc>
          <w:tcPr>
            <w:tcW w:w="8075" w:type="dxa"/>
          </w:tcPr>
          <w:p w14:paraId="021ACA9F" w14:textId="29DF23A9" w:rsidR="007B04B7" w:rsidRPr="0088604B" w:rsidRDefault="007B04B7" w:rsidP="00316CF2">
            <w:pPr>
              <w:overflowPunct/>
              <w:autoSpaceDE/>
              <w:autoSpaceDN/>
              <w:adjustRightInd/>
              <w:spacing w:before="240"/>
              <w:jc w:val="center"/>
              <w:textAlignment w:val="auto"/>
              <w:rPr>
                <w:rFonts w:ascii="Arial" w:hAnsi="Arial" w:cs="Arial"/>
                <w:b/>
                <w:bCs/>
                <w:szCs w:val="22"/>
              </w:rPr>
            </w:pPr>
            <w:r w:rsidRPr="0088604B">
              <w:rPr>
                <w:rFonts w:ascii="Arial" w:hAnsi="Arial" w:cs="Arial"/>
                <w:b/>
                <w:bCs/>
                <w:szCs w:val="22"/>
              </w:rPr>
              <w:lastRenderedPageBreak/>
              <w:t>PRIVILEGES - AIRWORTHINESS REVIEW</w:t>
            </w:r>
          </w:p>
        </w:tc>
        <w:tc>
          <w:tcPr>
            <w:tcW w:w="1232" w:type="dxa"/>
          </w:tcPr>
          <w:p w14:paraId="58DBD8AD" w14:textId="77777777" w:rsidR="007B04B7" w:rsidRPr="0088604B" w:rsidRDefault="007B04B7" w:rsidP="00316CF2">
            <w:pPr>
              <w:overflowPunct/>
              <w:autoSpaceDE/>
              <w:autoSpaceDN/>
              <w:adjustRightInd/>
              <w:spacing w:before="240"/>
              <w:jc w:val="center"/>
              <w:textAlignment w:val="auto"/>
              <w:rPr>
                <w:rFonts w:ascii="Arial" w:hAnsi="Arial" w:cs="Arial"/>
                <w:b/>
                <w:bCs/>
                <w:szCs w:val="22"/>
              </w:rPr>
            </w:pPr>
          </w:p>
        </w:tc>
      </w:tr>
      <w:tr w:rsidR="00796C3F" w:rsidRPr="0088604B" w14:paraId="17C9C078" w14:textId="77777777" w:rsidTr="009C6A28">
        <w:tc>
          <w:tcPr>
            <w:tcW w:w="8075" w:type="dxa"/>
          </w:tcPr>
          <w:p w14:paraId="2A01FC3A" w14:textId="3269B9B1" w:rsidR="00796C3F" w:rsidRPr="0088604B" w:rsidRDefault="00796C3F" w:rsidP="00316CF2">
            <w:pPr>
              <w:overflowPunct/>
              <w:autoSpaceDE/>
              <w:autoSpaceDN/>
              <w:adjustRightInd/>
              <w:jc w:val="left"/>
              <w:textAlignment w:val="auto"/>
              <w:rPr>
                <w:rFonts w:ascii="Arial" w:hAnsi="Arial" w:cs="Arial"/>
                <w:bCs/>
                <w:szCs w:val="22"/>
              </w:rPr>
            </w:pPr>
            <w:r w:rsidRPr="0088604B">
              <w:rPr>
                <w:rFonts w:ascii="Arial" w:hAnsi="Arial" w:cs="Arial"/>
              </w:rPr>
              <w:t xml:space="preserve">CAO.A.095(c)(1) - </w:t>
            </w:r>
            <w:r w:rsidRPr="0088604B">
              <w:rPr>
                <w:rFonts w:ascii="Arial" w:hAnsi="Arial" w:cs="Arial"/>
                <w:b/>
              </w:rPr>
              <w:t>Conducting airworthiness reviews</w:t>
            </w:r>
            <w:r w:rsidRPr="0088604B">
              <w:rPr>
                <w:rFonts w:ascii="Arial" w:hAnsi="Arial" w:cs="Arial"/>
              </w:rPr>
              <w:t xml:space="preserve"> in accordance with point M.A.901 of Annex Part M or point ML.A.903 of Annex Part ML and issuing an ARC or recommendation or extending an ARC only for </w:t>
            </w:r>
            <w:r w:rsidRPr="0088604B">
              <w:rPr>
                <w:rFonts w:ascii="Arial" w:hAnsi="Arial" w:cs="Arial"/>
                <w:u w:val="single"/>
              </w:rPr>
              <w:t>organisations with a continuing airworthiness management privilege.</w:t>
            </w:r>
          </w:p>
        </w:tc>
        <w:tc>
          <w:tcPr>
            <w:tcW w:w="1232" w:type="dxa"/>
          </w:tcPr>
          <w:p w14:paraId="293600CF" w14:textId="2B022004" w:rsidR="00796C3F" w:rsidRPr="0088604B" w:rsidRDefault="00796C3F" w:rsidP="00796C3F">
            <w:pPr>
              <w:overflowPunct/>
              <w:autoSpaceDE/>
              <w:autoSpaceDN/>
              <w:adjustRightInd/>
              <w:spacing w:before="240"/>
              <w:jc w:val="center"/>
              <w:textAlignment w:val="auto"/>
              <w:rPr>
                <w:rFonts w:ascii="Arial" w:hAnsi="Arial" w:cs="Arial"/>
                <w:b/>
                <w:bCs/>
                <w:szCs w:val="22"/>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00D67287">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tc>
      </w:tr>
      <w:tr w:rsidR="00796C3F" w:rsidRPr="0088604B" w14:paraId="00A04E9C" w14:textId="77777777" w:rsidTr="009C6A28">
        <w:tc>
          <w:tcPr>
            <w:tcW w:w="8075" w:type="dxa"/>
          </w:tcPr>
          <w:p w14:paraId="7FF31C3A" w14:textId="1E38DE04" w:rsidR="00796C3F" w:rsidRPr="0088604B" w:rsidRDefault="00796C3F" w:rsidP="00316CF2">
            <w:pPr>
              <w:overflowPunct/>
              <w:autoSpaceDE/>
              <w:autoSpaceDN/>
              <w:adjustRightInd/>
              <w:jc w:val="left"/>
              <w:textAlignment w:val="auto"/>
              <w:rPr>
                <w:rFonts w:ascii="Arial" w:hAnsi="Arial" w:cs="Arial"/>
                <w:bCs/>
                <w:szCs w:val="22"/>
              </w:rPr>
            </w:pPr>
            <w:r w:rsidRPr="0088604B">
              <w:rPr>
                <w:rFonts w:ascii="Arial" w:hAnsi="Arial" w:cs="Arial"/>
              </w:rPr>
              <w:t xml:space="preserve">CAO.A.095(c)(2) - </w:t>
            </w:r>
            <w:r w:rsidRPr="0088604B">
              <w:rPr>
                <w:rFonts w:ascii="Arial" w:hAnsi="Arial" w:cs="Arial"/>
                <w:b/>
              </w:rPr>
              <w:t>Conducting airworthiness reviews</w:t>
            </w:r>
            <w:r w:rsidRPr="0088604B">
              <w:rPr>
                <w:rFonts w:ascii="Arial" w:hAnsi="Arial" w:cs="Arial"/>
              </w:rPr>
              <w:t xml:space="preserve"> in accordance with ML.A.903 of the Part-ML Annex and issuing an ARC for </w:t>
            </w:r>
            <w:r w:rsidRPr="0088604B">
              <w:rPr>
                <w:rFonts w:ascii="Arial" w:hAnsi="Arial" w:cs="Arial"/>
                <w:u w:val="single"/>
              </w:rPr>
              <w:t>organisations with maintenance privileges</w:t>
            </w:r>
            <w:ins w:id="45" w:author="Caboussat Michel BAZL" w:date="2021-02-05T15:34:00Z">
              <w:r w:rsidR="00D23653">
                <w:rPr>
                  <w:rFonts w:ascii="Arial" w:hAnsi="Arial" w:cs="Arial"/>
                  <w:u w:val="single"/>
                </w:rPr>
                <w:t xml:space="preserve"> only</w:t>
              </w:r>
            </w:ins>
            <w:r w:rsidRPr="0088604B">
              <w:rPr>
                <w:rFonts w:ascii="Arial" w:hAnsi="Arial" w:cs="Arial"/>
                <w:u w:val="single"/>
              </w:rPr>
              <w:t>.</w:t>
            </w:r>
          </w:p>
        </w:tc>
        <w:tc>
          <w:tcPr>
            <w:tcW w:w="1232" w:type="dxa"/>
          </w:tcPr>
          <w:p w14:paraId="2C8EE2D2" w14:textId="63286E3A" w:rsidR="00796C3F" w:rsidRPr="0088604B" w:rsidRDefault="00796C3F" w:rsidP="00796C3F">
            <w:pPr>
              <w:overflowPunct/>
              <w:autoSpaceDE/>
              <w:autoSpaceDN/>
              <w:adjustRightInd/>
              <w:spacing w:before="240"/>
              <w:jc w:val="center"/>
              <w:textAlignment w:val="auto"/>
              <w:rPr>
                <w:rFonts w:ascii="Arial" w:hAnsi="Arial" w:cs="Arial"/>
                <w:b/>
                <w:bCs/>
                <w:szCs w:val="22"/>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D67287">
              <w:rPr>
                <w:rFonts w:ascii="Arial" w:eastAsia="MS Gothic" w:hAnsi="Arial" w:cs="Arial"/>
                <w:sz w:val="16"/>
                <w:szCs w:val="16"/>
              </w:rPr>
              <w:t xml:space="preserve"> </w:t>
            </w:r>
            <w:r w:rsidR="00FE63E4">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tc>
      </w:tr>
    </w:tbl>
    <w:p w14:paraId="372F9FCD" w14:textId="7A17707F" w:rsidR="0061562E" w:rsidRPr="00D23653" w:rsidRDefault="00D23653">
      <w:pPr>
        <w:shd w:val="clear" w:color="auto" w:fill="D9D9D9" w:themeFill="background1" w:themeFillShade="D9"/>
        <w:overflowPunct/>
        <w:autoSpaceDE/>
        <w:autoSpaceDN/>
        <w:adjustRightInd/>
        <w:jc w:val="left"/>
        <w:textAlignment w:val="auto"/>
        <w:rPr>
          <w:ins w:id="46" w:author="Caboussat Michel BAZL" w:date="2021-02-05T15:35:00Z"/>
          <w:rFonts w:ascii="Arial" w:hAnsi="Arial" w:cs="Arial"/>
          <w:rPrChange w:id="47" w:author="Caboussat Michel BAZL" w:date="2021-02-05T15:35:00Z">
            <w:rPr>
              <w:ins w:id="48" w:author="Caboussat Michel BAZL" w:date="2021-02-05T15:35:00Z"/>
            </w:rPr>
          </w:rPrChange>
        </w:rPr>
        <w:pPrChange w:id="49" w:author="Caboussat Michel BAZL" w:date="2021-02-05T15:35:00Z">
          <w:pPr/>
        </w:pPrChange>
      </w:pPr>
      <w:ins w:id="50" w:author="Caboussat Michel BAZL" w:date="2021-02-05T15:34:00Z">
        <w:r w:rsidRPr="00D23653">
          <w:rPr>
            <w:rFonts w:ascii="Arial" w:hAnsi="Arial" w:cs="Arial"/>
            <w:rPrChange w:id="51" w:author="Caboussat Michel BAZL" w:date="2021-02-05T15:35:00Z">
              <w:rPr/>
            </w:rPrChange>
          </w:rPr>
          <w:t xml:space="preserve">The organisation may chose only one of the </w:t>
        </w:r>
      </w:ins>
      <w:ins w:id="52" w:author="Caboussat Michel BAZL" w:date="2021-02-05T15:35:00Z">
        <w:r>
          <w:rPr>
            <w:rFonts w:ascii="Arial" w:hAnsi="Arial" w:cs="Arial"/>
          </w:rPr>
          <w:t xml:space="preserve">above </w:t>
        </w:r>
      </w:ins>
      <w:ins w:id="53" w:author="Caboussat Michel BAZL" w:date="2021-02-05T15:34:00Z">
        <w:r w:rsidRPr="00D23653">
          <w:rPr>
            <w:rFonts w:ascii="Arial" w:hAnsi="Arial" w:cs="Arial"/>
            <w:rPrChange w:id="54" w:author="Caboussat Michel BAZL" w:date="2021-02-05T15:35:00Z">
              <w:rPr/>
            </w:rPrChange>
          </w:rPr>
          <w:t xml:space="preserve">two </w:t>
        </w:r>
      </w:ins>
      <w:ins w:id="55" w:author="Caboussat Michel BAZL" w:date="2021-02-05T15:36:00Z">
        <w:r>
          <w:rPr>
            <w:rFonts w:ascii="Arial" w:hAnsi="Arial" w:cs="Arial"/>
          </w:rPr>
          <w:t>privilege</w:t>
        </w:r>
      </w:ins>
    </w:p>
    <w:p w14:paraId="24AF72A5" w14:textId="77777777" w:rsidR="00D23653" w:rsidRPr="0088604B" w:rsidRDefault="00D23653"/>
    <w:tbl>
      <w:tblPr>
        <w:tblStyle w:val="Tabellenraster"/>
        <w:tblW w:w="0" w:type="auto"/>
        <w:tblLook w:val="04A0" w:firstRow="1" w:lastRow="0" w:firstColumn="1" w:lastColumn="0" w:noHBand="0" w:noVBand="1"/>
      </w:tblPr>
      <w:tblGrid>
        <w:gridCol w:w="8075"/>
        <w:gridCol w:w="1232"/>
      </w:tblGrid>
      <w:tr w:rsidR="007B04B7" w:rsidRPr="0088604B" w14:paraId="31E7E3BD" w14:textId="77777777" w:rsidTr="0031196B">
        <w:trPr>
          <w:trHeight w:val="773"/>
        </w:trPr>
        <w:tc>
          <w:tcPr>
            <w:tcW w:w="8075" w:type="dxa"/>
          </w:tcPr>
          <w:p w14:paraId="4B1BE6BA" w14:textId="286AAB38" w:rsidR="0031196B" w:rsidRPr="0088604B" w:rsidRDefault="00B30BF3" w:rsidP="0031196B">
            <w:pPr>
              <w:overflowPunct/>
              <w:autoSpaceDE/>
              <w:autoSpaceDN/>
              <w:adjustRightInd/>
              <w:spacing w:before="240"/>
              <w:jc w:val="center"/>
              <w:textAlignment w:val="auto"/>
              <w:rPr>
                <w:rFonts w:ascii="Arial" w:hAnsi="Arial" w:cs="Arial"/>
                <w:b/>
                <w:bCs/>
                <w:szCs w:val="22"/>
              </w:rPr>
            </w:pPr>
            <w:r w:rsidRPr="0088604B">
              <w:rPr>
                <w:rFonts w:ascii="Arial" w:hAnsi="Arial" w:cs="Arial"/>
                <w:b/>
                <w:bCs/>
                <w:szCs w:val="22"/>
              </w:rPr>
              <w:t>PRIVILEGES – PERMIT TO FLY</w:t>
            </w:r>
          </w:p>
        </w:tc>
        <w:tc>
          <w:tcPr>
            <w:tcW w:w="1232" w:type="dxa"/>
          </w:tcPr>
          <w:p w14:paraId="086F53A0" w14:textId="77777777" w:rsidR="007B04B7" w:rsidRPr="0088604B" w:rsidRDefault="007B04B7" w:rsidP="007B04B7">
            <w:pPr>
              <w:overflowPunct/>
              <w:autoSpaceDE/>
              <w:autoSpaceDN/>
              <w:adjustRightInd/>
              <w:spacing w:before="240"/>
              <w:jc w:val="center"/>
              <w:textAlignment w:val="auto"/>
              <w:rPr>
                <w:rFonts w:ascii="Arial" w:hAnsi="Arial" w:cs="Arial"/>
                <w:b/>
                <w:bCs/>
                <w:szCs w:val="22"/>
              </w:rPr>
            </w:pPr>
          </w:p>
        </w:tc>
      </w:tr>
      <w:tr w:rsidR="00B30BF3" w:rsidRPr="0088604B" w14:paraId="08C0594E" w14:textId="77777777" w:rsidTr="009C6A28">
        <w:tc>
          <w:tcPr>
            <w:tcW w:w="8075" w:type="dxa"/>
          </w:tcPr>
          <w:p w14:paraId="23957C54" w14:textId="7AFD8CF6" w:rsidR="00B30BF3" w:rsidRPr="0088604B" w:rsidRDefault="00B30BF3" w:rsidP="00316CF2">
            <w:pPr>
              <w:overflowPunct/>
              <w:autoSpaceDE/>
              <w:autoSpaceDN/>
              <w:adjustRightInd/>
              <w:jc w:val="left"/>
              <w:textAlignment w:val="auto"/>
              <w:rPr>
                <w:rFonts w:ascii="Arial" w:hAnsi="Arial" w:cs="Arial"/>
                <w:bCs/>
                <w:szCs w:val="22"/>
              </w:rPr>
            </w:pPr>
            <w:r w:rsidRPr="0088604B">
              <w:rPr>
                <w:rFonts w:ascii="Arial" w:hAnsi="Arial" w:cs="Arial"/>
              </w:rPr>
              <w:t xml:space="preserve">CAO.A.095(d) - </w:t>
            </w:r>
            <w:r w:rsidRPr="0088604B">
              <w:rPr>
                <w:rFonts w:ascii="Arial" w:hAnsi="Arial" w:cs="Arial"/>
                <w:b/>
              </w:rPr>
              <w:t>Issue a permit to fly</w:t>
            </w:r>
            <w:r w:rsidRPr="0088604B">
              <w:rPr>
                <w:rFonts w:ascii="Arial" w:hAnsi="Arial" w:cs="Arial"/>
              </w:rPr>
              <w:t xml:space="preserve"> in accordance with paragraph 21.A.711(d) of Annex I (Part-21) to Regulation (EU) 748/2012 for </w:t>
            </w:r>
            <w:r w:rsidRPr="0088604B">
              <w:rPr>
                <w:rFonts w:ascii="Arial" w:hAnsi="Arial" w:cs="Arial"/>
                <w:u w:val="single"/>
              </w:rPr>
              <w:t>aircraft for which it may issue the airworthiness review certificate.</w:t>
            </w:r>
          </w:p>
        </w:tc>
        <w:tc>
          <w:tcPr>
            <w:tcW w:w="1232" w:type="dxa"/>
          </w:tcPr>
          <w:p w14:paraId="38CF6E1E" w14:textId="5999F8AA" w:rsidR="00B30BF3" w:rsidRPr="0088604B" w:rsidRDefault="00BC3784" w:rsidP="00BC3784">
            <w:pPr>
              <w:overflowPunct/>
              <w:autoSpaceDE/>
              <w:autoSpaceDN/>
              <w:adjustRightInd/>
              <w:spacing w:before="240"/>
              <w:jc w:val="center"/>
              <w:textAlignment w:val="auto"/>
              <w:rPr>
                <w:rFonts w:ascii="Arial" w:hAnsi="Arial" w:cs="Arial"/>
                <w:b/>
                <w:bCs/>
                <w:szCs w:val="22"/>
              </w:rPr>
            </w:pPr>
            <w:r w:rsidRPr="0088604B">
              <w:rPr>
                <w:rFonts w:ascii="Segoe UI Symbol" w:eastAsia="MS Gothic" w:hAnsi="Segoe UI Symbol" w:cs="Segoe UI Symbol"/>
                <w:sz w:val="16"/>
                <w:szCs w:val="16"/>
              </w:rPr>
              <w:t>☐</w:t>
            </w:r>
            <w:r w:rsidR="00FE63E4">
              <w:rPr>
                <w:rFonts w:ascii="Segoe UI Symbol" w:eastAsia="MS Gothic" w:hAnsi="Segoe UI Symbol" w:cs="Segoe UI Symbol"/>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00D67287">
              <w:rPr>
                <w:rFonts w:ascii="Arial" w:eastAsia="MS Gothic" w:hAnsi="Arial" w:cs="Arial"/>
                <w:sz w:val="16"/>
                <w:szCs w:val="16"/>
              </w:rPr>
              <w:t xml:space="preserve"> </w:t>
            </w:r>
            <w:r w:rsidRPr="0088604B">
              <w:rPr>
                <w:rFonts w:ascii="Segoe UI Symbol" w:eastAsia="MS Gothic" w:hAnsi="Segoe UI Symbol" w:cs="Segoe UI Symbol"/>
                <w:sz w:val="16"/>
                <w:szCs w:val="16"/>
              </w:rPr>
              <w:t>☐</w:t>
            </w:r>
            <w:r w:rsidR="00FE63E4">
              <w:rPr>
                <w:rFonts w:ascii="Segoe UI Symbol" w:eastAsia="MS Gothic" w:hAnsi="Segoe UI Symbol" w:cs="Segoe UI Symbol"/>
                <w:sz w:val="16"/>
                <w:szCs w:val="16"/>
              </w:rPr>
              <w:t xml:space="preserve"> </w:t>
            </w:r>
            <w:r w:rsidRPr="0088604B">
              <w:rPr>
                <w:rFonts w:ascii="Arial" w:eastAsia="MS Gothic" w:hAnsi="Arial" w:cs="Arial"/>
                <w:sz w:val="16"/>
                <w:szCs w:val="16"/>
              </w:rPr>
              <w:t>No</w:t>
            </w:r>
          </w:p>
        </w:tc>
      </w:tr>
    </w:tbl>
    <w:p w14:paraId="2637024C" w14:textId="06D46A84" w:rsidR="00B30BF3" w:rsidRPr="0088604B" w:rsidRDefault="00B30BF3">
      <w:pPr>
        <w:overflowPunct/>
        <w:autoSpaceDE/>
        <w:autoSpaceDN/>
        <w:adjustRightInd/>
        <w:jc w:val="left"/>
        <w:textAlignment w:val="auto"/>
        <w:rPr>
          <w:rFonts w:ascii="Arial" w:hAnsi="Arial" w:cs="Arial"/>
        </w:rPr>
      </w:pPr>
    </w:p>
    <w:p w14:paraId="1E07018D" w14:textId="355CF7A7" w:rsidR="00796C3F" w:rsidRPr="0088604B" w:rsidRDefault="00796C3F" w:rsidP="00D11AB5">
      <w:pPr>
        <w:shd w:val="clear" w:color="auto" w:fill="D9D9D9" w:themeFill="background1" w:themeFillShade="D9"/>
        <w:overflowPunct/>
        <w:autoSpaceDE/>
        <w:autoSpaceDN/>
        <w:adjustRightInd/>
        <w:jc w:val="left"/>
        <w:textAlignment w:val="auto"/>
        <w:rPr>
          <w:rFonts w:ascii="Arial" w:hAnsi="Arial" w:cs="Arial"/>
        </w:rPr>
      </w:pPr>
      <w:r w:rsidRPr="0088604B">
        <w:rPr>
          <w:rFonts w:ascii="Arial" w:hAnsi="Arial" w:cs="Arial"/>
        </w:rPr>
        <w:t xml:space="preserve">For each prerogative checked "yes", the </w:t>
      </w:r>
      <w:r w:rsidR="00860DA1" w:rsidRPr="0088604B">
        <w:rPr>
          <w:rFonts w:ascii="Arial" w:hAnsi="Arial" w:cs="Arial"/>
        </w:rPr>
        <w:t>organisation</w:t>
      </w:r>
      <w:r w:rsidRPr="0088604B">
        <w:rPr>
          <w:rFonts w:ascii="Arial" w:hAnsi="Arial" w:cs="Arial"/>
        </w:rPr>
        <w:t xml:space="preserve"> must indicate the paragraph of its manual in which it has developed a procedure justifying this prerogative.</w:t>
      </w:r>
    </w:p>
    <w:p w14:paraId="5EF9CBA6" w14:textId="77777777" w:rsidR="00796C3F" w:rsidRPr="0088604B" w:rsidRDefault="00796C3F">
      <w:pPr>
        <w:overflowPunct/>
        <w:autoSpaceDE/>
        <w:autoSpaceDN/>
        <w:adjustRightInd/>
        <w:jc w:val="left"/>
        <w:textAlignment w:val="auto"/>
      </w:pPr>
    </w:p>
    <w:tbl>
      <w:tblPr>
        <w:tblStyle w:val="Tabellenraster"/>
        <w:tblW w:w="0" w:type="auto"/>
        <w:tblLook w:val="04A0" w:firstRow="1" w:lastRow="0" w:firstColumn="1" w:lastColumn="0" w:noHBand="0" w:noVBand="1"/>
      </w:tblPr>
      <w:tblGrid>
        <w:gridCol w:w="8075"/>
        <w:gridCol w:w="1232"/>
      </w:tblGrid>
      <w:tr w:rsidR="00E00756" w:rsidRPr="0088604B" w14:paraId="7C90B9CA" w14:textId="77777777" w:rsidTr="00667759">
        <w:tc>
          <w:tcPr>
            <w:tcW w:w="9307" w:type="dxa"/>
            <w:gridSpan w:val="2"/>
          </w:tcPr>
          <w:p w14:paraId="06657045" w14:textId="213AAEC0" w:rsidR="00E00756" w:rsidRPr="0088604B" w:rsidRDefault="00E00756" w:rsidP="00316CF2">
            <w:pPr>
              <w:overflowPunct/>
              <w:autoSpaceDE/>
              <w:autoSpaceDN/>
              <w:adjustRightInd/>
              <w:jc w:val="center"/>
              <w:textAlignment w:val="auto"/>
            </w:pPr>
            <w:r w:rsidRPr="0088604B">
              <w:rPr>
                <w:rFonts w:ascii="Arial" w:hAnsi="Arial" w:cs="Arial"/>
                <w:b/>
                <w:bCs/>
                <w:szCs w:val="22"/>
              </w:rPr>
              <w:t>PREROGATIVES</w:t>
            </w:r>
          </w:p>
        </w:tc>
      </w:tr>
      <w:tr w:rsidR="00E00756" w:rsidRPr="0088604B" w14:paraId="7A535649" w14:textId="77777777" w:rsidTr="00316CF2">
        <w:tc>
          <w:tcPr>
            <w:tcW w:w="8075" w:type="dxa"/>
          </w:tcPr>
          <w:p w14:paraId="14C8C6F5" w14:textId="77777777" w:rsidR="00E00756" w:rsidRPr="0088604B" w:rsidRDefault="00E00756">
            <w:pPr>
              <w:overflowPunct/>
              <w:autoSpaceDE/>
              <w:autoSpaceDN/>
              <w:adjustRightInd/>
              <w:jc w:val="left"/>
              <w:textAlignment w:val="auto"/>
              <w:rPr>
                <w:rFonts w:ascii="Arial" w:hAnsi="Arial" w:cs="Arial"/>
              </w:rPr>
            </w:pPr>
            <w:r w:rsidRPr="0088604B">
              <w:rPr>
                <w:rFonts w:ascii="Arial" w:hAnsi="Arial" w:cs="Arial"/>
              </w:rPr>
              <w:t>CAO.A.017 - Use of alternative means of compliance</w:t>
            </w:r>
          </w:p>
          <w:p w14:paraId="57347976" w14:textId="61159A2E" w:rsidR="00E00756" w:rsidRPr="0088604B" w:rsidRDefault="00E00756">
            <w:pPr>
              <w:overflowPunct/>
              <w:autoSpaceDE/>
              <w:autoSpaceDN/>
              <w:adjustRightInd/>
              <w:jc w:val="left"/>
              <w:textAlignment w:val="auto"/>
              <w:rPr>
                <w:rFonts w:ascii="Arial" w:hAnsi="Arial" w:cs="Arial"/>
              </w:rPr>
            </w:pPr>
          </w:p>
        </w:tc>
        <w:tc>
          <w:tcPr>
            <w:tcW w:w="1232" w:type="dxa"/>
          </w:tcPr>
          <w:p w14:paraId="461E32B0" w14:textId="1886620F" w:rsidR="00BC3784" w:rsidRPr="0088604B" w:rsidRDefault="00BC3784" w:rsidP="00BC378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 xml:space="preserve">Yes </w:t>
            </w:r>
            <w:r w:rsidR="00FE63E4">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1324801B" w14:textId="1D7D7C7E" w:rsidR="00E00756" w:rsidRPr="0088604B" w:rsidRDefault="00BC3784" w:rsidP="00BC3784">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4CF08E25" w14:textId="77777777" w:rsidTr="00316CF2">
        <w:tc>
          <w:tcPr>
            <w:tcW w:w="8075" w:type="dxa"/>
          </w:tcPr>
          <w:p w14:paraId="6A221D7C" w14:textId="05136080" w:rsidR="00E00756" w:rsidRPr="0088604B" w:rsidRDefault="00E00756" w:rsidP="00B27008">
            <w:pPr>
              <w:overflowPunct/>
              <w:autoSpaceDE/>
              <w:autoSpaceDN/>
              <w:adjustRightInd/>
              <w:jc w:val="left"/>
              <w:textAlignment w:val="auto"/>
              <w:rPr>
                <w:rFonts w:ascii="Arial" w:hAnsi="Arial" w:cs="Arial"/>
              </w:rPr>
            </w:pPr>
            <w:r w:rsidRPr="0088604B">
              <w:rPr>
                <w:rFonts w:ascii="Arial" w:hAnsi="Arial" w:cs="Arial"/>
              </w:rPr>
              <w:t xml:space="preserve">M.A.302(c) - Indirect approval of an aircraft maintenance program and its amendments for Part-M </w:t>
            </w:r>
            <w:r w:rsidR="000054DD" w:rsidRPr="0088604B">
              <w:rPr>
                <w:rFonts w:ascii="Arial" w:hAnsi="Arial" w:cs="Arial"/>
              </w:rPr>
              <w:t>relevant ai</w:t>
            </w:r>
            <w:r w:rsidRPr="0088604B">
              <w:rPr>
                <w:rFonts w:ascii="Arial" w:hAnsi="Arial" w:cs="Arial"/>
              </w:rPr>
              <w:t>rcraft for an organisation with continuing airworthiness management privilege.</w:t>
            </w:r>
          </w:p>
        </w:tc>
        <w:tc>
          <w:tcPr>
            <w:tcW w:w="1232" w:type="dxa"/>
          </w:tcPr>
          <w:p w14:paraId="587C3A70" w14:textId="3D6F18A9"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39D21EB3" w14:textId="30DAC011"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6ECFCD29" w14:textId="77777777" w:rsidTr="00316CF2">
        <w:tc>
          <w:tcPr>
            <w:tcW w:w="8075" w:type="dxa"/>
          </w:tcPr>
          <w:p w14:paraId="438A0878" w14:textId="0DC566D4" w:rsidR="00E00756" w:rsidRPr="0088604B" w:rsidRDefault="00E00756" w:rsidP="000054DD">
            <w:pPr>
              <w:overflowPunct/>
              <w:autoSpaceDE/>
              <w:autoSpaceDN/>
              <w:adjustRightInd/>
              <w:jc w:val="left"/>
              <w:textAlignment w:val="auto"/>
              <w:rPr>
                <w:rFonts w:ascii="Arial" w:hAnsi="Arial" w:cs="Arial"/>
              </w:rPr>
            </w:pPr>
            <w:r w:rsidRPr="0088604B">
              <w:rPr>
                <w:rFonts w:ascii="Arial" w:hAnsi="Arial" w:cs="Arial"/>
              </w:rPr>
              <w:t xml:space="preserve">M.A.201(i) - Development and management of the approval of a maintenance </w:t>
            </w:r>
            <w:r w:rsidR="00B27008" w:rsidRPr="0088604B">
              <w:rPr>
                <w:rFonts w:ascii="Arial" w:hAnsi="Arial" w:cs="Arial"/>
              </w:rPr>
              <w:t>program</w:t>
            </w:r>
            <w:r w:rsidRPr="0088604B">
              <w:rPr>
                <w:rFonts w:ascii="Arial" w:hAnsi="Arial" w:cs="Arial"/>
              </w:rPr>
              <w:t xml:space="preserve"> for Part-M </w:t>
            </w:r>
            <w:r w:rsidR="000054DD" w:rsidRPr="0088604B">
              <w:rPr>
                <w:rFonts w:ascii="Arial" w:hAnsi="Arial" w:cs="Arial"/>
              </w:rPr>
              <w:t>relevant</w:t>
            </w:r>
            <w:r w:rsidRPr="0088604B">
              <w:rPr>
                <w:rFonts w:ascii="Arial" w:hAnsi="Arial" w:cs="Arial"/>
              </w:rPr>
              <w:t xml:space="preserve"> aircraft for an organisation with a continuing airworthiness management privilege for the benefit of an owner who manages the continuing airworthiness of its aircraft on its own.</w:t>
            </w:r>
          </w:p>
        </w:tc>
        <w:tc>
          <w:tcPr>
            <w:tcW w:w="1232" w:type="dxa"/>
          </w:tcPr>
          <w:p w14:paraId="2DDAF89A" w14:textId="5AD4033E"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2173B412" w14:textId="447FF1EE"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11E07633" w14:textId="77777777" w:rsidTr="00316CF2">
        <w:tc>
          <w:tcPr>
            <w:tcW w:w="8075" w:type="dxa"/>
          </w:tcPr>
          <w:p w14:paraId="28C4AA4C" w14:textId="03DA0498" w:rsidR="00E00756" w:rsidRPr="0088604B" w:rsidRDefault="00E00756">
            <w:pPr>
              <w:overflowPunct/>
              <w:autoSpaceDE/>
              <w:autoSpaceDN/>
              <w:adjustRightInd/>
              <w:jc w:val="left"/>
              <w:textAlignment w:val="auto"/>
              <w:rPr>
                <w:rFonts w:ascii="Arial" w:hAnsi="Arial" w:cs="Arial"/>
              </w:rPr>
            </w:pPr>
            <w:r w:rsidRPr="0088604B">
              <w:rPr>
                <w:rFonts w:ascii="Arial" w:hAnsi="Arial" w:cs="Arial"/>
              </w:rPr>
              <w:t>M.A.306(b) - Approval of Aircraft technical Log System amendments</w:t>
            </w:r>
          </w:p>
          <w:p w14:paraId="34FE87B2" w14:textId="056FB022" w:rsidR="00E00756" w:rsidRPr="0088604B" w:rsidRDefault="00E00756">
            <w:pPr>
              <w:overflowPunct/>
              <w:autoSpaceDE/>
              <w:autoSpaceDN/>
              <w:adjustRightInd/>
              <w:jc w:val="left"/>
              <w:textAlignment w:val="auto"/>
              <w:rPr>
                <w:rFonts w:ascii="Arial" w:hAnsi="Arial" w:cs="Arial"/>
              </w:rPr>
            </w:pPr>
          </w:p>
        </w:tc>
        <w:tc>
          <w:tcPr>
            <w:tcW w:w="1232" w:type="dxa"/>
          </w:tcPr>
          <w:p w14:paraId="294658EA" w14:textId="4BA3C77D"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23A87D6D" w14:textId="0ACDDF2E"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27BC8920" w14:textId="77777777" w:rsidTr="00316CF2">
        <w:tc>
          <w:tcPr>
            <w:tcW w:w="8075" w:type="dxa"/>
          </w:tcPr>
          <w:p w14:paraId="6B232D75" w14:textId="1C29D4E6" w:rsidR="00E00756" w:rsidRPr="0088604B" w:rsidRDefault="00647BFA" w:rsidP="00647BFA">
            <w:pPr>
              <w:overflowPunct/>
              <w:autoSpaceDE/>
              <w:autoSpaceDN/>
              <w:adjustRightInd/>
              <w:jc w:val="left"/>
              <w:textAlignment w:val="auto"/>
              <w:rPr>
                <w:rFonts w:ascii="Arial" w:hAnsi="Arial" w:cs="Arial"/>
              </w:rPr>
            </w:pPr>
            <w:r w:rsidRPr="0088604B">
              <w:rPr>
                <w:rFonts w:ascii="Arial" w:hAnsi="Arial" w:cs="Arial"/>
              </w:rPr>
              <w:t>Chapter</w:t>
            </w:r>
            <w:r w:rsidR="000054DD" w:rsidRPr="0088604B">
              <w:rPr>
                <w:rFonts w:ascii="Arial" w:hAnsi="Arial" w:cs="Arial"/>
              </w:rPr>
              <w:t xml:space="preserve"> of CAO.A.100(b) - Execute its internal monitoring cycle in 24 months instead of 12 months</w:t>
            </w:r>
          </w:p>
        </w:tc>
        <w:tc>
          <w:tcPr>
            <w:tcW w:w="1232" w:type="dxa"/>
          </w:tcPr>
          <w:p w14:paraId="0E5CC8FE" w14:textId="72FE2762"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3F93E4C7" w14:textId="1897683B"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20C1E499" w14:textId="77777777" w:rsidTr="00316CF2">
        <w:tc>
          <w:tcPr>
            <w:tcW w:w="8075" w:type="dxa"/>
          </w:tcPr>
          <w:p w14:paraId="06E55A82" w14:textId="66A82A85" w:rsidR="00E00756" w:rsidRPr="0088604B" w:rsidRDefault="000054DD" w:rsidP="000054DD">
            <w:pPr>
              <w:overflowPunct/>
              <w:autoSpaceDE/>
              <w:autoSpaceDN/>
              <w:adjustRightInd/>
              <w:jc w:val="left"/>
              <w:textAlignment w:val="auto"/>
              <w:rPr>
                <w:rFonts w:ascii="Arial" w:hAnsi="Arial" w:cs="Arial"/>
              </w:rPr>
            </w:pPr>
            <w:r w:rsidRPr="0088604B">
              <w:rPr>
                <w:rFonts w:ascii="Arial" w:hAnsi="Arial" w:cs="Arial"/>
              </w:rPr>
              <w:t>CAO.A.020(c) - Limited fabrication of parts for internal use on an ongoing job site</w:t>
            </w:r>
          </w:p>
        </w:tc>
        <w:tc>
          <w:tcPr>
            <w:tcW w:w="1232" w:type="dxa"/>
          </w:tcPr>
          <w:p w14:paraId="56C013FD" w14:textId="12123F91"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27CDE473" w14:textId="21CBB05F"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10BB3E1B" w14:textId="77777777" w:rsidTr="00316CF2">
        <w:tc>
          <w:tcPr>
            <w:tcW w:w="8075" w:type="dxa"/>
          </w:tcPr>
          <w:p w14:paraId="496B8CBC" w14:textId="7CC722F2" w:rsidR="00E00756" w:rsidRPr="0088604B" w:rsidRDefault="00647BFA" w:rsidP="00647BFA">
            <w:pPr>
              <w:overflowPunct/>
              <w:autoSpaceDE/>
              <w:autoSpaceDN/>
              <w:adjustRightInd/>
              <w:jc w:val="left"/>
              <w:textAlignment w:val="auto"/>
              <w:rPr>
                <w:rFonts w:ascii="Arial" w:hAnsi="Arial" w:cs="Arial"/>
              </w:rPr>
            </w:pPr>
            <w:r w:rsidRPr="0088604B">
              <w:rPr>
                <w:rFonts w:ascii="Arial" w:hAnsi="Arial" w:cs="Arial"/>
              </w:rPr>
              <w:t xml:space="preserve">Chapter </w:t>
            </w:r>
            <w:r w:rsidR="000054DD" w:rsidRPr="0088604B">
              <w:rPr>
                <w:rFonts w:ascii="Arial" w:hAnsi="Arial" w:cs="Arial"/>
              </w:rPr>
              <w:t>of AMC1 CAO.A.030 - Carrying out declared off-site maintenance for aircraft liable to Part ML</w:t>
            </w:r>
          </w:p>
        </w:tc>
        <w:tc>
          <w:tcPr>
            <w:tcW w:w="1232" w:type="dxa"/>
          </w:tcPr>
          <w:p w14:paraId="1790B28C" w14:textId="3EC139DA"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3E02E941" w14:textId="251E7077"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04B00BA9" w14:textId="77777777" w:rsidTr="00E00756">
        <w:tc>
          <w:tcPr>
            <w:tcW w:w="8075" w:type="dxa"/>
          </w:tcPr>
          <w:p w14:paraId="0E99A9A5" w14:textId="175F4BB7"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aircraft (category A), carry out maintenance on an on-wing aircraft component, in accordance with CMM, without having a category C rating on the component.</w:t>
            </w:r>
          </w:p>
        </w:tc>
        <w:tc>
          <w:tcPr>
            <w:tcW w:w="1232" w:type="dxa"/>
          </w:tcPr>
          <w:p w14:paraId="46B06C7F"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380DCE4C" w14:textId="793F2265"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4377AF18" w14:textId="77777777" w:rsidTr="00E00756">
        <w:tc>
          <w:tcPr>
            <w:tcW w:w="8075" w:type="dxa"/>
          </w:tcPr>
          <w:p w14:paraId="5E807E7F" w14:textId="04256E53"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an engine (category B), carry out maintenance on an engine component which has not been removed, in accordance with an CMM, without having category C on the component concerned.</w:t>
            </w:r>
          </w:p>
        </w:tc>
        <w:tc>
          <w:tcPr>
            <w:tcW w:w="1232" w:type="dxa"/>
          </w:tcPr>
          <w:p w14:paraId="17C174B1"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0281AA87" w14:textId="73A67394"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33DBC774" w14:textId="77777777" w:rsidTr="00E00756">
        <w:tc>
          <w:tcPr>
            <w:tcW w:w="8075" w:type="dxa"/>
          </w:tcPr>
          <w:p w14:paraId="2D72DB85" w14:textId="62D9F44C"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an engine (category B), carry out maintenance on an engine that has not been removed as part of a maintenance project.</w:t>
            </w:r>
          </w:p>
        </w:tc>
        <w:tc>
          <w:tcPr>
            <w:tcW w:w="1232" w:type="dxa"/>
          </w:tcPr>
          <w:p w14:paraId="74E4B722"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2A5C5954" w14:textId="05529B93"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737B70B8" w14:textId="77777777" w:rsidTr="00E00756">
        <w:tc>
          <w:tcPr>
            <w:tcW w:w="8075" w:type="dxa"/>
          </w:tcPr>
          <w:p w14:paraId="1EF7A232" w14:textId="7890732B"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 component (category C), carry out maintenance on a component that has not been removed as part of a maintenance project.</w:t>
            </w:r>
          </w:p>
        </w:tc>
        <w:tc>
          <w:tcPr>
            <w:tcW w:w="1232" w:type="dxa"/>
          </w:tcPr>
          <w:p w14:paraId="3D6E63C2"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1D1616F5" w14:textId="4EF5CE1C"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2EC02C0F" w14:textId="77777777" w:rsidTr="00E00756">
        <w:tc>
          <w:tcPr>
            <w:tcW w:w="8075" w:type="dxa"/>
          </w:tcPr>
          <w:p w14:paraId="7E000A98" w14:textId="6EB3D620"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TM.02.020-60 Approve minor aircraft modifications</w:t>
            </w:r>
          </w:p>
        </w:tc>
        <w:tc>
          <w:tcPr>
            <w:tcW w:w="1232" w:type="dxa"/>
          </w:tcPr>
          <w:p w14:paraId="5D4E834C"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62A35351" w14:textId="280FD92C"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bl>
    <w:p w14:paraId="6453E7E8" w14:textId="64F423B0" w:rsidR="00D11AB5" w:rsidRPr="0088604B" w:rsidRDefault="00D11AB5">
      <w:pPr>
        <w:overflowPunct/>
        <w:autoSpaceDE/>
        <w:autoSpaceDN/>
        <w:adjustRightInd/>
        <w:jc w:val="left"/>
        <w:textAlignment w:val="auto"/>
      </w:pPr>
    </w:p>
    <w:p w14:paraId="0509F93F" w14:textId="77777777" w:rsidR="00D11AB5" w:rsidRPr="0088604B" w:rsidRDefault="00D11AB5">
      <w:pPr>
        <w:overflowPunct/>
        <w:autoSpaceDE/>
        <w:autoSpaceDN/>
        <w:adjustRightInd/>
        <w:jc w:val="left"/>
        <w:textAlignment w:val="auto"/>
      </w:pPr>
      <w:r w:rsidRPr="0088604B">
        <w:br w:type="page"/>
      </w:r>
    </w:p>
    <w:p w14:paraId="0300A6F6" w14:textId="3E053C50" w:rsidR="0031196B" w:rsidRPr="0088604B" w:rsidRDefault="0031196B" w:rsidP="00314BA7">
      <w:pPr>
        <w:pStyle w:val="CAMETitel3"/>
        <w:ind w:left="1276" w:hanging="567"/>
      </w:pPr>
      <w:bookmarkStart w:id="56" w:name="_Toc57273922"/>
      <w:r w:rsidRPr="0088604B">
        <w:lastRenderedPageBreak/>
        <w:t>A</w:t>
      </w:r>
      <w:r w:rsidR="00450C87" w:rsidRPr="0088604B">
        <w:t>.</w:t>
      </w:r>
      <w:r w:rsidRPr="0088604B">
        <w:t>4.1</w:t>
      </w:r>
      <w:r w:rsidRPr="0088604B">
        <w:tab/>
        <w:t>Scope of work aircraft maintenance</w:t>
      </w:r>
      <w:bookmarkEnd w:id="56"/>
    </w:p>
    <w:p w14:paraId="15A45C10" w14:textId="77777777" w:rsidR="0031196B" w:rsidRPr="0088604B" w:rsidRDefault="0031196B">
      <w:pPr>
        <w:overflowPunct/>
        <w:autoSpaceDE/>
        <w:autoSpaceDN/>
        <w:adjustRightInd/>
        <w:jc w:val="left"/>
        <w:textAlignment w:val="auto"/>
        <w:rPr>
          <w:i/>
        </w:rPr>
      </w:pPr>
    </w:p>
    <w:p w14:paraId="59C449FB" w14:textId="602831A4" w:rsidR="009965C9" w:rsidRPr="0088604B" w:rsidRDefault="009965C9" w:rsidP="00314BA7">
      <w:pPr>
        <w:shd w:val="clear" w:color="auto" w:fill="D9D9D9" w:themeFill="background1" w:themeFillShade="D9"/>
        <w:overflowPunct/>
        <w:autoSpaceDE/>
        <w:autoSpaceDN/>
        <w:adjustRightInd/>
        <w:ind w:left="709"/>
        <w:jc w:val="left"/>
        <w:textAlignment w:val="auto"/>
        <w:rPr>
          <w:rFonts w:ascii="Arial" w:hAnsi="Arial" w:cs="Arial"/>
        </w:rPr>
      </w:pPr>
      <w:r w:rsidRPr="0088604B">
        <w:rPr>
          <w:rFonts w:ascii="Arial" w:hAnsi="Arial" w:cs="Arial"/>
        </w:rPr>
        <w:t xml:space="preserve">Before registering one or more aircraft models in a category within its scope of work, the organisation shall ensure that it has: </w:t>
      </w:r>
    </w:p>
    <w:p w14:paraId="47BD076B" w14:textId="31C7252E" w:rsidR="009965C9" w:rsidRPr="0088604B" w:rsidRDefault="009965C9" w:rsidP="004C05AB">
      <w:pPr>
        <w:pStyle w:val="Listenabsatz"/>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88604B">
        <w:rPr>
          <w:rFonts w:ascii="Arial" w:hAnsi="Arial" w:cs="Arial"/>
        </w:rPr>
        <w:t>Premises suitable for the work and aircraft in the field of activity.</w:t>
      </w:r>
    </w:p>
    <w:p w14:paraId="54199A56" w14:textId="6EC76312" w:rsidR="009965C9" w:rsidRPr="00FE63E4" w:rsidRDefault="009965C9" w:rsidP="004C05AB">
      <w:pPr>
        <w:pStyle w:val="Listenabsatz"/>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FE63E4">
        <w:rPr>
          <w:rFonts w:ascii="Arial" w:hAnsi="Arial" w:cs="Arial"/>
        </w:rPr>
        <w:t>Qualified personnel holding a maintenance licence covering the area of activity (this area may be covered by several personnel holding complementary maintenance licences).</w:t>
      </w:r>
    </w:p>
    <w:p w14:paraId="744BAFD4" w14:textId="1ED6353B" w:rsidR="009965C9" w:rsidRPr="0088604B" w:rsidRDefault="009965C9" w:rsidP="004C05AB">
      <w:pPr>
        <w:pStyle w:val="Listenabsatz"/>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88604B">
        <w:rPr>
          <w:rFonts w:ascii="Arial" w:hAnsi="Arial" w:cs="Arial"/>
        </w:rPr>
        <w:t>Personnel(s) with the ARS capability corresponding to this field of activity (training, recent experience).</w:t>
      </w:r>
    </w:p>
    <w:p w14:paraId="17F13810" w14:textId="00DA0822" w:rsidR="009965C9" w:rsidRPr="0088604B" w:rsidRDefault="009965C9" w:rsidP="004C05AB">
      <w:pPr>
        <w:pStyle w:val="Listenabsatz"/>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88604B">
        <w:rPr>
          <w:rFonts w:ascii="Arial" w:hAnsi="Arial" w:cs="Arial"/>
        </w:rPr>
        <w:t>Maintenance manuals and maintenance data referenced in these manuals, corresponding to the field of activity.</w:t>
      </w:r>
    </w:p>
    <w:p w14:paraId="3F2D94D0" w14:textId="0B54F370" w:rsidR="0061562E" w:rsidRPr="0088604B" w:rsidRDefault="009965C9" w:rsidP="004C05AB">
      <w:pPr>
        <w:pStyle w:val="Listenabsatz"/>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i/>
        </w:rPr>
      </w:pPr>
      <w:r w:rsidRPr="0088604B">
        <w:rPr>
          <w:rFonts w:ascii="Arial" w:hAnsi="Arial" w:cs="Arial"/>
        </w:rPr>
        <w:t>Tools specific to the aircraft models of the business area, in addition to the standard tools (these tools are listed in the maintenance manuals).</w:t>
      </w:r>
    </w:p>
    <w:p w14:paraId="2A88B147" w14:textId="065993B2" w:rsidR="00450C87" w:rsidRPr="0088604B" w:rsidRDefault="00450C87" w:rsidP="00314BA7">
      <w:pPr>
        <w:overflowPunct/>
        <w:autoSpaceDE/>
        <w:autoSpaceDN/>
        <w:adjustRightInd/>
        <w:ind w:left="709"/>
        <w:jc w:val="left"/>
        <w:textAlignment w:val="auto"/>
        <w:rPr>
          <w:i/>
        </w:rPr>
      </w:pPr>
    </w:p>
    <w:p w14:paraId="75D54AB3" w14:textId="7F8DF4F5" w:rsidR="007329E0" w:rsidRPr="0088604B" w:rsidRDefault="007329E0">
      <w:pPr>
        <w:overflowPunct/>
        <w:autoSpaceDE/>
        <w:autoSpaceDN/>
        <w:adjustRightInd/>
        <w:jc w:val="left"/>
        <w:textAlignment w:val="auto"/>
        <w:rPr>
          <w:highlight w:val="yellow"/>
        </w:rPr>
      </w:pPr>
    </w:p>
    <w:p w14:paraId="0DDEAD9B" w14:textId="77777777" w:rsidR="007329E0" w:rsidRPr="0088604B" w:rsidRDefault="007329E0">
      <w:pPr>
        <w:overflowPunct/>
        <w:autoSpaceDE/>
        <w:autoSpaceDN/>
        <w:adjustRightInd/>
        <w:jc w:val="left"/>
        <w:textAlignment w:val="auto"/>
        <w:rPr>
          <w:b/>
        </w:rPr>
        <w:sectPr w:rsidR="007329E0" w:rsidRPr="0088604B" w:rsidSect="00450C87">
          <w:footerReference w:type="default" r:id="rId15"/>
          <w:pgSz w:w="11909" w:h="16834"/>
          <w:pgMar w:top="1383" w:right="1440" w:bottom="1008" w:left="1152" w:header="648" w:footer="504" w:gutter="0"/>
          <w:paperSrc w:first="2" w:other="2"/>
          <w:cols w:space="720"/>
          <w:noEndnote/>
          <w:docGrid w:linePitch="299"/>
        </w:sectPr>
      </w:pPr>
    </w:p>
    <w:p w14:paraId="0D44D20A" w14:textId="1EBB2DF4" w:rsidR="00C7345A" w:rsidRPr="0088604B" w:rsidRDefault="00C7345A">
      <w:pPr>
        <w:overflowPunct/>
        <w:autoSpaceDE/>
        <w:autoSpaceDN/>
        <w:adjustRightInd/>
        <w:jc w:val="left"/>
        <w:textAlignment w:val="auto"/>
        <w:rPr>
          <w:b/>
        </w:rPr>
      </w:pPr>
    </w:p>
    <w:tbl>
      <w:tblPr>
        <w:tblW w:w="15215" w:type="dxa"/>
        <w:tblInd w:w="-108" w:type="dxa"/>
        <w:tblBorders>
          <w:top w:val="nil"/>
          <w:left w:val="nil"/>
          <w:bottom w:val="nil"/>
          <w:right w:val="nil"/>
        </w:tblBorders>
        <w:tblLayout w:type="fixed"/>
        <w:tblLook w:val="0000" w:firstRow="0" w:lastRow="0" w:firstColumn="0" w:lastColumn="0" w:noHBand="0" w:noVBand="0"/>
      </w:tblPr>
      <w:tblGrid>
        <w:gridCol w:w="1802"/>
        <w:gridCol w:w="1883"/>
        <w:gridCol w:w="20"/>
        <w:gridCol w:w="9"/>
        <w:gridCol w:w="1918"/>
        <w:gridCol w:w="1911"/>
        <w:gridCol w:w="239"/>
        <w:gridCol w:w="1673"/>
        <w:gridCol w:w="9"/>
        <w:gridCol w:w="1895"/>
        <w:gridCol w:w="8"/>
        <w:gridCol w:w="1920"/>
        <w:gridCol w:w="1928"/>
      </w:tblGrid>
      <w:tr w:rsidR="007329E0" w:rsidRPr="0088604B" w14:paraId="380835D0"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7B9FAEF7" w14:textId="37D9FFB7" w:rsidR="007329E0" w:rsidRPr="0088604B" w:rsidRDefault="007329E0" w:rsidP="007329E0">
            <w:pPr>
              <w:overflowPunct/>
              <w:autoSpaceDE/>
              <w:autoSpaceDN/>
              <w:adjustRightInd/>
              <w:jc w:val="center"/>
              <w:textAlignment w:val="auto"/>
              <w:rPr>
                <w:b/>
                <w:bCs/>
              </w:rPr>
            </w:pPr>
            <w:r w:rsidRPr="0088604B">
              <w:rPr>
                <w:rFonts w:ascii="Arial" w:hAnsi="Arial" w:cs="Arial"/>
                <w:b/>
              </w:rPr>
              <w:t>Scope of work aircraft maintenance</w:t>
            </w:r>
          </w:p>
        </w:tc>
      </w:tr>
      <w:tr w:rsidR="007329E0" w:rsidRPr="0088604B" w14:paraId="1A3FBC8B"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2E053E9C" w14:textId="66DFC9D9" w:rsidR="007329E0" w:rsidRPr="0088604B" w:rsidRDefault="007329E0" w:rsidP="007329E0">
            <w:r w:rsidRPr="0088604B">
              <w:rPr>
                <w:rFonts w:ascii="Arial" w:hAnsi="Arial" w:cs="Arial"/>
                <w:b/>
              </w:rPr>
              <w:t>SITE name</w:t>
            </w:r>
            <w:r w:rsidRPr="0088604B">
              <w:rPr>
                <w:b/>
                <w:bCs/>
              </w:rPr>
              <w:t xml:space="preserve"> </w:t>
            </w:r>
            <w:r w:rsidRPr="0088604B">
              <w:rPr>
                <w:rFonts w:ascii="Arial" w:hAnsi="Arial" w:cs="Arial"/>
              </w:rPr>
              <w:t>(the scope of work have to be given for each site )</w:t>
            </w:r>
          </w:p>
        </w:tc>
      </w:tr>
      <w:tr w:rsidR="007329E0" w:rsidRPr="0088604B" w14:paraId="004D039D" w14:textId="77777777" w:rsidTr="00BB0CED">
        <w:trPr>
          <w:trHeight w:val="394"/>
        </w:trPr>
        <w:tc>
          <w:tcPr>
            <w:tcW w:w="1802" w:type="dxa"/>
            <w:tcBorders>
              <w:top w:val="single" w:sz="4" w:space="0" w:color="auto"/>
              <w:left w:val="single" w:sz="4" w:space="0" w:color="auto"/>
              <w:bottom w:val="single" w:sz="4" w:space="0" w:color="auto"/>
              <w:right w:val="single" w:sz="4" w:space="0" w:color="auto"/>
            </w:tcBorders>
          </w:tcPr>
          <w:p w14:paraId="1A30DA1E"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Aircraft category</w:t>
            </w:r>
          </w:p>
        </w:tc>
        <w:tc>
          <w:tcPr>
            <w:tcW w:w="1903" w:type="dxa"/>
            <w:gridSpan w:val="2"/>
            <w:tcBorders>
              <w:top w:val="single" w:sz="4" w:space="0" w:color="auto"/>
              <w:left w:val="single" w:sz="4" w:space="0" w:color="auto"/>
              <w:bottom w:val="single" w:sz="4" w:space="0" w:color="auto"/>
              <w:right w:val="single" w:sz="4" w:space="0" w:color="auto"/>
            </w:tcBorders>
          </w:tcPr>
          <w:p w14:paraId="5F2C7E8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Applicability</w:t>
            </w:r>
          </w:p>
        </w:tc>
        <w:tc>
          <w:tcPr>
            <w:tcW w:w="1927" w:type="dxa"/>
            <w:gridSpan w:val="2"/>
            <w:tcBorders>
              <w:top w:val="single" w:sz="4" w:space="0" w:color="auto"/>
              <w:left w:val="single" w:sz="4" w:space="0" w:color="auto"/>
              <w:bottom w:val="single" w:sz="4" w:space="0" w:color="auto"/>
              <w:right w:val="single" w:sz="4" w:space="0" w:color="auto"/>
            </w:tcBorders>
          </w:tcPr>
          <w:p w14:paraId="48FEBB69"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 xml:space="preserve">Holder of Type certificate </w:t>
            </w:r>
          </w:p>
        </w:tc>
        <w:tc>
          <w:tcPr>
            <w:tcW w:w="1911" w:type="dxa"/>
            <w:tcBorders>
              <w:top w:val="single" w:sz="4" w:space="0" w:color="auto"/>
              <w:left w:val="single" w:sz="4" w:space="0" w:color="auto"/>
              <w:bottom w:val="single" w:sz="4" w:space="0" w:color="auto"/>
              <w:right w:val="single" w:sz="4" w:space="0" w:color="auto"/>
            </w:tcBorders>
          </w:tcPr>
          <w:p w14:paraId="6F68981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Type</w:t>
            </w:r>
          </w:p>
        </w:tc>
        <w:tc>
          <w:tcPr>
            <w:tcW w:w="1912" w:type="dxa"/>
            <w:gridSpan w:val="2"/>
            <w:tcBorders>
              <w:top w:val="single" w:sz="4" w:space="0" w:color="auto"/>
              <w:left w:val="single" w:sz="4" w:space="0" w:color="auto"/>
              <w:bottom w:val="single" w:sz="4" w:space="0" w:color="auto"/>
              <w:right w:val="single" w:sz="4" w:space="0" w:color="auto"/>
            </w:tcBorders>
          </w:tcPr>
          <w:p w14:paraId="1A9F883E"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Models</w:t>
            </w:r>
          </w:p>
        </w:tc>
        <w:tc>
          <w:tcPr>
            <w:tcW w:w="1912" w:type="dxa"/>
            <w:gridSpan w:val="3"/>
            <w:tcBorders>
              <w:top w:val="single" w:sz="4" w:space="0" w:color="auto"/>
              <w:left w:val="single" w:sz="4" w:space="0" w:color="auto"/>
              <w:bottom w:val="single" w:sz="4" w:space="0" w:color="auto"/>
              <w:right w:val="single" w:sz="4" w:space="0" w:color="auto"/>
            </w:tcBorders>
          </w:tcPr>
          <w:p w14:paraId="753A7CED"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Engine type</w:t>
            </w:r>
          </w:p>
          <w:p w14:paraId="5FD77819"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(Turbine and/or piston)</w:t>
            </w:r>
          </w:p>
        </w:tc>
        <w:tc>
          <w:tcPr>
            <w:tcW w:w="1920" w:type="dxa"/>
            <w:tcBorders>
              <w:top w:val="single" w:sz="4" w:space="0" w:color="auto"/>
              <w:left w:val="single" w:sz="4" w:space="0" w:color="auto"/>
              <w:bottom w:val="single" w:sz="4" w:space="0" w:color="auto"/>
              <w:right w:val="single" w:sz="4" w:space="0" w:color="auto"/>
            </w:tcBorders>
          </w:tcPr>
          <w:p w14:paraId="6827356A"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Issuance of ARC 15c</w:t>
            </w:r>
          </w:p>
        </w:tc>
        <w:tc>
          <w:tcPr>
            <w:tcW w:w="1928" w:type="dxa"/>
            <w:tcBorders>
              <w:top w:val="single" w:sz="4" w:space="0" w:color="auto"/>
              <w:left w:val="single" w:sz="4" w:space="0" w:color="auto"/>
              <w:bottom w:val="single" w:sz="4" w:space="0" w:color="auto"/>
              <w:right w:val="single" w:sz="4" w:space="0" w:color="auto"/>
            </w:tcBorders>
          </w:tcPr>
          <w:p w14:paraId="433917A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Issuance of Permit to Fly</w:t>
            </w:r>
          </w:p>
        </w:tc>
      </w:tr>
      <w:tr w:rsidR="007329E0" w:rsidRPr="0088604B" w14:paraId="1F1D6BD0"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25905C61"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Non-light aircraft</w:t>
            </w:r>
          </w:p>
        </w:tc>
        <w:tc>
          <w:tcPr>
            <w:tcW w:w="1912" w:type="dxa"/>
            <w:gridSpan w:val="3"/>
            <w:tcBorders>
              <w:top w:val="single" w:sz="4" w:space="0" w:color="auto"/>
              <w:left w:val="single" w:sz="4" w:space="0" w:color="auto"/>
              <w:bottom w:val="single" w:sz="4" w:space="0" w:color="auto"/>
            </w:tcBorders>
          </w:tcPr>
          <w:p w14:paraId="2E34AD8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5F14C43" w14:textId="78E84231"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05077FBC" w14:textId="77777777" w:rsidR="007329E0" w:rsidRPr="0088604B" w:rsidRDefault="007329E0" w:rsidP="007329E0">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0BBBF72A" w14:textId="77777777" w:rsidR="007329E0" w:rsidRPr="0088604B" w:rsidRDefault="007329E0" w:rsidP="007329E0">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4505ABA6" w14:textId="77777777" w:rsidR="007329E0" w:rsidRPr="0088604B" w:rsidRDefault="007329E0" w:rsidP="007329E0">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6CB49" w14:textId="77777777" w:rsidR="007329E0" w:rsidRPr="0088604B" w:rsidRDefault="007329E0" w:rsidP="007329E0">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16A0B"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DD627" w14:textId="77777777" w:rsidR="007329E0" w:rsidRPr="0088604B" w:rsidRDefault="007329E0" w:rsidP="007329E0">
            <w:pPr>
              <w:overflowPunct/>
              <w:autoSpaceDE/>
              <w:autoSpaceDN/>
              <w:adjustRightInd/>
              <w:jc w:val="left"/>
              <w:textAlignment w:val="auto"/>
              <w:rPr>
                <w:rFonts w:ascii="Arial" w:hAnsi="Arial" w:cs="Arial"/>
              </w:rPr>
            </w:pPr>
          </w:p>
        </w:tc>
      </w:tr>
      <w:tr w:rsidR="007329E0" w:rsidRPr="0088604B" w14:paraId="65C3BDEB" w14:textId="77777777" w:rsidTr="00BB0CED">
        <w:trPr>
          <w:trHeight w:val="429"/>
        </w:trPr>
        <w:tc>
          <w:tcPr>
            <w:tcW w:w="1802" w:type="dxa"/>
            <w:tcBorders>
              <w:top w:val="single" w:sz="4" w:space="0" w:color="auto"/>
              <w:left w:val="single" w:sz="4" w:space="0" w:color="auto"/>
              <w:bottom w:val="single" w:sz="4" w:space="0" w:color="auto"/>
              <w:right w:val="single" w:sz="4" w:space="0" w:color="auto"/>
            </w:tcBorders>
          </w:tcPr>
          <w:p w14:paraId="46BDD5A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Light aircraft</w:t>
            </w:r>
          </w:p>
        </w:tc>
        <w:tc>
          <w:tcPr>
            <w:tcW w:w="1912" w:type="dxa"/>
            <w:gridSpan w:val="3"/>
            <w:tcBorders>
              <w:top w:val="single" w:sz="4" w:space="0" w:color="auto"/>
              <w:left w:val="single" w:sz="4" w:space="0" w:color="auto"/>
              <w:bottom w:val="single" w:sz="4" w:space="0" w:color="auto"/>
              <w:right w:val="single" w:sz="4" w:space="0" w:color="auto"/>
            </w:tcBorders>
          </w:tcPr>
          <w:p w14:paraId="7BB9CE90"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2367049" w14:textId="73D558C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1D7E71AB" w14:textId="4BA3771C"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ELA1</w:t>
            </w:r>
          </w:p>
          <w:p w14:paraId="16DB7C19" w14:textId="591D4DD4"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7D348FCA" w14:textId="543FA3FE"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light aircraft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647D27E0"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306FA101"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45807B08"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6CFCA94F"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33F83FE0"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5B737BC" w14:textId="7EEF66BE"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70E20C7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B0479DC" w14:textId="4DC0005C"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46B7E318"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2159C7C6"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Non-light Helicopters </w:t>
            </w:r>
          </w:p>
        </w:tc>
        <w:tc>
          <w:tcPr>
            <w:tcW w:w="1912" w:type="dxa"/>
            <w:gridSpan w:val="3"/>
            <w:tcBorders>
              <w:top w:val="single" w:sz="4" w:space="0" w:color="auto"/>
              <w:left w:val="single" w:sz="4" w:space="0" w:color="auto"/>
              <w:bottom w:val="single" w:sz="4" w:space="0" w:color="auto"/>
            </w:tcBorders>
          </w:tcPr>
          <w:p w14:paraId="0C51C3E2"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7D47D7C" w14:textId="3783AC01"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6DDEC35A" w14:textId="77777777" w:rsidR="007329E0" w:rsidRPr="0088604B" w:rsidRDefault="007329E0" w:rsidP="007329E0">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15F95493" w14:textId="77777777" w:rsidR="007329E0" w:rsidRPr="0088604B" w:rsidRDefault="007329E0" w:rsidP="007329E0">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192E4F11"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BF37A"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bottom w:val="single" w:sz="4" w:space="0" w:color="auto"/>
              <w:right w:val="single" w:sz="4" w:space="0" w:color="auto"/>
            </w:tcBorders>
            <w:shd w:val="clear" w:color="auto" w:fill="D9D9D9" w:themeFill="background1" w:themeFillShade="D9"/>
          </w:tcPr>
          <w:p w14:paraId="19D860EB"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tcBorders>
              <w:top w:val="single" w:sz="4" w:space="0" w:color="auto"/>
              <w:bottom w:val="single" w:sz="4" w:space="0" w:color="auto"/>
              <w:right w:val="single" w:sz="4" w:space="0" w:color="auto"/>
            </w:tcBorders>
            <w:shd w:val="clear" w:color="auto" w:fill="D9D9D9" w:themeFill="background1" w:themeFillShade="D9"/>
          </w:tcPr>
          <w:p w14:paraId="1D0AE9CB" w14:textId="77777777" w:rsidR="007329E0" w:rsidRPr="0088604B" w:rsidRDefault="007329E0" w:rsidP="007329E0">
            <w:pPr>
              <w:overflowPunct/>
              <w:autoSpaceDE/>
              <w:autoSpaceDN/>
              <w:adjustRightInd/>
              <w:jc w:val="left"/>
              <w:textAlignment w:val="auto"/>
              <w:rPr>
                <w:rFonts w:ascii="Arial" w:hAnsi="Arial" w:cs="Arial"/>
              </w:rPr>
            </w:pPr>
          </w:p>
        </w:tc>
      </w:tr>
      <w:tr w:rsidR="007329E0" w:rsidRPr="0088604B" w14:paraId="2CF786E2" w14:textId="77777777" w:rsidTr="00BB0CED">
        <w:trPr>
          <w:trHeight w:val="427"/>
        </w:trPr>
        <w:tc>
          <w:tcPr>
            <w:tcW w:w="1802" w:type="dxa"/>
            <w:tcBorders>
              <w:top w:val="single" w:sz="4" w:space="0" w:color="auto"/>
              <w:left w:val="single" w:sz="4" w:space="0" w:color="auto"/>
              <w:bottom w:val="single" w:sz="4" w:space="0" w:color="auto"/>
              <w:right w:val="single" w:sz="4" w:space="0" w:color="auto"/>
            </w:tcBorders>
          </w:tcPr>
          <w:p w14:paraId="178FDB1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Light Helicopters </w:t>
            </w:r>
          </w:p>
        </w:tc>
        <w:tc>
          <w:tcPr>
            <w:tcW w:w="1912" w:type="dxa"/>
            <w:gridSpan w:val="3"/>
            <w:tcBorders>
              <w:top w:val="single" w:sz="4" w:space="0" w:color="auto"/>
              <w:left w:val="single" w:sz="4" w:space="0" w:color="auto"/>
              <w:bottom w:val="single" w:sz="4" w:space="0" w:color="auto"/>
              <w:right w:val="single" w:sz="4" w:space="0" w:color="auto"/>
            </w:tcBorders>
          </w:tcPr>
          <w:p w14:paraId="04D51D96"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EDCAC40" w14:textId="67080DD4"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72C90C42" w14:textId="5D5365A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25E8274E" w14:textId="3250B598"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type of helicopter light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5638A165"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55947329"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3B12D312"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5C3837F3"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73C73A0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D09BC5D" w14:textId="53E53036"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398C210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FDB5923" w14:textId="4040ACD6"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5DC4F128" w14:textId="77777777" w:rsidTr="00BB0CED">
        <w:trPr>
          <w:trHeight w:val="670"/>
        </w:trPr>
        <w:tc>
          <w:tcPr>
            <w:tcW w:w="1802" w:type="dxa"/>
            <w:vMerge w:val="restart"/>
            <w:tcBorders>
              <w:top w:val="single" w:sz="4" w:space="0" w:color="auto"/>
              <w:left w:val="single" w:sz="4" w:space="0" w:color="auto"/>
              <w:right w:val="single" w:sz="4" w:space="0" w:color="auto"/>
            </w:tcBorders>
          </w:tcPr>
          <w:p w14:paraId="2EFE468C"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Airships</w:t>
            </w:r>
          </w:p>
          <w:p w14:paraId="6BE53668" w14:textId="77777777" w:rsidR="007329E0" w:rsidRPr="0088604B" w:rsidRDefault="007329E0" w:rsidP="007329E0">
            <w:pPr>
              <w:overflowPunct/>
              <w:autoSpaceDE/>
              <w:autoSpaceDN/>
              <w:adjustRightInd/>
              <w:jc w:val="left"/>
              <w:textAlignment w:val="auto"/>
              <w:rPr>
                <w:rFonts w:ascii="Arial" w:hAnsi="Arial" w:cs="Arial"/>
              </w:rPr>
            </w:pPr>
          </w:p>
        </w:tc>
        <w:tc>
          <w:tcPr>
            <w:tcW w:w="1912" w:type="dxa"/>
            <w:gridSpan w:val="3"/>
            <w:tcBorders>
              <w:top w:val="single" w:sz="4" w:space="0" w:color="auto"/>
              <w:left w:val="single" w:sz="4" w:space="0" w:color="auto"/>
              <w:bottom w:val="single" w:sz="4" w:space="0" w:color="auto"/>
              <w:right w:val="single" w:sz="4" w:space="0" w:color="auto"/>
            </w:tcBorders>
          </w:tcPr>
          <w:p w14:paraId="536533E8"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C853C7F" w14:textId="071F4D63"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4E6EBF9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Non ELA2</w:t>
            </w:r>
          </w:p>
        </w:tc>
        <w:tc>
          <w:tcPr>
            <w:tcW w:w="1911" w:type="dxa"/>
            <w:tcBorders>
              <w:top w:val="single" w:sz="4" w:space="0" w:color="auto"/>
              <w:left w:val="single" w:sz="4" w:space="0" w:color="auto"/>
              <w:bottom w:val="single" w:sz="4" w:space="0" w:color="auto"/>
            </w:tcBorders>
          </w:tcPr>
          <w:p w14:paraId="09B8A341"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0B5BAC37"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56EA64EA"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792E41EA"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7EA3B73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9B80FD8" w14:textId="07092F1C"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5544B61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80AB4BF" w14:textId="30D59776"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667C2686" w14:textId="77777777" w:rsidTr="00BB0CED">
        <w:trPr>
          <w:trHeight w:val="849"/>
        </w:trPr>
        <w:tc>
          <w:tcPr>
            <w:tcW w:w="1802" w:type="dxa"/>
            <w:vMerge/>
            <w:tcBorders>
              <w:left w:val="single" w:sz="4" w:space="0" w:color="auto"/>
              <w:bottom w:val="single" w:sz="4" w:space="0" w:color="auto"/>
              <w:right w:val="single" w:sz="4" w:space="0" w:color="auto"/>
            </w:tcBorders>
          </w:tcPr>
          <w:p w14:paraId="67646957" w14:textId="77777777" w:rsidR="007329E0" w:rsidRPr="0088604B" w:rsidRDefault="007329E0" w:rsidP="007329E0">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tcPr>
          <w:p w14:paraId="122A185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3F433AA" w14:textId="71501B7C" w:rsidR="007329E0" w:rsidRPr="0088604B" w:rsidRDefault="007329E0" w:rsidP="007329E0">
            <w:pPr>
              <w:overflowPunct/>
              <w:autoSpaceDE/>
              <w:autoSpaceDN/>
              <w:adjustRightInd/>
              <w:spacing w:after="160"/>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p w14:paraId="7A6F0933" w14:textId="77777777" w:rsidR="007329E0" w:rsidRPr="0088604B" w:rsidRDefault="007329E0" w:rsidP="007329E0">
            <w:pPr>
              <w:overflowPunct/>
              <w:autoSpaceDE/>
              <w:autoSpaceDN/>
              <w:adjustRightInd/>
              <w:jc w:val="left"/>
              <w:textAlignment w:val="auto"/>
              <w:rPr>
                <w:rFonts w:ascii="Arial" w:hAnsi="Arial" w:cs="Arial"/>
              </w:rPr>
            </w:pPr>
          </w:p>
        </w:tc>
        <w:tc>
          <w:tcPr>
            <w:tcW w:w="1927" w:type="dxa"/>
            <w:gridSpan w:val="2"/>
            <w:tcBorders>
              <w:top w:val="single" w:sz="4" w:space="0" w:color="auto"/>
              <w:left w:val="single" w:sz="4" w:space="0" w:color="auto"/>
              <w:bottom w:val="single" w:sz="4" w:space="0" w:color="auto"/>
            </w:tcBorders>
          </w:tcPr>
          <w:p w14:paraId="10C0E0E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ELA2</w:t>
            </w:r>
          </w:p>
          <w:p w14:paraId="52804BF1"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1EEE307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65638" w14:textId="77777777" w:rsidR="007329E0" w:rsidRPr="0088604B" w:rsidRDefault="007329E0" w:rsidP="007329E0">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66806" w14:textId="77777777" w:rsidR="007329E0" w:rsidRPr="0088604B" w:rsidRDefault="007329E0" w:rsidP="007329E0">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1AB8A" w14:textId="77777777" w:rsidR="007329E0" w:rsidRPr="0088604B" w:rsidRDefault="007329E0" w:rsidP="007329E0">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0B8E7C4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441F9D7" w14:textId="485513D3"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21AB5B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5B972F5" w14:textId="194AA86A"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305C0971"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43DED6E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Balloons</w:t>
            </w:r>
          </w:p>
        </w:tc>
        <w:tc>
          <w:tcPr>
            <w:tcW w:w="1883" w:type="dxa"/>
            <w:tcBorders>
              <w:top w:val="single" w:sz="4" w:space="0" w:color="auto"/>
              <w:left w:val="single" w:sz="4" w:space="0" w:color="auto"/>
              <w:bottom w:val="single" w:sz="4" w:space="0" w:color="auto"/>
              <w:right w:val="single" w:sz="4" w:space="0" w:color="auto"/>
            </w:tcBorders>
          </w:tcPr>
          <w:p w14:paraId="56E6DE77"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1F15BCF" w14:textId="120C19F4"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535C1992"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p w14:paraId="0F4DDC2B"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3904273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Rozière</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6F60B79A"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6C70743F"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312884E8"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7A7F8109"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08861E6C"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1C49DB4B" w14:textId="6F3333CB"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586E9FB7"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6F216A9" w14:textId="3D484D5A"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1816191F"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55E308CB"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Sailplanes</w:t>
            </w:r>
          </w:p>
        </w:tc>
        <w:tc>
          <w:tcPr>
            <w:tcW w:w="1883" w:type="dxa"/>
            <w:tcBorders>
              <w:top w:val="single" w:sz="4" w:space="0" w:color="auto"/>
              <w:left w:val="single" w:sz="4" w:space="0" w:color="auto"/>
              <w:bottom w:val="single" w:sz="4" w:space="0" w:color="auto"/>
              <w:right w:val="single" w:sz="4" w:space="0" w:color="auto"/>
            </w:tcBorders>
          </w:tcPr>
          <w:p w14:paraId="01D53E4C"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CC3A852" w14:textId="0F26DF19"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291D534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ELA1</w:t>
            </w:r>
          </w:p>
          <w:p w14:paraId="651043D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All type of sailplane</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3C06D39D"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6CF0FF54"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74803CC9"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76A8F436"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4AADABEF"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3A9D475" w14:textId="636C626C"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5483DCF"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F77F59B" w14:textId="35045120"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bl>
    <w:p w14:paraId="1870C64A" w14:textId="77777777" w:rsidR="007329E0" w:rsidRPr="0088604B" w:rsidRDefault="007329E0">
      <w:pPr>
        <w:overflowPunct/>
        <w:autoSpaceDE/>
        <w:autoSpaceDN/>
        <w:adjustRightInd/>
        <w:jc w:val="left"/>
        <w:textAlignment w:val="auto"/>
        <w:rPr>
          <w:i/>
        </w:rPr>
        <w:sectPr w:rsidR="007329E0" w:rsidRPr="0088604B" w:rsidSect="007329E0">
          <w:pgSz w:w="16834" w:h="11909" w:orient="landscape"/>
          <w:pgMar w:top="1151" w:right="1383" w:bottom="1440" w:left="1009" w:header="646" w:footer="505" w:gutter="0"/>
          <w:paperSrc w:first="257" w:other="257"/>
          <w:cols w:space="720"/>
          <w:noEndnote/>
          <w:docGrid w:linePitch="299"/>
        </w:sectPr>
      </w:pPr>
    </w:p>
    <w:p w14:paraId="594A597D" w14:textId="0BB00382" w:rsidR="007329E0" w:rsidRPr="0088604B" w:rsidRDefault="007329E0" w:rsidP="00314BA7">
      <w:pPr>
        <w:overflowPunct/>
        <w:autoSpaceDE/>
        <w:autoSpaceDN/>
        <w:adjustRightInd/>
        <w:ind w:left="709"/>
        <w:jc w:val="left"/>
        <w:textAlignment w:val="auto"/>
        <w:rPr>
          <w:rFonts w:ascii="Arial" w:hAnsi="Arial" w:cs="Arial"/>
        </w:rPr>
      </w:pPr>
      <w:r w:rsidRPr="0088604B">
        <w:rPr>
          <w:rFonts w:ascii="Arial" w:hAnsi="Arial" w:cs="Arial"/>
        </w:rPr>
        <w:lastRenderedPageBreak/>
        <w:t>Information associated with the maintenance and airworthiness review privilege and associated passes, if applicable:</w:t>
      </w:r>
    </w:p>
    <w:p w14:paraId="7A83446D" w14:textId="77777777" w:rsidR="007329E0" w:rsidRPr="0088604B" w:rsidRDefault="007329E0" w:rsidP="00314BA7">
      <w:pPr>
        <w:overflowPunct/>
        <w:autoSpaceDE/>
        <w:autoSpaceDN/>
        <w:adjustRightInd/>
        <w:ind w:left="709"/>
        <w:jc w:val="left"/>
        <w:textAlignment w:val="auto"/>
        <w:rPr>
          <w:rFonts w:ascii="Arial" w:hAnsi="Arial" w:cs="Arial"/>
        </w:rPr>
      </w:pPr>
    </w:p>
    <w:p w14:paraId="1457E42F" w14:textId="1FDD985E"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Non-light aircraft: </w:t>
      </w:r>
      <w:r w:rsidR="00FE63E4">
        <w:rPr>
          <w:rFonts w:ascii="Arial" w:hAnsi="Arial" w:cs="Arial"/>
        </w:rPr>
        <w:tab/>
      </w:r>
      <w:r w:rsidRPr="0088604B">
        <w:rPr>
          <w:rFonts w:ascii="Arial" w:hAnsi="Arial" w:cs="Arial"/>
        </w:rPr>
        <w:t>indicate the type of aircraft according to the current Part-66 list</w:t>
      </w:r>
    </w:p>
    <w:p w14:paraId="32C045D3"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0AD99567" w14:textId="24411EDD"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Light aircraft: </w:t>
      </w:r>
      <w:r w:rsidR="00FE63E4">
        <w:rPr>
          <w:rFonts w:ascii="Arial" w:hAnsi="Arial" w:cs="Arial"/>
        </w:rPr>
        <w:tab/>
      </w:r>
      <w:r w:rsidRPr="0088604B">
        <w:rPr>
          <w:rFonts w:ascii="Arial" w:hAnsi="Arial" w:cs="Arial"/>
        </w:rPr>
        <w:t>indicate the type of propulsion (turbine or piston) and category (ELA1, ELA2 or all light aircraft)</w:t>
      </w:r>
    </w:p>
    <w:p w14:paraId="335904D1"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584537FB" w14:textId="53D18DCB"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Light helicopters: </w:t>
      </w:r>
      <w:r w:rsidR="00FE63E4">
        <w:rPr>
          <w:rFonts w:ascii="Arial" w:hAnsi="Arial" w:cs="Arial"/>
        </w:rPr>
        <w:tab/>
      </w:r>
      <w:r w:rsidRPr="0088604B">
        <w:rPr>
          <w:rFonts w:ascii="Arial" w:hAnsi="Arial" w:cs="Arial"/>
        </w:rPr>
        <w:t>indicate the type of propulsion (turbine or piston)</w:t>
      </w:r>
    </w:p>
    <w:p w14:paraId="020F8E82"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72816E6C" w14:textId="337C1A84"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Gliders: </w:t>
      </w:r>
      <w:r w:rsidR="00FE63E4">
        <w:rPr>
          <w:rFonts w:ascii="Arial" w:hAnsi="Arial" w:cs="Arial"/>
        </w:rPr>
        <w:tab/>
      </w:r>
      <w:r w:rsidRPr="0088604B">
        <w:rPr>
          <w:rFonts w:ascii="Arial" w:hAnsi="Arial" w:cs="Arial"/>
        </w:rPr>
        <w:t xml:space="preserve">indicate the category ELA1 or all light aircraft </w:t>
      </w:r>
    </w:p>
    <w:p w14:paraId="598E44B1"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6A76280F" w14:textId="4CFF35D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Balloons: </w:t>
      </w:r>
      <w:r w:rsidR="00FE63E4">
        <w:rPr>
          <w:rFonts w:ascii="Arial" w:hAnsi="Arial" w:cs="Arial"/>
        </w:rPr>
        <w:tab/>
      </w:r>
      <w:r w:rsidRPr="0088604B">
        <w:rPr>
          <w:rFonts w:ascii="Arial" w:hAnsi="Arial" w:cs="Arial"/>
        </w:rPr>
        <w:t>indicate the type (hot air balloon, gas balloon or Rozière balloon)</w:t>
      </w:r>
    </w:p>
    <w:p w14:paraId="43B2AB5E"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51EBA6FB" w14:textId="796CD1A3"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Airships: </w:t>
      </w:r>
      <w:r w:rsidR="00FE63E4">
        <w:rPr>
          <w:rFonts w:ascii="Arial" w:hAnsi="Arial" w:cs="Arial"/>
        </w:rPr>
        <w:tab/>
      </w:r>
      <w:r w:rsidRPr="0088604B">
        <w:rPr>
          <w:rFonts w:ascii="Arial" w:hAnsi="Arial" w:cs="Arial"/>
        </w:rPr>
        <w:t>indicate the type for non ELA2s and hot air airship or gas airship for others</w:t>
      </w:r>
    </w:p>
    <w:p w14:paraId="38D27A8A" w14:textId="77777777" w:rsidR="00FE63E4" w:rsidRDefault="00FE63E4" w:rsidP="00FE63E4">
      <w:pPr>
        <w:shd w:val="clear" w:color="auto" w:fill="D9D9D9" w:themeFill="background1" w:themeFillShade="D9"/>
        <w:overflowPunct/>
        <w:autoSpaceDE/>
        <w:autoSpaceDN/>
        <w:adjustRightInd/>
        <w:ind w:left="1560" w:hanging="851"/>
        <w:jc w:val="left"/>
        <w:textAlignment w:val="auto"/>
        <w:rPr>
          <w:rFonts w:ascii="Arial" w:hAnsi="Arial" w:cs="Arial"/>
        </w:rPr>
      </w:pPr>
    </w:p>
    <w:p w14:paraId="68CF60D8" w14:textId="46B214BD" w:rsidR="007329E0" w:rsidRPr="0088604B" w:rsidRDefault="007329E0" w:rsidP="00FE63E4">
      <w:pPr>
        <w:shd w:val="clear" w:color="auto" w:fill="D9D9D9" w:themeFill="background1" w:themeFillShade="D9"/>
        <w:overflowPunct/>
        <w:autoSpaceDE/>
        <w:autoSpaceDN/>
        <w:adjustRightInd/>
        <w:ind w:left="1560" w:hanging="851"/>
        <w:jc w:val="left"/>
        <w:textAlignment w:val="auto"/>
        <w:rPr>
          <w:rFonts w:ascii="Arial" w:hAnsi="Arial" w:cs="Arial"/>
        </w:rPr>
      </w:pPr>
      <w:r w:rsidRPr="0088604B">
        <w:rPr>
          <w:rFonts w:ascii="Arial" w:hAnsi="Arial" w:cs="Arial"/>
        </w:rPr>
        <w:t>Note:</w:t>
      </w:r>
      <w:r w:rsidR="00FE63E4">
        <w:rPr>
          <w:rFonts w:ascii="Arial" w:hAnsi="Arial" w:cs="Arial"/>
        </w:rPr>
        <w:tab/>
      </w:r>
      <w:r w:rsidRPr="0088604B">
        <w:rPr>
          <w:rFonts w:ascii="Arial" w:hAnsi="Arial" w:cs="Arial"/>
        </w:rPr>
        <w:t>In the case of a CAO organisation that employs a single person to plan and perform maintenance tasks, the following maintenance privileges are not possible:</w:t>
      </w:r>
    </w:p>
    <w:p w14:paraId="5BC4CC64"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230741AB" w14:textId="2A026DDF"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Turbine-powered aeroplane</w:t>
      </w:r>
    </w:p>
    <w:p w14:paraId="3A3DDCA7"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686F0174"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Turbine-powered helicopter or more than one piston engine</w:t>
      </w:r>
    </w:p>
    <w:p w14:paraId="5694FFAE" w14:textId="703B2434" w:rsidR="00C7345A" w:rsidRPr="0088604B" w:rsidRDefault="00C7345A" w:rsidP="00FE63E4">
      <w:pPr>
        <w:overflowPunct/>
        <w:autoSpaceDE/>
        <w:autoSpaceDN/>
        <w:adjustRightInd/>
        <w:ind w:left="2694" w:hanging="1985"/>
        <w:jc w:val="left"/>
        <w:textAlignment w:val="auto"/>
        <w:rPr>
          <w:i/>
        </w:rPr>
      </w:pPr>
      <w:r w:rsidRPr="0088604B">
        <w:rPr>
          <w:i/>
        </w:rPr>
        <w:br w:type="page"/>
      </w:r>
    </w:p>
    <w:p w14:paraId="66ADB8F4" w14:textId="77777777" w:rsidR="007329E0" w:rsidRPr="0088604B" w:rsidRDefault="007329E0" w:rsidP="00FE63E4">
      <w:pPr>
        <w:pStyle w:val="CAMETitel3"/>
        <w:ind w:left="2694" w:hanging="1985"/>
        <w:sectPr w:rsidR="007329E0" w:rsidRPr="0088604B" w:rsidSect="007329E0">
          <w:pgSz w:w="11909" w:h="16834"/>
          <w:pgMar w:top="1383" w:right="1440" w:bottom="1009" w:left="1151" w:header="646" w:footer="505" w:gutter="0"/>
          <w:cols w:space="720"/>
          <w:noEndnote/>
          <w:docGrid w:linePitch="299"/>
        </w:sectPr>
      </w:pPr>
    </w:p>
    <w:p w14:paraId="455B7202" w14:textId="1BDF8EBB" w:rsidR="0065402E" w:rsidRPr="0088604B" w:rsidRDefault="00450C87" w:rsidP="00314BA7">
      <w:pPr>
        <w:pStyle w:val="CAMETitel3"/>
        <w:ind w:left="1134" w:hanging="425"/>
      </w:pPr>
      <w:bookmarkStart w:id="57" w:name="_Toc57273923"/>
      <w:r w:rsidRPr="0088604B">
        <w:lastRenderedPageBreak/>
        <w:t>A.4.2</w:t>
      </w:r>
      <w:r w:rsidRPr="0088604B">
        <w:tab/>
      </w:r>
      <w:r w:rsidR="0065402E" w:rsidRPr="0088604B">
        <w:t>Scope of work aircraft component maintenance</w:t>
      </w:r>
      <w:r w:rsidR="00EE5488" w:rsidRPr="0088604B">
        <w:t>, specialized services and continuing airworthiness management</w:t>
      </w:r>
      <w:bookmarkEnd w:id="57"/>
    </w:p>
    <w:p w14:paraId="47AC8129" w14:textId="77777777" w:rsidR="000E4418" w:rsidRPr="0088604B" w:rsidRDefault="000E4418" w:rsidP="000E4418">
      <w:pPr>
        <w:pStyle w:val="CAMEText"/>
      </w:pPr>
    </w:p>
    <w:p w14:paraId="4D48DCFF" w14:textId="77777777"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Prior to placing an engine(s) and/or equipment or part in the aircraft component category of the approved scope of work on its capability list, the organisation shall ensure that it has:</w:t>
      </w:r>
    </w:p>
    <w:p w14:paraId="3559C934" w14:textId="77777777" w:rsidR="0065402E" w:rsidRPr="00FE63E4" w:rsidRDefault="0065402E" w:rsidP="004C05AB">
      <w:pPr>
        <w:pStyle w:val="Listenabsatz"/>
        <w:numPr>
          <w:ilvl w:val="0"/>
          <w:numId w:val="153"/>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Premises suitable for work on the engines and/or equipment removed (engine workshop, equipment workshop, metrology room, test bench, etc.) according to the scope of work of the business area. </w:t>
      </w:r>
    </w:p>
    <w:p w14:paraId="3B8A6A77" w14:textId="77777777" w:rsidR="0065402E" w:rsidRPr="00FE63E4" w:rsidRDefault="0065402E" w:rsidP="004C05AB">
      <w:pPr>
        <w:pStyle w:val="Listenabsatz"/>
        <w:numPr>
          <w:ilvl w:val="0"/>
          <w:numId w:val="153"/>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Staff trained in the work of this field of activity and in the issuing of an EASA Form1. </w:t>
      </w:r>
    </w:p>
    <w:p w14:paraId="16CCCCE8" w14:textId="77777777" w:rsidR="0065402E" w:rsidRPr="00FE63E4" w:rsidRDefault="0065402E" w:rsidP="004C05AB">
      <w:pPr>
        <w:pStyle w:val="Listenabsatz"/>
        <w:numPr>
          <w:ilvl w:val="0"/>
          <w:numId w:val="153"/>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Manuals for repairs, general overhaul, and other maintenance data required to carry out the work of the business area. Specific tools required for the work of the business area, in addition to the standard tools (these tools are listed in the repair, overhaul and maintenance manuals...). </w:t>
      </w:r>
    </w:p>
    <w:p w14:paraId="70AF1683" w14:textId="77777777"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p>
    <w:p w14:paraId="6560CCDD" w14:textId="77777777" w:rsidR="000E4418"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u w:val="single"/>
        </w:rPr>
      </w:pPr>
      <w:r w:rsidRPr="0088604B">
        <w:rPr>
          <w:rFonts w:ascii="Arial" w:hAnsi="Arial" w:cs="Arial"/>
          <w:u w:val="single"/>
        </w:rPr>
        <w:t xml:space="preserve">Note: </w:t>
      </w:r>
    </w:p>
    <w:p w14:paraId="4C029146" w14:textId="67E6229F"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 xml:space="preserve">In the case of a CAO </w:t>
      </w:r>
      <w:r w:rsidR="00860DA1" w:rsidRPr="0088604B">
        <w:rPr>
          <w:rFonts w:ascii="Arial" w:hAnsi="Arial" w:cs="Arial"/>
        </w:rPr>
        <w:t>organisation</w:t>
      </w:r>
      <w:r w:rsidRPr="0088604B">
        <w:rPr>
          <w:rFonts w:ascii="Arial" w:hAnsi="Arial" w:cs="Arial"/>
        </w:rPr>
        <w:t xml:space="preserve"> that employs a single person to plan and perform maintenance tasks, it is not possible to hold the following maintenance privileges:</w:t>
      </w:r>
    </w:p>
    <w:p w14:paraId="0E064DCE" w14:textId="77777777" w:rsidR="0065402E" w:rsidRPr="0088604B" w:rsidRDefault="0065402E" w:rsidP="004C05AB">
      <w:pPr>
        <w:pStyle w:val="Listenabsatz"/>
        <w:numPr>
          <w:ilvl w:val="0"/>
          <w:numId w:val="21"/>
        </w:numPr>
        <w:shd w:val="clear" w:color="auto" w:fill="D9D9D9" w:themeFill="background1" w:themeFillShade="D9"/>
        <w:overflowPunct/>
        <w:autoSpaceDE/>
        <w:autoSpaceDN/>
        <w:adjustRightInd/>
        <w:ind w:left="1134" w:firstLine="0"/>
        <w:jc w:val="left"/>
        <w:textAlignment w:val="auto"/>
        <w:rPr>
          <w:rFonts w:ascii="Arial" w:hAnsi="Arial" w:cs="Arial"/>
        </w:rPr>
      </w:pPr>
      <w:r w:rsidRPr="0088604B">
        <w:rPr>
          <w:rFonts w:ascii="Arial" w:hAnsi="Arial" w:cs="Arial"/>
        </w:rPr>
        <w:t>Complete piston engine maintenance over 450 HP,</w:t>
      </w:r>
    </w:p>
    <w:p w14:paraId="6F08972B" w14:textId="77777777" w:rsidR="0065402E" w:rsidRPr="0088604B" w:rsidRDefault="0065402E" w:rsidP="004C05AB">
      <w:pPr>
        <w:pStyle w:val="Listenabsatz"/>
        <w:numPr>
          <w:ilvl w:val="0"/>
          <w:numId w:val="21"/>
        </w:numPr>
        <w:shd w:val="clear" w:color="auto" w:fill="D9D9D9" w:themeFill="background1" w:themeFillShade="D9"/>
        <w:overflowPunct/>
        <w:autoSpaceDE/>
        <w:autoSpaceDN/>
        <w:adjustRightInd/>
        <w:ind w:left="1134" w:firstLine="0"/>
        <w:jc w:val="left"/>
        <w:textAlignment w:val="auto"/>
        <w:rPr>
          <w:rFonts w:ascii="Arial" w:hAnsi="Arial" w:cs="Arial"/>
        </w:rPr>
      </w:pPr>
      <w:r w:rsidRPr="0088604B">
        <w:rPr>
          <w:rFonts w:ascii="Arial" w:hAnsi="Arial" w:cs="Arial"/>
        </w:rPr>
        <w:t xml:space="preserve">Complete turbine maintenance </w:t>
      </w:r>
    </w:p>
    <w:p w14:paraId="47FAAB82" w14:textId="77777777" w:rsidR="0065402E" w:rsidRPr="0088604B" w:rsidRDefault="0065402E" w:rsidP="00314BA7">
      <w:pPr>
        <w:shd w:val="clear" w:color="auto" w:fill="D9D9D9" w:themeFill="background1" w:themeFillShade="D9"/>
        <w:overflowPunct/>
        <w:autoSpaceDE/>
        <w:autoSpaceDN/>
        <w:adjustRightInd/>
        <w:ind w:left="1134"/>
        <w:jc w:val="left"/>
        <w:textAlignment w:val="auto"/>
      </w:pPr>
    </w:p>
    <w:p w14:paraId="40CB8518" w14:textId="47A6E439"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 xml:space="preserve">The category "Specialized Services" includes only non-destructive testing (NDT) which is not necessarily related to an aircraft, engine or other component. This category is only required for </w:t>
      </w:r>
      <w:r w:rsidR="00860DA1" w:rsidRPr="0088604B">
        <w:rPr>
          <w:rFonts w:ascii="Arial" w:hAnsi="Arial" w:cs="Arial"/>
        </w:rPr>
        <w:t>organisation</w:t>
      </w:r>
      <w:r w:rsidRPr="0088604B">
        <w:rPr>
          <w:rFonts w:ascii="Arial" w:hAnsi="Arial" w:cs="Arial"/>
        </w:rPr>
        <w:t xml:space="preserve">s performing NDT operations for another </w:t>
      </w:r>
      <w:r w:rsidR="00860DA1" w:rsidRPr="0088604B">
        <w:rPr>
          <w:rFonts w:ascii="Arial" w:hAnsi="Arial" w:cs="Arial"/>
        </w:rPr>
        <w:t>organisation</w:t>
      </w:r>
      <w:r w:rsidRPr="0088604B">
        <w:rPr>
          <w:rFonts w:ascii="Arial" w:hAnsi="Arial" w:cs="Arial"/>
        </w:rPr>
        <w:t xml:space="preserve"> as a specific task. An approved organisation holding an 'aircraft' or 'aircraft component' class rating may carry out NDT operations on its products without the need for this category provided the associated NDT procedures are developed in the Certificate of Airworthiness. </w:t>
      </w:r>
    </w:p>
    <w:p w14:paraId="35D6107F" w14:textId="77777777" w:rsidR="000E4418" w:rsidRPr="0088604B" w:rsidRDefault="000E4418" w:rsidP="00314BA7">
      <w:pPr>
        <w:shd w:val="clear" w:color="auto" w:fill="D9D9D9" w:themeFill="background1" w:themeFillShade="D9"/>
        <w:overflowPunct/>
        <w:autoSpaceDE/>
        <w:autoSpaceDN/>
        <w:adjustRightInd/>
        <w:ind w:left="1134"/>
        <w:jc w:val="left"/>
        <w:textAlignment w:val="auto"/>
        <w:rPr>
          <w:rFonts w:ascii="Arial" w:hAnsi="Arial" w:cs="Arial"/>
        </w:rPr>
      </w:pPr>
    </w:p>
    <w:p w14:paraId="0271FCFB" w14:textId="2B354648"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 xml:space="preserve">Before listing an NDT method as a Specialist Service Category in the approved subject area, the organisation shall ensure that it has the appropriate NDT method available: </w:t>
      </w:r>
    </w:p>
    <w:p w14:paraId="395B366C" w14:textId="77777777" w:rsidR="0065402E" w:rsidRPr="00FE63E4" w:rsidRDefault="0065402E" w:rsidP="004C05AB">
      <w:pPr>
        <w:pStyle w:val="Listenabsatz"/>
        <w:numPr>
          <w:ilvl w:val="0"/>
          <w:numId w:val="154"/>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Qualified personnel(s) in accordance with EN 4179,</w:t>
      </w:r>
    </w:p>
    <w:p w14:paraId="01AFFE0C" w14:textId="77777777" w:rsidR="00DE4D3F" w:rsidRPr="00FE63E4" w:rsidRDefault="0065402E" w:rsidP="004C05AB">
      <w:pPr>
        <w:pStyle w:val="Listenabsatz"/>
        <w:numPr>
          <w:ilvl w:val="0"/>
          <w:numId w:val="154"/>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Material means, </w:t>
      </w:r>
    </w:p>
    <w:p w14:paraId="7875613D" w14:textId="1F43A8D0" w:rsidR="0065402E" w:rsidRPr="00FE63E4" w:rsidRDefault="0065402E" w:rsidP="004C05AB">
      <w:pPr>
        <w:pStyle w:val="Listenabsatz"/>
        <w:numPr>
          <w:ilvl w:val="0"/>
          <w:numId w:val="154"/>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Necessary facilities as defined by all applicable requirements of Part M and ML and EN 4179.</w:t>
      </w:r>
    </w:p>
    <w:p w14:paraId="08D0FAFA" w14:textId="77777777" w:rsidR="00EE5488" w:rsidRPr="0088604B" w:rsidRDefault="00EE5488" w:rsidP="00314BA7">
      <w:pPr>
        <w:overflowPunct/>
        <w:autoSpaceDE/>
        <w:autoSpaceDN/>
        <w:adjustRightInd/>
        <w:ind w:left="1134"/>
        <w:jc w:val="left"/>
        <w:textAlignment w:val="auto"/>
        <w:rPr>
          <w:highlight w:val="yellow"/>
        </w:rPr>
      </w:pPr>
    </w:p>
    <w:p w14:paraId="13523DD5" w14:textId="77777777" w:rsidR="00EE5488" w:rsidRPr="0088604B" w:rsidRDefault="00EE5488" w:rsidP="00EE5488">
      <w:pPr>
        <w:overflowPunct/>
        <w:autoSpaceDE/>
        <w:autoSpaceDN/>
        <w:adjustRightInd/>
        <w:jc w:val="left"/>
        <w:textAlignment w:val="auto"/>
        <w:rPr>
          <w:highlight w:val="yellow"/>
        </w:rPr>
      </w:pPr>
    </w:p>
    <w:p w14:paraId="6A789B2B" w14:textId="77777777" w:rsidR="007329E0" w:rsidRPr="0088604B" w:rsidRDefault="007329E0">
      <w:pPr>
        <w:overflowPunct/>
        <w:autoSpaceDE/>
        <w:autoSpaceDN/>
        <w:adjustRightInd/>
        <w:jc w:val="left"/>
        <w:textAlignment w:val="auto"/>
        <w:rPr>
          <w:rFonts w:ascii="Arial" w:hAnsi="Arial" w:cs="Arial"/>
        </w:rPr>
      </w:pPr>
    </w:p>
    <w:p w14:paraId="0AA46BC7" w14:textId="77777777" w:rsidR="007329E0" w:rsidRPr="0088604B" w:rsidRDefault="007329E0">
      <w:pPr>
        <w:overflowPunct/>
        <w:autoSpaceDE/>
        <w:autoSpaceDN/>
        <w:adjustRightInd/>
        <w:jc w:val="left"/>
        <w:textAlignment w:val="auto"/>
        <w:rPr>
          <w:rFonts w:ascii="Arial" w:hAnsi="Arial" w:cs="Arial"/>
        </w:rPr>
        <w:sectPr w:rsidR="007329E0" w:rsidRPr="0088604B" w:rsidSect="007329E0">
          <w:pgSz w:w="11909" w:h="16834"/>
          <w:pgMar w:top="1383" w:right="1440" w:bottom="1009" w:left="1151" w:header="646" w:footer="505" w:gutter="0"/>
          <w:cols w:space="720"/>
          <w:noEndnote/>
          <w:docGrid w:linePitch="299"/>
        </w:sectPr>
      </w:pPr>
    </w:p>
    <w:tbl>
      <w:tblPr>
        <w:tblW w:w="15412" w:type="dxa"/>
        <w:tblInd w:w="-108" w:type="dxa"/>
        <w:tblBorders>
          <w:top w:val="nil"/>
          <w:left w:val="nil"/>
          <w:bottom w:val="nil"/>
          <w:right w:val="nil"/>
        </w:tblBorders>
        <w:tblLayout w:type="fixed"/>
        <w:tblLook w:val="0000" w:firstRow="0" w:lastRow="0" w:firstColumn="0" w:lastColumn="0" w:noHBand="0" w:noVBand="0"/>
      </w:tblPr>
      <w:tblGrid>
        <w:gridCol w:w="1802"/>
        <w:gridCol w:w="1903"/>
        <w:gridCol w:w="9"/>
        <w:gridCol w:w="3585"/>
        <w:gridCol w:w="3152"/>
        <w:gridCol w:w="236"/>
        <w:gridCol w:w="4528"/>
        <w:gridCol w:w="126"/>
        <w:gridCol w:w="71"/>
      </w:tblGrid>
      <w:tr w:rsidR="007329E0" w:rsidRPr="0088604B" w14:paraId="5C57F29A" w14:textId="77777777" w:rsidTr="007329E0">
        <w:trPr>
          <w:gridAfter w:val="2"/>
          <w:wAfter w:w="197" w:type="dxa"/>
          <w:trHeight w:val="315"/>
        </w:trPr>
        <w:tc>
          <w:tcPr>
            <w:tcW w:w="15215" w:type="dxa"/>
            <w:gridSpan w:val="7"/>
            <w:tcBorders>
              <w:top w:val="single" w:sz="4" w:space="0" w:color="auto"/>
              <w:left w:val="single" w:sz="4" w:space="0" w:color="auto"/>
              <w:bottom w:val="single" w:sz="4" w:space="0" w:color="auto"/>
              <w:right w:val="nil"/>
            </w:tcBorders>
          </w:tcPr>
          <w:p w14:paraId="7429CDC8" w14:textId="6D085A59" w:rsidR="007329E0" w:rsidRPr="0088604B" w:rsidRDefault="007329E0" w:rsidP="007329E0">
            <w:pPr>
              <w:overflowPunct/>
              <w:autoSpaceDE/>
              <w:autoSpaceDN/>
              <w:adjustRightInd/>
              <w:jc w:val="center"/>
              <w:textAlignment w:val="auto"/>
              <w:rPr>
                <w:rFonts w:ascii="Arial" w:hAnsi="Arial" w:cs="Arial"/>
                <w:b/>
              </w:rPr>
            </w:pPr>
            <w:r w:rsidRPr="0088604B">
              <w:rPr>
                <w:rFonts w:ascii="Arial" w:hAnsi="Arial" w:cs="Arial"/>
                <w:b/>
              </w:rPr>
              <w:lastRenderedPageBreak/>
              <w:t>Scope of work aircraft component maintenance</w:t>
            </w:r>
          </w:p>
          <w:p w14:paraId="02C861AE" w14:textId="77777777" w:rsidR="007329E0" w:rsidRPr="0088604B" w:rsidRDefault="007329E0" w:rsidP="007329E0">
            <w:pPr>
              <w:overflowPunct/>
              <w:autoSpaceDE/>
              <w:autoSpaceDN/>
              <w:adjustRightInd/>
              <w:jc w:val="left"/>
              <w:textAlignment w:val="auto"/>
              <w:rPr>
                <w:rFonts w:ascii="Arial" w:hAnsi="Arial" w:cs="Arial"/>
              </w:rPr>
            </w:pPr>
          </w:p>
        </w:tc>
      </w:tr>
      <w:tr w:rsidR="007329E0" w:rsidRPr="0088604B" w14:paraId="4B4229FE" w14:textId="77777777" w:rsidTr="007329E0">
        <w:trPr>
          <w:gridAfter w:val="2"/>
          <w:wAfter w:w="197" w:type="dxa"/>
          <w:trHeight w:val="450"/>
        </w:trPr>
        <w:tc>
          <w:tcPr>
            <w:tcW w:w="15215" w:type="dxa"/>
            <w:gridSpan w:val="7"/>
            <w:tcBorders>
              <w:top w:val="single" w:sz="4" w:space="0" w:color="auto"/>
              <w:left w:val="single" w:sz="4" w:space="0" w:color="auto"/>
              <w:bottom w:val="nil"/>
              <w:right w:val="nil"/>
            </w:tcBorders>
          </w:tcPr>
          <w:p w14:paraId="3502E619" w14:textId="44E31B46"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b/>
              </w:rPr>
              <w:t>SITE name</w:t>
            </w:r>
            <w:r w:rsidRPr="0088604B">
              <w:rPr>
                <w:rFonts w:ascii="Arial" w:hAnsi="Arial" w:cs="Arial"/>
              </w:rPr>
              <w:t xml:space="preserve"> (the scope of work have to be given for each site )</w:t>
            </w:r>
          </w:p>
        </w:tc>
      </w:tr>
      <w:tr w:rsidR="007329E0" w:rsidRPr="0088604B" w14:paraId="43D75BA0" w14:textId="77777777" w:rsidTr="007329E0">
        <w:trPr>
          <w:trHeight w:val="394"/>
        </w:trPr>
        <w:tc>
          <w:tcPr>
            <w:tcW w:w="1802" w:type="dxa"/>
            <w:tcBorders>
              <w:top w:val="single" w:sz="4" w:space="0" w:color="auto"/>
              <w:left w:val="single" w:sz="4" w:space="0" w:color="auto"/>
              <w:bottom w:val="single" w:sz="4" w:space="0" w:color="auto"/>
              <w:right w:val="single" w:sz="4" w:space="0" w:color="auto"/>
            </w:tcBorders>
          </w:tcPr>
          <w:p w14:paraId="4451D81B"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Category</w:t>
            </w:r>
          </w:p>
        </w:tc>
        <w:tc>
          <w:tcPr>
            <w:tcW w:w="1903" w:type="dxa"/>
            <w:tcBorders>
              <w:top w:val="single" w:sz="4" w:space="0" w:color="auto"/>
              <w:left w:val="single" w:sz="4" w:space="0" w:color="auto"/>
              <w:bottom w:val="single" w:sz="4" w:space="0" w:color="auto"/>
              <w:right w:val="single" w:sz="4" w:space="0" w:color="auto"/>
            </w:tcBorders>
          </w:tcPr>
          <w:p w14:paraId="12DC4DB1"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Applicability</w:t>
            </w:r>
          </w:p>
        </w:tc>
        <w:tc>
          <w:tcPr>
            <w:tcW w:w="3594" w:type="dxa"/>
            <w:gridSpan w:val="2"/>
            <w:tcBorders>
              <w:top w:val="single" w:sz="4" w:space="0" w:color="auto"/>
              <w:left w:val="single" w:sz="4" w:space="0" w:color="auto"/>
              <w:bottom w:val="single" w:sz="4" w:space="0" w:color="auto"/>
              <w:right w:val="single" w:sz="4" w:space="0" w:color="auto"/>
            </w:tcBorders>
          </w:tcPr>
          <w:p w14:paraId="289D368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Category following classification system C1 to C22</w:t>
            </w:r>
          </w:p>
        </w:tc>
        <w:tc>
          <w:tcPr>
            <w:tcW w:w="3152" w:type="dxa"/>
            <w:tcBorders>
              <w:top w:val="single" w:sz="4" w:space="0" w:color="auto"/>
              <w:left w:val="single" w:sz="4" w:space="0" w:color="auto"/>
              <w:bottom w:val="single" w:sz="4" w:space="0" w:color="auto"/>
              <w:right w:val="single" w:sz="4" w:space="0" w:color="auto"/>
            </w:tcBorders>
          </w:tcPr>
          <w:p w14:paraId="32418780"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Holder of Type certificate</w:t>
            </w:r>
          </w:p>
        </w:tc>
        <w:tc>
          <w:tcPr>
            <w:tcW w:w="4961" w:type="dxa"/>
            <w:gridSpan w:val="4"/>
            <w:tcBorders>
              <w:top w:val="single" w:sz="4" w:space="0" w:color="auto"/>
              <w:left w:val="single" w:sz="4" w:space="0" w:color="auto"/>
              <w:bottom w:val="single" w:sz="4" w:space="0" w:color="auto"/>
              <w:right w:val="single" w:sz="4" w:space="0" w:color="auto"/>
            </w:tcBorders>
          </w:tcPr>
          <w:p w14:paraId="16F804A8"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Limitation (level of authorized maintenance)</w:t>
            </w:r>
          </w:p>
        </w:tc>
      </w:tr>
      <w:tr w:rsidR="007329E0" w:rsidRPr="0088604B" w14:paraId="754162B5" w14:textId="77777777" w:rsidTr="007329E0">
        <w:trPr>
          <w:trHeight w:val="258"/>
        </w:trPr>
        <w:tc>
          <w:tcPr>
            <w:tcW w:w="1802" w:type="dxa"/>
            <w:tcBorders>
              <w:top w:val="single" w:sz="4" w:space="0" w:color="auto"/>
              <w:left w:val="single" w:sz="4" w:space="0" w:color="auto"/>
              <w:bottom w:val="single" w:sz="4" w:space="0" w:color="auto"/>
              <w:right w:val="single" w:sz="4" w:space="0" w:color="auto"/>
            </w:tcBorders>
          </w:tcPr>
          <w:p w14:paraId="37E2E49D"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Complete turbine engine</w:t>
            </w:r>
          </w:p>
        </w:tc>
        <w:tc>
          <w:tcPr>
            <w:tcW w:w="1912" w:type="dxa"/>
            <w:gridSpan w:val="2"/>
            <w:tcBorders>
              <w:top w:val="single" w:sz="4" w:space="0" w:color="auto"/>
              <w:left w:val="single" w:sz="4" w:space="0" w:color="auto"/>
              <w:bottom w:val="single" w:sz="4" w:space="0" w:color="auto"/>
            </w:tcBorders>
          </w:tcPr>
          <w:p w14:paraId="1D1086E3" w14:textId="28F00D18"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1E137D78" w14:textId="77777777" w:rsidR="007329E0" w:rsidRPr="0088604B" w:rsidRDefault="007329E0" w:rsidP="007329E0">
            <w:pPr>
              <w:overflowPunct/>
              <w:autoSpaceDE/>
              <w:autoSpaceDN/>
              <w:adjustRightInd/>
              <w:jc w:val="left"/>
              <w:textAlignment w:val="auto"/>
              <w:rPr>
                <w:rFonts w:ascii="Arial" w:hAnsi="Arial" w:cs="Arial"/>
              </w:rPr>
            </w:pPr>
          </w:p>
          <w:p w14:paraId="6CC1379D" w14:textId="1D6B9F45"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44C9D02A" w14:textId="77777777" w:rsidR="007329E0" w:rsidRPr="0088604B" w:rsidRDefault="007329E0" w:rsidP="007329E0">
            <w:pPr>
              <w:overflowPunct/>
              <w:autoSpaceDE/>
              <w:autoSpaceDN/>
              <w:adjustRightInd/>
              <w:jc w:val="left"/>
              <w:textAlignment w:val="auto"/>
              <w:rPr>
                <w:rFonts w:ascii="Arial" w:hAnsi="Arial" w:cs="Arial"/>
              </w:rPr>
            </w:pPr>
          </w:p>
          <w:p w14:paraId="6C19892F" w14:textId="77777777"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shd w:val="clear" w:color="auto" w:fill="D9D9D9" w:themeFill="background1" w:themeFillShade="D9"/>
          </w:tcPr>
          <w:p w14:paraId="2AB0CBC8"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right w:val="single" w:sz="4" w:space="0" w:color="auto"/>
            </w:tcBorders>
          </w:tcPr>
          <w:p w14:paraId="5B868D4C" w14:textId="77777777" w:rsidR="007329E0" w:rsidRPr="0088604B" w:rsidRDefault="007329E0" w:rsidP="007329E0"/>
        </w:tc>
        <w:tc>
          <w:tcPr>
            <w:tcW w:w="4961" w:type="dxa"/>
            <w:gridSpan w:val="4"/>
            <w:tcBorders>
              <w:top w:val="single" w:sz="4" w:space="0" w:color="auto"/>
              <w:left w:val="single" w:sz="4" w:space="0" w:color="auto"/>
              <w:bottom w:val="single" w:sz="4" w:space="0" w:color="auto"/>
              <w:right w:val="single" w:sz="4" w:space="0" w:color="auto"/>
            </w:tcBorders>
          </w:tcPr>
          <w:p w14:paraId="53E78E0D" w14:textId="77777777" w:rsidR="007329E0" w:rsidRPr="0088604B" w:rsidRDefault="007329E0" w:rsidP="007329E0"/>
        </w:tc>
      </w:tr>
      <w:tr w:rsidR="007329E0" w:rsidRPr="0088604B" w14:paraId="41788DF0" w14:textId="77777777" w:rsidTr="007329E0">
        <w:trPr>
          <w:gridAfter w:val="1"/>
          <w:wAfter w:w="71" w:type="dxa"/>
          <w:trHeight w:val="429"/>
        </w:trPr>
        <w:tc>
          <w:tcPr>
            <w:tcW w:w="1802" w:type="dxa"/>
            <w:tcBorders>
              <w:top w:val="single" w:sz="4" w:space="0" w:color="auto"/>
              <w:left w:val="single" w:sz="4" w:space="0" w:color="auto"/>
              <w:bottom w:val="single" w:sz="4" w:space="0" w:color="auto"/>
              <w:right w:val="single" w:sz="4" w:space="0" w:color="auto"/>
            </w:tcBorders>
          </w:tcPr>
          <w:p w14:paraId="6874BFB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Complete piston engine</w:t>
            </w:r>
          </w:p>
        </w:tc>
        <w:tc>
          <w:tcPr>
            <w:tcW w:w="1912" w:type="dxa"/>
            <w:gridSpan w:val="2"/>
            <w:tcBorders>
              <w:top w:val="single" w:sz="4" w:space="0" w:color="auto"/>
              <w:left w:val="single" w:sz="4" w:space="0" w:color="auto"/>
              <w:bottom w:val="single" w:sz="4" w:space="0" w:color="auto"/>
              <w:right w:val="single" w:sz="4" w:space="0" w:color="auto"/>
            </w:tcBorders>
          </w:tcPr>
          <w:p w14:paraId="61EC13B7" w14:textId="6990A728"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8BD48D2" w14:textId="77777777" w:rsidR="007329E0" w:rsidRPr="0088604B" w:rsidRDefault="007329E0" w:rsidP="007329E0">
            <w:pPr>
              <w:overflowPunct/>
              <w:autoSpaceDE/>
              <w:autoSpaceDN/>
              <w:adjustRightInd/>
              <w:jc w:val="left"/>
              <w:textAlignment w:val="auto"/>
              <w:rPr>
                <w:rFonts w:ascii="Arial" w:hAnsi="Arial" w:cs="Arial"/>
              </w:rPr>
            </w:pPr>
          </w:p>
          <w:p w14:paraId="2B7C06B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509F64FF" w14:textId="10AF2DC8"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shd w:val="clear" w:color="auto" w:fill="D9D9D9" w:themeFill="background1" w:themeFillShade="D9"/>
          </w:tcPr>
          <w:p w14:paraId="0DF27A22"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tcBorders>
            <w:shd w:val="clear" w:color="auto" w:fill="D9D9D9" w:themeFill="background1" w:themeFillShade="D9"/>
          </w:tcPr>
          <w:p w14:paraId="2A44289E" w14:textId="77777777" w:rsidR="007329E0" w:rsidRPr="0088604B" w:rsidRDefault="007329E0" w:rsidP="007329E0"/>
        </w:tc>
        <w:tc>
          <w:tcPr>
            <w:tcW w:w="236" w:type="dxa"/>
            <w:tcBorders>
              <w:top w:val="single" w:sz="4" w:space="0" w:color="auto"/>
              <w:left w:val="single" w:sz="4" w:space="0" w:color="auto"/>
              <w:bottom w:val="single" w:sz="4" w:space="0" w:color="auto"/>
            </w:tcBorders>
            <w:shd w:val="clear" w:color="auto" w:fill="auto"/>
          </w:tcPr>
          <w:p w14:paraId="13D70D11" w14:textId="77777777" w:rsidR="007329E0" w:rsidRPr="0088604B" w:rsidRDefault="007329E0" w:rsidP="007329E0"/>
        </w:tc>
        <w:tc>
          <w:tcPr>
            <w:tcW w:w="4654" w:type="dxa"/>
            <w:gridSpan w:val="2"/>
            <w:tcBorders>
              <w:top w:val="single" w:sz="4" w:space="0" w:color="auto"/>
              <w:bottom w:val="single" w:sz="4" w:space="0" w:color="auto"/>
              <w:right w:val="single" w:sz="4" w:space="0" w:color="auto"/>
            </w:tcBorders>
            <w:shd w:val="clear" w:color="auto" w:fill="auto"/>
          </w:tcPr>
          <w:p w14:paraId="3C1D0C95" w14:textId="77777777" w:rsidR="007329E0" w:rsidRPr="0088604B" w:rsidRDefault="007329E0" w:rsidP="007329E0"/>
        </w:tc>
      </w:tr>
      <w:tr w:rsidR="007329E0" w:rsidRPr="0088604B" w14:paraId="47FCC692" w14:textId="77777777" w:rsidTr="007329E0">
        <w:trPr>
          <w:trHeight w:val="258"/>
        </w:trPr>
        <w:tc>
          <w:tcPr>
            <w:tcW w:w="1802" w:type="dxa"/>
            <w:tcBorders>
              <w:top w:val="single" w:sz="4" w:space="0" w:color="auto"/>
              <w:left w:val="single" w:sz="4" w:space="0" w:color="auto"/>
              <w:bottom w:val="single" w:sz="4" w:space="0" w:color="auto"/>
              <w:right w:val="single" w:sz="4" w:space="0" w:color="auto"/>
            </w:tcBorders>
          </w:tcPr>
          <w:p w14:paraId="48EA19E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Electrical engine </w:t>
            </w:r>
          </w:p>
        </w:tc>
        <w:tc>
          <w:tcPr>
            <w:tcW w:w="1912" w:type="dxa"/>
            <w:gridSpan w:val="2"/>
            <w:tcBorders>
              <w:top w:val="single" w:sz="4" w:space="0" w:color="auto"/>
              <w:left w:val="single" w:sz="4" w:space="0" w:color="auto"/>
              <w:bottom w:val="single" w:sz="4" w:space="0" w:color="auto"/>
            </w:tcBorders>
          </w:tcPr>
          <w:p w14:paraId="57F0E4CC" w14:textId="4ACF19E1"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F864831" w14:textId="77777777" w:rsidR="007329E0" w:rsidRPr="0088604B" w:rsidRDefault="007329E0" w:rsidP="007329E0">
            <w:pPr>
              <w:overflowPunct/>
              <w:autoSpaceDE/>
              <w:autoSpaceDN/>
              <w:adjustRightInd/>
              <w:jc w:val="left"/>
              <w:textAlignment w:val="auto"/>
              <w:rPr>
                <w:rFonts w:ascii="Arial" w:hAnsi="Arial" w:cs="Arial"/>
              </w:rPr>
            </w:pPr>
          </w:p>
          <w:p w14:paraId="64536626" w14:textId="28FFFE96"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7FD69695" w14:textId="77777777" w:rsidR="007329E0" w:rsidRPr="0088604B" w:rsidRDefault="007329E0" w:rsidP="007329E0">
            <w:pPr>
              <w:overflowPunct/>
              <w:autoSpaceDE/>
              <w:autoSpaceDN/>
              <w:adjustRightInd/>
              <w:jc w:val="left"/>
              <w:textAlignment w:val="auto"/>
              <w:rPr>
                <w:rFonts w:ascii="Arial" w:hAnsi="Arial" w:cs="Arial"/>
              </w:rPr>
            </w:pPr>
          </w:p>
          <w:p w14:paraId="6D8C50B9" w14:textId="00BCC161"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shd w:val="clear" w:color="auto" w:fill="D9D9D9" w:themeFill="background1" w:themeFillShade="D9"/>
          </w:tcPr>
          <w:p w14:paraId="3B01A9A4"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5C9BA" w14:textId="77777777" w:rsidR="007329E0" w:rsidRPr="0088604B" w:rsidRDefault="007329E0" w:rsidP="007329E0"/>
        </w:tc>
        <w:tc>
          <w:tcPr>
            <w:tcW w:w="4961" w:type="dxa"/>
            <w:gridSpan w:val="4"/>
            <w:tcBorders>
              <w:top w:val="single" w:sz="4" w:space="0" w:color="auto"/>
              <w:left w:val="single" w:sz="4" w:space="0" w:color="auto"/>
              <w:bottom w:val="single" w:sz="4" w:space="0" w:color="auto"/>
              <w:right w:val="single" w:sz="4" w:space="0" w:color="auto"/>
            </w:tcBorders>
          </w:tcPr>
          <w:p w14:paraId="29A8B38C" w14:textId="77777777" w:rsidR="007329E0" w:rsidRPr="0088604B" w:rsidRDefault="007329E0" w:rsidP="007329E0"/>
        </w:tc>
      </w:tr>
      <w:tr w:rsidR="007329E0" w:rsidRPr="0088604B" w14:paraId="35D9CDB2" w14:textId="77777777" w:rsidTr="007329E0">
        <w:trPr>
          <w:gridAfter w:val="1"/>
          <w:wAfter w:w="71" w:type="dxa"/>
          <w:trHeight w:val="427"/>
        </w:trPr>
        <w:tc>
          <w:tcPr>
            <w:tcW w:w="1802" w:type="dxa"/>
            <w:tcBorders>
              <w:top w:val="single" w:sz="4" w:space="0" w:color="auto"/>
              <w:left w:val="single" w:sz="4" w:space="0" w:color="auto"/>
              <w:bottom w:val="single" w:sz="4" w:space="0" w:color="auto"/>
              <w:right w:val="single" w:sz="4" w:space="0" w:color="auto"/>
            </w:tcBorders>
          </w:tcPr>
          <w:p w14:paraId="475A982B"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Equipment </w:t>
            </w:r>
          </w:p>
        </w:tc>
        <w:tc>
          <w:tcPr>
            <w:tcW w:w="1912" w:type="dxa"/>
            <w:gridSpan w:val="2"/>
            <w:tcBorders>
              <w:top w:val="single" w:sz="4" w:space="0" w:color="auto"/>
              <w:left w:val="single" w:sz="4" w:space="0" w:color="auto"/>
              <w:bottom w:val="single" w:sz="4" w:space="0" w:color="auto"/>
              <w:right w:val="single" w:sz="4" w:space="0" w:color="auto"/>
            </w:tcBorders>
          </w:tcPr>
          <w:p w14:paraId="39D4D9D8" w14:textId="3AEB1C5A"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5B6151A" w14:textId="77777777" w:rsidR="007329E0" w:rsidRPr="0088604B" w:rsidRDefault="007329E0" w:rsidP="007329E0">
            <w:pPr>
              <w:overflowPunct/>
              <w:autoSpaceDE/>
              <w:autoSpaceDN/>
              <w:adjustRightInd/>
              <w:jc w:val="left"/>
              <w:textAlignment w:val="auto"/>
              <w:rPr>
                <w:rFonts w:ascii="Arial" w:hAnsi="Arial" w:cs="Arial"/>
              </w:rPr>
            </w:pPr>
          </w:p>
          <w:p w14:paraId="255453EC" w14:textId="2ED503E9"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3D03CDB2" w14:textId="77777777" w:rsidR="007329E0" w:rsidRPr="0088604B" w:rsidRDefault="007329E0" w:rsidP="007329E0">
            <w:pPr>
              <w:overflowPunct/>
              <w:autoSpaceDE/>
              <w:autoSpaceDN/>
              <w:adjustRightInd/>
              <w:jc w:val="left"/>
              <w:textAlignment w:val="auto"/>
              <w:rPr>
                <w:rFonts w:ascii="Arial" w:hAnsi="Arial" w:cs="Arial"/>
              </w:rPr>
            </w:pPr>
          </w:p>
          <w:p w14:paraId="24077392" w14:textId="77777777"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tcPr>
          <w:p w14:paraId="4CE97969"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tcBorders>
            <w:shd w:val="clear" w:color="auto" w:fill="D9D9D9" w:themeFill="background1" w:themeFillShade="D9"/>
          </w:tcPr>
          <w:p w14:paraId="33E39506" w14:textId="77777777" w:rsidR="007329E0" w:rsidRPr="0088604B" w:rsidRDefault="007329E0" w:rsidP="007329E0"/>
        </w:tc>
        <w:tc>
          <w:tcPr>
            <w:tcW w:w="236" w:type="dxa"/>
            <w:tcBorders>
              <w:top w:val="single" w:sz="4" w:space="0" w:color="auto"/>
              <w:left w:val="single" w:sz="4" w:space="0" w:color="auto"/>
              <w:bottom w:val="single" w:sz="4" w:space="0" w:color="auto"/>
            </w:tcBorders>
            <w:shd w:val="clear" w:color="auto" w:fill="auto"/>
          </w:tcPr>
          <w:p w14:paraId="3CD8E5E4" w14:textId="77777777" w:rsidR="007329E0" w:rsidRPr="0088604B" w:rsidRDefault="007329E0" w:rsidP="007329E0"/>
        </w:tc>
        <w:tc>
          <w:tcPr>
            <w:tcW w:w="4654" w:type="dxa"/>
            <w:gridSpan w:val="2"/>
            <w:tcBorders>
              <w:top w:val="single" w:sz="4" w:space="0" w:color="auto"/>
              <w:bottom w:val="single" w:sz="4" w:space="0" w:color="auto"/>
              <w:right w:val="single" w:sz="4" w:space="0" w:color="auto"/>
            </w:tcBorders>
            <w:shd w:val="clear" w:color="auto" w:fill="auto"/>
          </w:tcPr>
          <w:p w14:paraId="67F82614" w14:textId="77777777" w:rsidR="007329E0" w:rsidRPr="0088604B" w:rsidRDefault="007329E0" w:rsidP="007329E0"/>
        </w:tc>
      </w:tr>
    </w:tbl>
    <w:p w14:paraId="2F4B8132"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Information associated with the component maintenance privilege:</w:t>
      </w:r>
    </w:p>
    <w:p w14:paraId="7EA8373F" w14:textId="77777777" w:rsidR="007329E0" w:rsidRPr="0088604B" w:rsidRDefault="007329E0" w:rsidP="007329E0"/>
    <w:p w14:paraId="165C7529" w14:textId="77777777" w:rsidR="007329E0" w:rsidRPr="0088604B" w:rsidRDefault="007329E0" w:rsidP="004C05AB">
      <w:pPr>
        <w:pStyle w:val="Listenabsatz"/>
        <w:numPr>
          <w:ilvl w:val="0"/>
          <w:numId w:val="129"/>
        </w:numPr>
        <w:overflowPunct/>
        <w:autoSpaceDE/>
        <w:autoSpaceDN/>
        <w:adjustRightInd/>
        <w:jc w:val="left"/>
        <w:textAlignment w:val="auto"/>
        <w:rPr>
          <w:rFonts w:ascii="Arial" w:hAnsi="Arial" w:cs="Arial"/>
        </w:rPr>
      </w:pPr>
      <w:r w:rsidRPr="0088604B">
        <w:rPr>
          <w:rFonts w:ascii="Arial" w:hAnsi="Arial" w:cs="Arial"/>
        </w:rPr>
        <w:t>Piston engine without distinction</w:t>
      </w:r>
    </w:p>
    <w:p w14:paraId="74075060" w14:textId="77777777" w:rsidR="007329E0" w:rsidRPr="0088604B" w:rsidRDefault="007329E0" w:rsidP="004C05AB">
      <w:pPr>
        <w:pStyle w:val="Listenabsatz"/>
        <w:numPr>
          <w:ilvl w:val="0"/>
          <w:numId w:val="129"/>
        </w:numPr>
        <w:overflowPunct/>
        <w:autoSpaceDE/>
        <w:autoSpaceDN/>
        <w:adjustRightInd/>
        <w:jc w:val="left"/>
        <w:textAlignment w:val="auto"/>
        <w:rPr>
          <w:rFonts w:ascii="Arial" w:hAnsi="Arial" w:cs="Arial"/>
        </w:rPr>
      </w:pPr>
      <w:r w:rsidRPr="0088604B">
        <w:rPr>
          <w:rFonts w:ascii="Arial" w:hAnsi="Arial" w:cs="Arial"/>
        </w:rPr>
        <w:t>Turbine engine indicate manufacturer or group or series or type or type of maintenance tasks</w:t>
      </w:r>
    </w:p>
    <w:p w14:paraId="3B807D50" w14:textId="67A9DB9E" w:rsidR="007329E0" w:rsidRPr="0088604B" w:rsidRDefault="007329E0" w:rsidP="004C05AB">
      <w:pPr>
        <w:pStyle w:val="Listenabsatz"/>
        <w:numPr>
          <w:ilvl w:val="0"/>
          <w:numId w:val="129"/>
        </w:numPr>
        <w:overflowPunct/>
        <w:autoSpaceDE/>
        <w:autoSpaceDN/>
        <w:adjustRightInd/>
        <w:jc w:val="left"/>
        <w:textAlignment w:val="auto"/>
        <w:rPr>
          <w:rFonts w:ascii="Arial" w:hAnsi="Arial" w:cs="Arial"/>
        </w:rPr>
      </w:pPr>
      <w:r w:rsidRPr="0088604B">
        <w:rPr>
          <w:rFonts w:ascii="Arial" w:hAnsi="Arial" w:cs="Arial"/>
        </w:rPr>
        <w:t>Identification of equipment according to the classification system from C1 to C22 see CAO.A.020(4)</w:t>
      </w:r>
    </w:p>
    <w:tbl>
      <w:tblPr>
        <w:tblStyle w:val="Tabellenraster"/>
        <w:tblpPr w:leftFromText="180" w:rightFromText="180" w:horzAnchor="margin" w:tblpY="468"/>
        <w:tblW w:w="15304" w:type="dxa"/>
        <w:tblLook w:val="04A0" w:firstRow="1" w:lastRow="0" w:firstColumn="1" w:lastColumn="0" w:noHBand="0" w:noVBand="1"/>
      </w:tblPr>
      <w:tblGrid>
        <w:gridCol w:w="3304"/>
        <w:gridCol w:w="2985"/>
        <w:gridCol w:w="9015"/>
      </w:tblGrid>
      <w:tr w:rsidR="007329E0" w:rsidRPr="0088604B" w14:paraId="291A7779" w14:textId="77777777" w:rsidTr="007329E0">
        <w:tc>
          <w:tcPr>
            <w:tcW w:w="15304" w:type="dxa"/>
            <w:gridSpan w:val="3"/>
          </w:tcPr>
          <w:p w14:paraId="772BC085" w14:textId="77777777" w:rsidR="007329E0" w:rsidRPr="0088604B" w:rsidRDefault="007329E0" w:rsidP="007329E0">
            <w:pPr>
              <w:overflowPunct/>
              <w:autoSpaceDE/>
              <w:autoSpaceDN/>
              <w:adjustRightInd/>
              <w:jc w:val="center"/>
              <w:textAlignment w:val="auto"/>
              <w:rPr>
                <w:rFonts w:ascii="Arial" w:hAnsi="Arial" w:cs="Arial"/>
                <w:b/>
              </w:rPr>
            </w:pPr>
          </w:p>
          <w:p w14:paraId="7D78FBD8" w14:textId="77777777" w:rsidR="007329E0" w:rsidRPr="0088604B" w:rsidRDefault="007329E0" w:rsidP="007329E0">
            <w:pPr>
              <w:overflowPunct/>
              <w:autoSpaceDE/>
              <w:autoSpaceDN/>
              <w:adjustRightInd/>
              <w:jc w:val="center"/>
              <w:textAlignment w:val="auto"/>
              <w:rPr>
                <w:rFonts w:ascii="Arial" w:hAnsi="Arial" w:cs="Arial"/>
                <w:b/>
              </w:rPr>
            </w:pPr>
            <w:r w:rsidRPr="0088604B">
              <w:rPr>
                <w:rFonts w:ascii="Arial" w:hAnsi="Arial" w:cs="Arial"/>
                <w:b/>
              </w:rPr>
              <w:t>Specialized Services</w:t>
            </w:r>
          </w:p>
          <w:p w14:paraId="364FA930" w14:textId="7E1818B6" w:rsidR="007329E0" w:rsidRPr="0088604B" w:rsidRDefault="007329E0" w:rsidP="007329E0">
            <w:pPr>
              <w:overflowPunct/>
              <w:autoSpaceDE/>
              <w:autoSpaceDN/>
              <w:adjustRightInd/>
              <w:jc w:val="center"/>
              <w:textAlignment w:val="auto"/>
              <w:rPr>
                <w:b/>
              </w:rPr>
            </w:pPr>
          </w:p>
        </w:tc>
      </w:tr>
      <w:tr w:rsidR="007329E0" w:rsidRPr="0088604B" w14:paraId="22CA2CF6" w14:textId="77777777" w:rsidTr="007329E0">
        <w:tc>
          <w:tcPr>
            <w:tcW w:w="3304" w:type="dxa"/>
          </w:tcPr>
          <w:p w14:paraId="24F9E17D" w14:textId="77777777" w:rsidR="007329E0" w:rsidRPr="0088604B" w:rsidRDefault="007329E0" w:rsidP="007329E0">
            <w:pPr>
              <w:overflowPunct/>
              <w:autoSpaceDE/>
              <w:autoSpaceDN/>
              <w:adjustRightInd/>
              <w:jc w:val="left"/>
              <w:textAlignment w:val="auto"/>
              <w:rPr>
                <w:rFonts w:ascii="Arial" w:hAnsi="Arial" w:cs="Arial"/>
                <w:b/>
              </w:rPr>
            </w:pPr>
          </w:p>
          <w:p w14:paraId="649AADCD"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Category</w:t>
            </w:r>
          </w:p>
          <w:p w14:paraId="7766190C" w14:textId="306317F4" w:rsidR="007329E0" w:rsidRPr="0088604B" w:rsidRDefault="007329E0" w:rsidP="007329E0">
            <w:pPr>
              <w:overflowPunct/>
              <w:autoSpaceDE/>
              <w:autoSpaceDN/>
              <w:adjustRightInd/>
              <w:jc w:val="left"/>
              <w:textAlignment w:val="auto"/>
              <w:rPr>
                <w:rFonts w:ascii="Arial" w:hAnsi="Arial" w:cs="Arial"/>
                <w:b/>
              </w:rPr>
            </w:pPr>
          </w:p>
        </w:tc>
        <w:tc>
          <w:tcPr>
            <w:tcW w:w="2985" w:type="dxa"/>
          </w:tcPr>
          <w:p w14:paraId="3816CEFD" w14:textId="77777777" w:rsidR="007329E0" w:rsidRPr="0088604B" w:rsidRDefault="007329E0" w:rsidP="007329E0">
            <w:pPr>
              <w:overflowPunct/>
              <w:autoSpaceDE/>
              <w:autoSpaceDN/>
              <w:adjustRightInd/>
              <w:jc w:val="left"/>
              <w:textAlignment w:val="auto"/>
              <w:rPr>
                <w:rFonts w:ascii="Arial" w:hAnsi="Arial" w:cs="Arial"/>
                <w:b/>
              </w:rPr>
            </w:pPr>
          </w:p>
          <w:p w14:paraId="22DBD520" w14:textId="2E456A96"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Applicability</w:t>
            </w:r>
          </w:p>
        </w:tc>
        <w:tc>
          <w:tcPr>
            <w:tcW w:w="9015" w:type="dxa"/>
          </w:tcPr>
          <w:p w14:paraId="0490D644" w14:textId="77777777" w:rsidR="007329E0" w:rsidRPr="0088604B" w:rsidRDefault="007329E0" w:rsidP="007329E0">
            <w:pPr>
              <w:overflowPunct/>
              <w:autoSpaceDE/>
              <w:autoSpaceDN/>
              <w:adjustRightInd/>
              <w:jc w:val="left"/>
              <w:textAlignment w:val="auto"/>
              <w:rPr>
                <w:rFonts w:ascii="Arial" w:hAnsi="Arial" w:cs="Arial"/>
                <w:b/>
              </w:rPr>
            </w:pPr>
          </w:p>
          <w:p w14:paraId="49C71B16" w14:textId="10360CAC"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List of authorized methods</w:t>
            </w:r>
          </w:p>
          <w:p w14:paraId="668BF886" w14:textId="5B4A3B05" w:rsidR="007329E0" w:rsidRPr="0088604B" w:rsidRDefault="007329E0" w:rsidP="007329E0">
            <w:pPr>
              <w:overflowPunct/>
              <w:autoSpaceDE/>
              <w:autoSpaceDN/>
              <w:adjustRightInd/>
              <w:jc w:val="left"/>
              <w:textAlignment w:val="auto"/>
              <w:rPr>
                <w:rFonts w:ascii="Arial" w:hAnsi="Arial" w:cs="Arial"/>
                <w:b/>
              </w:rPr>
            </w:pPr>
          </w:p>
        </w:tc>
      </w:tr>
      <w:tr w:rsidR="007329E0" w:rsidRPr="0088604B" w14:paraId="066F46DF" w14:textId="77777777" w:rsidTr="007329E0">
        <w:trPr>
          <w:trHeight w:val="5525"/>
        </w:trPr>
        <w:tc>
          <w:tcPr>
            <w:tcW w:w="3304" w:type="dxa"/>
          </w:tcPr>
          <w:p w14:paraId="412B8BA5" w14:textId="186A642D"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Non-destructive controls</w:t>
            </w:r>
          </w:p>
        </w:tc>
        <w:tc>
          <w:tcPr>
            <w:tcW w:w="2985" w:type="dxa"/>
          </w:tcPr>
          <w:p w14:paraId="3E990E36"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10C2FC38" w14:textId="77777777" w:rsidR="007329E0" w:rsidRPr="0088604B" w:rsidRDefault="007329E0" w:rsidP="007329E0">
            <w:pPr>
              <w:overflowPunct/>
              <w:autoSpaceDE/>
              <w:autoSpaceDN/>
              <w:adjustRightInd/>
              <w:jc w:val="left"/>
              <w:textAlignment w:val="auto"/>
              <w:rPr>
                <w:rFonts w:ascii="Arial" w:hAnsi="Arial" w:cs="Arial"/>
              </w:rPr>
            </w:pPr>
          </w:p>
          <w:p w14:paraId="2352B89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377FBD23" w14:textId="77777777" w:rsidR="007329E0" w:rsidRPr="0088604B" w:rsidRDefault="007329E0" w:rsidP="007329E0">
            <w:pPr>
              <w:overflowPunct/>
              <w:autoSpaceDE/>
              <w:autoSpaceDN/>
              <w:adjustRightInd/>
              <w:jc w:val="left"/>
              <w:textAlignment w:val="auto"/>
              <w:rPr>
                <w:rFonts w:ascii="Arial" w:hAnsi="Arial" w:cs="Arial"/>
              </w:rPr>
            </w:pPr>
          </w:p>
        </w:tc>
        <w:tc>
          <w:tcPr>
            <w:tcW w:w="9015" w:type="dxa"/>
          </w:tcPr>
          <w:p w14:paraId="3A87CA79" w14:textId="77777777" w:rsidR="007329E0" w:rsidRPr="0088604B" w:rsidRDefault="007329E0" w:rsidP="007329E0">
            <w:pPr>
              <w:spacing w:after="160" w:line="259" w:lineRule="auto"/>
            </w:pPr>
          </w:p>
        </w:tc>
      </w:tr>
    </w:tbl>
    <w:p w14:paraId="11232A42" w14:textId="77777777" w:rsidR="007329E0" w:rsidRPr="0088604B" w:rsidRDefault="007329E0">
      <w:pPr>
        <w:overflowPunct/>
        <w:autoSpaceDE/>
        <w:autoSpaceDN/>
        <w:adjustRightInd/>
        <w:jc w:val="left"/>
        <w:textAlignment w:val="auto"/>
        <w:rPr>
          <w:rFonts w:ascii="Arial" w:hAnsi="Arial" w:cs="Arial"/>
        </w:rPr>
      </w:pPr>
    </w:p>
    <w:p w14:paraId="7D87F178" w14:textId="77777777" w:rsidR="007329E0" w:rsidRPr="0088604B" w:rsidRDefault="007329E0">
      <w:pPr>
        <w:overflowPunct/>
        <w:autoSpaceDE/>
        <w:autoSpaceDN/>
        <w:adjustRightInd/>
        <w:jc w:val="left"/>
        <w:textAlignment w:val="auto"/>
        <w:rPr>
          <w:rFonts w:ascii="Arial" w:hAnsi="Arial" w:cs="Arial"/>
        </w:rPr>
      </w:pPr>
    </w:p>
    <w:p w14:paraId="15028EC5" w14:textId="3B98501C"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Information associated with the Specialized Services Privilege:</w:t>
      </w:r>
    </w:p>
    <w:p w14:paraId="5D461FC1" w14:textId="77777777" w:rsidR="003D4BEA" w:rsidRPr="0088604B" w:rsidRDefault="003D4BEA" w:rsidP="003D4BEA">
      <w:pPr>
        <w:overflowPunct/>
        <w:autoSpaceDE/>
        <w:autoSpaceDN/>
        <w:adjustRightInd/>
        <w:jc w:val="left"/>
        <w:textAlignment w:val="auto"/>
        <w:rPr>
          <w:rFonts w:ascii="Arial" w:hAnsi="Arial" w:cs="Arial"/>
        </w:rPr>
      </w:pPr>
    </w:p>
    <w:p w14:paraId="70348BA8" w14:textId="21AC609C" w:rsidR="007329E0" w:rsidRPr="0088604B" w:rsidRDefault="007329E0" w:rsidP="004C05AB">
      <w:pPr>
        <w:pStyle w:val="Listenabsatz"/>
        <w:numPr>
          <w:ilvl w:val="0"/>
          <w:numId w:val="128"/>
        </w:numPr>
        <w:shd w:val="clear" w:color="auto" w:fill="D9D9D9" w:themeFill="background1" w:themeFillShade="D9"/>
        <w:overflowPunct/>
        <w:autoSpaceDE/>
        <w:autoSpaceDN/>
        <w:adjustRightInd/>
        <w:jc w:val="left"/>
        <w:textAlignment w:val="auto"/>
        <w:rPr>
          <w:rFonts w:ascii="Arial" w:hAnsi="Arial" w:cs="Arial"/>
        </w:rPr>
      </w:pPr>
      <w:r w:rsidRPr="0088604B">
        <w:rPr>
          <w:rFonts w:ascii="Arial" w:hAnsi="Arial" w:cs="Arial"/>
        </w:rPr>
        <w:t>List approved methods among: Fluorescent Penetrant Testing, Ultrasound, Eddy Current, Radiography, Magnetic Testing, Interferometry and Thermography.</w:t>
      </w:r>
    </w:p>
    <w:p w14:paraId="6B070C9F" w14:textId="77777777" w:rsidR="007329E0" w:rsidRPr="0088604B" w:rsidRDefault="007329E0">
      <w:pPr>
        <w:overflowPunct/>
        <w:autoSpaceDE/>
        <w:autoSpaceDN/>
        <w:adjustRightInd/>
        <w:jc w:val="left"/>
        <w:textAlignment w:val="auto"/>
        <w:rPr>
          <w:rFonts w:ascii="Arial" w:hAnsi="Arial" w:cs="Arial"/>
        </w:rPr>
      </w:pPr>
    </w:p>
    <w:tbl>
      <w:tblPr>
        <w:tblW w:w="15215" w:type="dxa"/>
        <w:tblInd w:w="-108" w:type="dxa"/>
        <w:tblBorders>
          <w:top w:val="nil"/>
          <w:left w:val="nil"/>
          <w:bottom w:val="nil"/>
          <w:right w:val="nil"/>
        </w:tblBorders>
        <w:tblLayout w:type="fixed"/>
        <w:tblLook w:val="0000" w:firstRow="0" w:lastRow="0" w:firstColumn="0" w:lastColumn="0" w:noHBand="0" w:noVBand="0"/>
      </w:tblPr>
      <w:tblGrid>
        <w:gridCol w:w="1802"/>
        <w:gridCol w:w="1883"/>
        <w:gridCol w:w="20"/>
        <w:gridCol w:w="9"/>
        <w:gridCol w:w="1918"/>
        <w:gridCol w:w="1911"/>
        <w:gridCol w:w="239"/>
        <w:gridCol w:w="1673"/>
        <w:gridCol w:w="9"/>
        <w:gridCol w:w="1895"/>
        <w:gridCol w:w="8"/>
        <w:gridCol w:w="1920"/>
        <w:gridCol w:w="1928"/>
      </w:tblGrid>
      <w:tr w:rsidR="007329E0" w:rsidRPr="0088604B" w14:paraId="7ED1BD19"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145A8F23" w14:textId="77777777" w:rsidR="003D4BEA" w:rsidRPr="0088604B" w:rsidRDefault="003D4BEA" w:rsidP="003D4BEA">
            <w:pPr>
              <w:overflowPunct/>
              <w:autoSpaceDE/>
              <w:autoSpaceDN/>
              <w:adjustRightInd/>
              <w:jc w:val="center"/>
              <w:textAlignment w:val="auto"/>
              <w:rPr>
                <w:rFonts w:ascii="Arial" w:hAnsi="Arial" w:cs="Arial"/>
                <w:b/>
              </w:rPr>
            </w:pPr>
          </w:p>
          <w:p w14:paraId="6C911852" w14:textId="40D05BB2" w:rsidR="007329E0" w:rsidRPr="0088604B" w:rsidRDefault="007329E0" w:rsidP="003D4BEA">
            <w:pPr>
              <w:overflowPunct/>
              <w:autoSpaceDE/>
              <w:autoSpaceDN/>
              <w:adjustRightInd/>
              <w:jc w:val="center"/>
              <w:textAlignment w:val="auto"/>
              <w:rPr>
                <w:rFonts w:ascii="Arial" w:hAnsi="Arial" w:cs="Arial"/>
                <w:b/>
              </w:rPr>
            </w:pPr>
            <w:r w:rsidRPr="0088604B">
              <w:rPr>
                <w:rFonts w:ascii="Arial" w:hAnsi="Arial" w:cs="Arial"/>
                <w:b/>
              </w:rPr>
              <w:t>Scope of work continuing airworthiness  management</w:t>
            </w:r>
          </w:p>
          <w:p w14:paraId="0827ED92" w14:textId="752A2317" w:rsidR="003D4BEA" w:rsidRPr="0088604B" w:rsidRDefault="003D4BEA" w:rsidP="003D4BEA">
            <w:pPr>
              <w:overflowPunct/>
              <w:autoSpaceDE/>
              <w:autoSpaceDN/>
              <w:adjustRightInd/>
              <w:jc w:val="center"/>
              <w:textAlignment w:val="auto"/>
              <w:rPr>
                <w:b/>
                <w:bCs/>
              </w:rPr>
            </w:pPr>
          </w:p>
        </w:tc>
      </w:tr>
      <w:tr w:rsidR="007329E0" w:rsidRPr="0088604B" w14:paraId="584246EC"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4F5057B9" w14:textId="7AA1552B" w:rsidR="007329E0" w:rsidRPr="0088604B" w:rsidRDefault="007329E0" w:rsidP="007329E0">
            <w:r w:rsidRPr="0088604B">
              <w:rPr>
                <w:rFonts w:ascii="Arial" w:hAnsi="Arial" w:cs="Arial"/>
                <w:b/>
              </w:rPr>
              <w:t>SITE name</w:t>
            </w:r>
            <w:r w:rsidRPr="0088604B">
              <w:rPr>
                <w:b/>
                <w:bCs/>
              </w:rPr>
              <w:t xml:space="preserve"> </w:t>
            </w:r>
            <w:r w:rsidRPr="0088604B">
              <w:rPr>
                <w:rFonts w:ascii="Arial" w:hAnsi="Arial" w:cs="Arial"/>
              </w:rPr>
              <w:t>(the scope of work have to be given for each site</w:t>
            </w:r>
            <w:r w:rsidR="003D4BEA" w:rsidRPr="0088604B">
              <w:rPr>
                <w:rFonts w:ascii="Arial" w:hAnsi="Arial" w:cs="Arial"/>
              </w:rPr>
              <w:t>)</w:t>
            </w:r>
            <w:r w:rsidRPr="0088604B">
              <w:rPr>
                <w:i/>
                <w:iCs/>
              </w:rPr>
              <w:t xml:space="preserve"> </w:t>
            </w:r>
          </w:p>
        </w:tc>
      </w:tr>
      <w:tr w:rsidR="007329E0" w:rsidRPr="0088604B" w14:paraId="736E6C3A" w14:textId="77777777" w:rsidTr="00BB0CED">
        <w:trPr>
          <w:trHeight w:val="394"/>
        </w:trPr>
        <w:tc>
          <w:tcPr>
            <w:tcW w:w="1802" w:type="dxa"/>
            <w:tcBorders>
              <w:top w:val="single" w:sz="4" w:space="0" w:color="auto"/>
              <w:left w:val="single" w:sz="4" w:space="0" w:color="auto"/>
              <w:bottom w:val="single" w:sz="4" w:space="0" w:color="auto"/>
              <w:right w:val="single" w:sz="4" w:space="0" w:color="auto"/>
            </w:tcBorders>
          </w:tcPr>
          <w:p w14:paraId="01A7A919"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Aircraft category</w:t>
            </w:r>
          </w:p>
        </w:tc>
        <w:tc>
          <w:tcPr>
            <w:tcW w:w="1903" w:type="dxa"/>
            <w:gridSpan w:val="2"/>
            <w:tcBorders>
              <w:top w:val="single" w:sz="4" w:space="0" w:color="auto"/>
              <w:left w:val="single" w:sz="4" w:space="0" w:color="auto"/>
              <w:bottom w:val="single" w:sz="4" w:space="0" w:color="auto"/>
              <w:right w:val="single" w:sz="4" w:space="0" w:color="auto"/>
            </w:tcBorders>
          </w:tcPr>
          <w:p w14:paraId="180EE400"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Applicability</w:t>
            </w:r>
          </w:p>
        </w:tc>
        <w:tc>
          <w:tcPr>
            <w:tcW w:w="1927" w:type="dxa"/>
            <w:gridSpan w:val="2"/>
            <w:tcBorders>
              <w:top w:val="single" w:sz="4" w:space="0" w:color="auto"/>
              <w:left w:val="single" w:sz="4" w:space="0" w:color="auto"/>
              <w:bottom w:val="single" w:sz="4" w:space="0" w:color="auto"/>
              <w:right w:val="single" w:sz="4" w:space="0" w:color="auto"/>
            </w:tcBorders>
          </w:tcPr>
          <w:p w14:paraId="0E4D8528"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 xml:space="preserve">Holder of Type certificate </w:t>
            </w:r>
          </w:p>
        </w:tc>
        <w:tc>
          <w:tcPr>
            <w:tcW w:w="1911" w:type="dxa"/>
            <w:tcBorders>
              <w:top w:val="single" w:sz="4" w:space="0" w:color="auto"/>
              <w:left w:val="single" w:sz="4" w:space="0" w:color="auto"/>
              <w:bottom w:val="single" w:sz="4" w:space="0" w:color="auto"/>
              <w:right w:val="single" w:sz="4" w:space="0" w:color="auto"/>
            </w:tcBorders>
          </w:tcPr>
          <w:p w14:paraId="4EFA1481"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Type</w:t>
            </w:r>
          </w:p>
        </w:tc>
        <w:tc>
          <w:tcPr>
            <w:tcW w:w="1912" w:type="dxa"/>
            <w:gridSpan w:val="2"/>
            <w:tcBorders>
              <w:top w:val="single" w:sz="4" w:space="0" w:color="auto"/>
              <w:left w:val="single" w:sz="4" w:space="0" w:color="auto"/>
              <w:bottom w:val="single" w:sz="4" w:space="0" w:color="auto"/>
              <w:right w:val="single" w:sz="4" w:space="0" w:color="auto"/>
            </w:tcBorders>
          </w:tcPr>
          <w:p w14:paraId="6AF16733"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Models</w:t>
            </w:r>
          </w:p>
        </w:tc>
        <w:tc>
          <w:tcPr>
            <w:tcW w:w="1912" w:type="dxa"/>
            <w:gridSpan w:val="3"/>
            <w:tcBorders>
              <w:top w:val="single" w:sz="4" w:space="0" w:color="auto"/>
              <w:left w:val="single" w:sz="4" w:space="0" w:color="auto"/>
              <w:bottom w:val="single" w:sz="4" w:space="0" w:color="auto"/>
              <w:right w:val="single" w:sz="4" w:space="0" w:color="auto"/>
            </w:tcBorders>
          </w:tcPr>
          <w:p w14:paraId="4A10F8E0"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Engine type</w:t>
            </w:r>
          </w:p>
          <w:p w14:paraId="08289234"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(Turbine and/or piston)</w:t>
            </w:r>
          </w:p>
        </w:tc>
        <w:tc>
          <w:tcPr>
            <w:tcW w:w="1920" w:type="dxa"/>
            <w:tcBorders>
              <w:top w:val="single" w:sz="4" w:space="0" w:color="auto"/>
              <w:left w:val="single" w:sz="4" w:space="0" w:color="auto"/>
              <w:bottom w:val="single" w:sz="4" w:space="0" w:color="auto"/>
              <w:right w:val="single" w:sz="4" w:space="0" w:color="auto"/>
            </w:tcBorders>
          </w:tcPr>
          <w:p w14:paraId="177D8CCA"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Issuance of ARC 15c and or 15b</w:t>
            </w:r>
          </w:p>
        </w:tc>
        <w:tc>
          <w:tcPr>
            <w:tcW w:w="1928" w:type="dxa"/>
            <w:tcBorders>
              <w:top w:val="single" w:sz="4" w:space="0" w:color="auto"/>
              <w:left w:val="single" w:sz="4" w:space="0" w:color="auto"/>
              <w:bottom w:val="single" w:sz="4" w:space="0" w:color="auto"/>
              <w:right w:val="single" w:sz="4" w:space="0" w:color="auto"/>
            </w:tcBorders>
          </w:tcPr>
          <w:p w14:paraId="468EE831"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Issuance of Permit to Fly</w:t>
            </w:r>
          </w:p>
        </w:tc>
      </w:tr>
      <w:tr w:rsidR="007329E0" w:rsidRPr="0088604B" w14:paraId="71936B2E"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6E3AD166"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Non-light aircraft</w:t>
            </w:r>
          </w:p>
        </w:tc>
        <w:tc>
          <w:tcPr>
            <w:tcW w:w="1912" w:type="dxa"/>
            <w:gridSpan w:val="3"/>
            <w:tcBorders>
              <w:top w:val="single" w:sz="4" w:space="0" w:color="auto"/>
              <w:left w:val="single" w:sz="4" w:space="0" w:color="auto"/>
              <w:bottom w:val="single" w:sz="4" w:space="0" w:color="auto"/>
            </w:tcBorders>
          </w:tcPr>
          <w:p w14:paraId="61801849"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A308775" w14:textId="56DD1BF8"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02C94C4E" w14:textId="77777777" w:rsidR="007329E0" w:rsidRPr="0088604B" w:rsidRDefault="007329E0" w:rsidP="003D4BEA">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7F80F3AB" w14:textId="77777777" w:rsidR="007329E0" w:rsidRPr="0088604B" w:rsidRDefault="007329E0" w:rsidP="003D4BEA">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1110F531" w14:textId="77777777" w:rsidR="007329E0" w:rsidRPr="0088604B" w:rsidRDefault="007329E0" w:rsidP="003D4BEA">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B0BFA" w14:textId="77777777" w:rsidR="007329E0" w:rsidRPr="0088604B" w:rsidRDefault="007329E0" w:rsidP="003D4BEA">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12751FC"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C80F40E" w14:textId="3FDED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A1FB02C"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CB68830" w14:textId="2B514D58"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1D8466F1" w14:textId="77777777" w:rsidTr="00BB0CED">
        <w:trPr>
          <w:trHeight w:val="429"/>
        </w:trPr>
        <w:tc>
          <w:tcPr>
            <w:tcW w:w="1802" w:type="dxa"/>
            <w:tcBorders>
              <w:top w:val="single" w:sz="4" w:space="0" w:color="auto"/>
              <w:left w:val="single" w:sz="4" w:space="0" w:color="auto"/>
              <w:bottom w:val="single" w:sz="4" w:space="0" w:color="auto"/>
              <w:right w:val="single" w:sz="4" w:space="0" w:color="auto"/>
            </w:tcBorders>
          </w:tcPr>
          <w:p w14:paraId="3F83CA6F"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Light aircraft</w:t>
            </w:r>
          </w:p>
        </w:tc>
        <w:tc>
          <w:tcPr>
            <w:tcW w:w="1912" w:type="dxa"/>
            <w:gridSpan w:val="3"/>
            <w:tcBorders>
              <w:top w:val="single" w:sz="4" w:space="0" w:color="auto"/>
              <w:left w:val="single" w:sz="4" w:space="0" w:color="auto"/>
              <w:bottom w:val="single" w:sz="4" w:space="0" w:color="auto"/>
              <w:right w:val="single" w:sz="4" w:space="0" w:color="auto"/>
            </w:tcBorders>
          </w:tcPr>
          <w:p w14:paraId="3DF9CE94"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376DDD5" w14:textId="0473F839"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7228F497" w14:textId="3901C28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ELA1</w:t>
            </w:r>
          </w:p>
          <w:p w14:paraId="283C383F" w14:textId="4E7C65FF"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2946983D" w14:textId="60D9FB26"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light aircraft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144B1D5A"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20B1BA39"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5D41DCD8"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42C236E4"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2FC09C4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B38F6CA" w14:textId="66FB2D02"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3605B6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2A05FB4" w14:textId="701AE0BE"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008CB960"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7B6DEA43"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 xml:space="preserve">Non-light Helicopters </w:t>
            </w:r>
          </w:p>
        </w:tc>
        <w:tc>
          <w:tcPr>
            <w:tcW w:w="1912" w:type="dxa"/>
            <w:gridSpan w:val="3"/>
            <w:tcBorders>
              <w:top w:val="single" w:sz="4" w:space="0" w:color="auto"/>
              <w:left w:val="single" w:sz="4" w:space="0" w:color="auto"/>
              <w:bottom w:val="single" w:sz="4" w:space="0" w:color="auto"/>
            </w:tcBorders>
          </w:tcPr>
          <w:p w14:paraId="42C10DD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33BDFF9" w14:textId="2656C825"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2B0C0D27" w14:textId="77777777" w:rsidR="007329E0" w:rsidRPr="0088604B" w:rsidRDefault="007329E0" w:rsidP="003D4BEA">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086165C5" w14:textId="77777777" w:rsidR="007329E0" w:rsidRPr="0088604B" w:rsidRDefault="007329E0" w:rsidP="003D4BEA">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1B89DD75"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18F66"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bottom w:val="single" w:sz="4" w:space="0" w:color="auto"/>
              <w:right w:val="single" w:sz="4" w:space="0" w:color="auto"/>
            </w:tcBorders>
            <w:shd w:val="clear" w:color="auto" w:fill="auto"/>
          </w:tcPr>
          <w:p w14:paraId="3DE6F0E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FB3C3C0" w14:textId="388A622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bottom w:val="single" w:sz="4" w:space="0" w:color="auto"/>
              <w:right w:val="single" w:sz="4" w:space="0" w:color="auto"/>
            </w:tcBorders>
            <w:shd w:val="clear" w:color="auto" w:fill="auto"/>
          </w:tcPr>
          <w:p w14:paraId="0E6978B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F47CCE7" w14:textId="1F0B31B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4C048D10" w14:textId="77777777" w:rsidTr="00BB0CED">
        <w:trPr>
          <w:trHeight w:val="427"/>
        </w:trPr>
        <w:tc>
          <w:tcPr>
            <w:tcW w:w="1802" w:type="dxa"/>
            <w:tcBorders>
              <w:top w:val="single" w:sz="4" w:space="0" w:color="auto"/>
              <w:left w:val="single" w:sz="4" w:space="0" w:color="auto"/>
              <w:bottom w:val="single" w:sz="4" w:space="0" w:color="auto"/>
              <w:right w:val="single" w:sz="4" w:space="0" w:color="auto"/>
            </w:tcBorders>
          </w:tcPr>
          <w:p w14:paraId="31B04A4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 xml:space="preserve">Light Helicopters </w:t>
            </w:r>
          </w:p>
        </w:tc>
        <w:tc>
          <w:tcPr>
            <w:tcW w:w="1912" w:type="dxa"/>
            <w:gridSpan w:val="3"/>
            <w:tcBorders>
              <w:top w:val="single" w:sz="4" w:space="0" w:color="auto"/>
              <w:left w:val="single" w:sz="4" w:space="0" w:color="auto"/>
              <w:bottom w:val="single" w:sz="4" w:space="0" w:color="auto"/>
              <w:right w:val="single" w:sz="4" w:space="0" w:color="auto"/>
            </w:tcBorders>
          </w:tcPr>
          <w:p w14:paraId="531F4F2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32D6991" w14:textId="1C1921A6"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3037DDB5" w14:textId="167CEBBE"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6A41304F" w14:textId="2FD20CAA"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type of helicopter light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61E73272"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7D8720E4"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4405D718"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2F198EC2"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0286768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B7EE366" w14:textId="73641C39"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4DE6BAA4"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792F66D" w14:textId="474135D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281BF8CE" w14:textId="77777777" w:rsidTr="00BB0CED">
        <w:trPr>
          <w:trHeight w:val="670"/>
        </w:trPr>
        <w:tc>
          <w:tcPr>
            <w:tcW w:w="1802" w:type="dxa"/>
            <w:vMerge w:val="restart"/>
            <w:tcBorders>
              <w:top w:val="single" w:sz="4" w:space="0" w:color="auto"/>
              <w:left w:val="single" w:sz="4" w:space="0" w:color="auto"/>
              <w:right w:val="single" w:sz="4" w:space="0" w:color="auto"/>
            </w:tcBorders>
          </w:tcPr>
          <w:p w14:paraId="65A4740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Airships</w:t>
            </w:r>
          </w:p>
          <w:p w14:paraId="7103385B" w14:textId="77777777" w:rsidR="007329E0" w:rsidRPr="0088604B" w:rsidRDefault="007329E0" w:rsidP="003D4BEA">
            <w:pPr>
              <w:overflowPunct/>
              <w:autoSpaceDE/>
              <w:autoSpaceDN/>
              <w:adjustRightInd/>
              <w:jc w:val="left"/>
              <w:textAlignment w:val="auto"/>
              <w:rPr>
                <w:rFonts w:ascii="Arial" w:hAnsi="Arial" w:cs="Arial"/>
              </w:rPr>
            </w:pPr>
          </w:p>
        </w:tc>
        <w:tc>
          <w:tcPr>
            <w:tcW w:w="1912" w:type="dxa"/>
            <w:gridSpan w:val="3"/>
            <w:tcBorders>
              <w:top w:val="single" w:sz="4" w:space="0" w:color="auto"/>
              <w:left w:val="single" w:sz="4" w:space="0" w:color="auto"/>
              <w:bottom w:val="single" w:sz="4" w:space="0" w:color="auto"/>
              <w:right w:val="single" w:sz="4" w:space="0" w:color="auto"/>
            </w:tcBorders>
          </w:tcPr>
          <w:p w14:paraId="2395EDC7"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9CFA25D" w14:textId="58823A5C"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3D94B70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Non ELA2</w:t>
            </w:r>
          </w:p>
        </w:tc>
        <w:tc>
          <w:tcPr>
            <w:tcW w:w="1911" w:type="dxa"/>
            <w:tcBorders>
              <w:top w:val="single" w:sz="4" w:space="0" w:color="auto"/>
              <w:left w:val="single" w:sz="4" w:space="0" w:color="auto"/>
              <w:bottom w:val="single" w:sz="4" w:space="0" w:color="auto"/>
            </w:tcBorders>
          </w:tcPr>
          <w:p w14:paraId="0D3E814E"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31F3472F"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5CFE923D"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2D3D28E5"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1E56A0E6"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C676ADF" w14:textId="60AEE4E3"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67BEC9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B3129C2" w14:textId="79D37B5F"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449E3DAB" w14:textId="77777777" w:rsidTr="00BB0CED">
        <w:trPr>
          <w:trHeight w:val="849"/>
        </w:trPr>
        <w:tc>
          <w:tcPr>
            <w:tcW w:w="1802" w:type="dxa"/>
            <w:vMerge/>
            <w:tcBorders>
              <w:left w:val="single" w:sz="4" w:space="0" w:color="auto"/>
              <w:bottom w:val="single" w:sz="4" w:space="0" w:color="auto"/>
              <w:right w:val="single" w:sz="4" w:space="0" w:color="auto"/>
            </w:tcBorders>
          </w:tcPr>
          <w:p w14:paraId="5424BE18" w14:textId="77777777" w:rsidR="007329E0" w:rsidRPr="0088604B" w:rsidRDefault="007329E0" w:rsidP="003D4BEA">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tcPr>
          <w:p w14:paraId="209D6E9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695C4B2" w14:textId="03E22215"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xml:space="preserve">- applicable </w:t>
            </w:r>
          </w:p>
        </w:tc>
        <w:tc>
          <w:tcPr>
            <w:tcW w:w="1927" w:type="dxa"/>
            <w:gridSpan w:val="2"/>
            <w:tcBorders>
              <w:top w:val="single" w:sz="4" w:space="0" w:color="auto"/>
              <w:left w:val="single" w:sz="4" w:space="0" w:color="auto"/>
              <w:bottom w:val="single" w:sz="4" w:space="0" w:color="auto"/>
            </w:tcBorders>
          </w:tcPr>
          <w:p w14:paraId="5AA7A36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ELA2</w:t>
            </w:r>
          </w:p>
          <w:p w14:paraId="6C35605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56BED2D5"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B29BD" w14:textId="77777777" w:rsidR="007329E0" w:rsidRPr="0088604B" w:rsidRDefault="007329E0" w:rsidP="003D4BEA">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D3B3C" w14:textId="77777777" w:rsidR="007329E0" w:rsidRPr="0088604B" w:rsidRDefault="007329E0" w:rsidP="003D4BEA">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64523" w14:textId="77777777" w:rsidR="007329E0" w:rsidRPr="0088604B" w:rsidRDefault="007329E0" w:rsidP="003D4BEA">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6D172F79"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D85140B" w14:textId="1E056B5F"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655EB0C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CB19B42" w14:textId="570BB592"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64D23E51"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05B0AB5B"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Balloons</w:t>
            </w:r>
          </w:p>
        </w:tc>
        <w:tc>
          <w:tcPr>
            <w:tcW w:w="1883" w:type="dxa"/>
            <w:tcBorders>
              <w:top w:val="single" w:sz="4" w:space="0" w:color="auto"/>
              <w:left w:val="single" w:sz="4" w:space="0" w:color="auto"/>
              <w:bottom w:val="single" w:sz="4" w:space="0" w:color="auto"/>
              <w:right w:val="single" w:sz="4" w:space="0" w:color="auto"/>
            </w:tcBorders>
          </w:tcPr>
          <w:p w14:paraId="65AA7A8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82C71C6" w14:textId="5E0ACBDC"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3C15B11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p w14:paraId="27388CD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3F80C045"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Rozière</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495CE391"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0B931CFA"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25CB5A7E"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055B6C0B"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1F4C946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7E6D670" w14:textId="2CFCB94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4DBD736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8014C1F" w14:textId="37D5120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5A2B6F5E"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70AD896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Sailplanes</w:t>
            </w:r>
          </w:p>
        </w:tc>
        <w:tc>
          <w:tcPr>
            <w:tcW w:w="1883" w:type="dxa"/>
            <w:tcBorders>
              <w:top w:val="single" w:sz="4" w:space="0" w:color="auto"/>
              <w:left w:val="single" w:sz="4" w:space="0" w:color="auto"/>
              <w:bottom w:val="single" w:sz="4" w:space="0" w:color="auto"/>
              <w:right w:val="single" w:sz="4" w:space="0" w:color="auto"/>
            </w:tcBorders>
          </w:tcPr>
          <w:p w14:paraId="4C7D4EC5"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E43BC4C" w14:textId="4C9D701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079B9C8F"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ELA1</w:t>
            </w:r>
          </w:p>
          <w:p w14:paraId="77D1D19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All type of sailplane</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47639907"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52F27A7B"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3B51B1D3"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481FD022"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07807216"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5A55F47" w14:textId="6F3B5D8A"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144503DB"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6B1B2F7" w14:textId="4A52B8DD"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bl>
    <w:p w14:paraId="4D33AFA2" w14:textId="77777777" w:rsidR="00D11AB5" w:rsidRPr="0088604B" w:rsidRDefault="00D11AB5" w:rsidP="003D4BEA">
      <w:pPr>
        <w:overflowPunct/>
        <w:autoSpaceDE/>
        <w:autoSpaceDN/>
        <w:adjustRightInd/>
        <w:jc w:val="left"/>
        <w:textAlignment w:val="auto"/>
        <w:rPr>
          <w:rFonts w:ascii="Arial" w:hAnsi="Arial" w:cs="Arial"/>
        </w:rPr>
        <w:sectPr w:rsidR="00D11AB5" w:rsidRPr="0088604B" w:rsidSect="007329E0">
          <w:pgSz w:w="16834" w:h="11909" w:orient="landscape"/>
          <w:pgMar w:top="1151" w:right="1383" w:bottom="1440" w:left="1009" w:header="646" w:footer="505" w:gutter="0"/>
          <w:cols w:space="720"/>
          <w:noEndnote/>
          <w:docGrid w:linePitch="299"/>
        </w:sectPr>
      </w:pPr>
    </w:p>
    <w:p w14:paraId="3F8557B1" w14:textId="5306F6B7" w:rsidR="007329E0" w:rsidRPr="0088604B" w:rsidRDefault="007329E0" w:rsidP="00314BA7">
      <w:pPr>
        <w:overflowPunct/>
        <w:autoSpaceDE/>
        <w:autoSpaceDN/>
        <w:adjustRightInd/>
        <w:ind w:left="709"/>
        <w:jc w:val="left"/>
        <w:textAlignment w:val="auto"/>
        <w:rPr>
          <w:rFonts w:ascii="Arial" w:hAnsi="Arial" w:cs="Arial"/>
        </w:rPr>
      </w:pPr>
      <w:r w:rsidRPr="0088604B">
        <w:rPr>
          <w:rFonts w:ascii="Arial" w:hAnsi="Arial" w:cs="Arial"/>
        </w:rPr>
        <w:lastRenderedPageBreak/>
        <w:t>Information associated with the continuing airworthiness management privilege and associated airworthiness review and pass privileges, if applicable:</w:t>
      </w:r>
    </w:p>
    <w:p w14:paraId="31E3B66F" w14:textId="77777777" w:rsidR="003D4BEA" w:rsidRPr="0088604B" w:rsidRDefault="003D4BEA" w:rsidP="00314BA7">
      <w:pPr>
        <w:overflowPunct/>
        <w:autoSpaceDE/>
        <w:autoSpaceDN/>
        <w:adjustRightInd/>
        <w:ind w:left="709"/>
        <w:jc w:val="left"/>
        <w:textAlignment w:val="auto"/>
        <w:rPr>
          <w:rFonts w:ascii="Arial" w:hAnsi="Arial" w:cs="Arial"/>
        </w:rPr>
      </w:pPr>
    </w:p>
    <w:p w14:paraId="7981F4B1" w14:textId="51AA5E5B" w:rsidR="007329E0" w:rsidRPr="0088604B" w:rsidRDefault="007329E0" w:rsidP="00314BA7">
      <w:pPr>
        <w:shd w:val="clear" w:color="auto" w:fill="D9D9D9" w:themeFill="background1" w:themeFillShade="D9"/>
        <w:overflowPunct/>
        <w:autoSpaceDE/>
        <w:autoSpaceDN/>
        <w:adjustRightInd/>
        <w:ind w:left="709"/>
        <w:jc w:val="left"/>
        <w:textAlignment w:val="auto"/>
        <w:rPr>
          <w:rFonts w:ascii="Arial" w:hAnsi="Arial" w:cs="Arial"/>
        </w:rPr>
      </w:pPr>
      <w:r w:rsidRPr="0088604B">
        <w:rPr>
          <w:rFonts w:ascii="Arial" w:hAnsi="Arial" w:cs="Arial"/>
        </w:rPr>
        <w:t xml:space="preserve">The organisation maintains a list of aircraft managed (via a management contract as provided for in </w:t>
      </w:r>
      <w:r w:rsidR="00647BFA" w:rsidRPr="0088604B">
        <w:rPr>
          <w:rFonts w:ascii="Arial" w:hAnsi="Arial" w:cs="Arial"/>
        </w:rPr>
        <w:t>chapter</w:t>
      </w:r>
      <w:r w:rsidRPr="0088604B">
        <w:rPr>
          <w:rFonts w:ascii="Arial" w:hAnsi="Arial" w:cs="Arial"/>
        </w:rPr>
        <w:t xml:space="preserve"> E.1, unless the organisation owns the aircraft). This list shall specify for each aircraft the registration, owner/operator name, approved maintenance program reference, type(s) of operation (regions/countries/continents overflown, etc.) and operating regime (</w:t>
      </w:r>
      <w:r w:rsidR="00873F88" w:rsidRPr="0088604B">
        <w:rPr>
          <w:rFonts w:ascii="Arial" w:hAnsi="Arial" w:cs="Arial"/>
        </w:rPr>
        <w:t>non-commercial</w:t>
      </w:r>
      <w:r w:rsidRPr="0088604B">
        <w:rPr>
          <w:rFonts w:ascii="Arial" w:hAnsi="Arial" w:cs="Arial"/>
        </w:rPr>
        <w:t xml:space="preserve"> ops, specialised commercial, etc.) of each aircraft managed by the organisation.</w:t>
      </w:r>
    </w:p>
    <w:p w14:paraId="0C001376" w14:textId="24AE0304" w:rsidR="007329E0" w:rsidRPr="0088604B" w:rsidRDefault="007329E0" w:rsidP="00314BA7">
      <w:pPr>
        <w:overflowPunct/>
        <w:autoSpaceDE/>
        <w:autoSpaceDN/>
        <w:adjustRightInd/>
        <w:ind w:left="709"/>
        <w:jc w:val="left"/>
        <w:textAlignment w:val="auto"/>
        <w:rPr>
          <w:rFonts w:ascii="Arial" w:hAnsi="Arial" w:cs="Arial"/>
        </w:rPr>
      </w:pPr>
    </w:p>
    <w:p w14:paraId="42B67384" w14:textId="77777777" w:rsidR="003D4BEA" w:rsidRPr="0088604B" w:rsidRDefault="003D4BEA">
      <w:pPr>
        <w:overflowPunct/>
        <w:autoSpaceDE/>
        <w:autoSpaceDN/>
        <w:adjustRightInd/>
        <w:jc w:val="left"/>
        <w:textAlignment w:val="auto"/>
        <w:rPr>
          <w:rFonts w:ascii="Arial" w:hAnsi="Arial" w:cs="Arial"/>
        </w:rPr>
        <w:sectPr w:rsidR="003D4BEA" w:rsidRPr="0088604B" w:rsidSect="00D11AB5">
          <w:pgSz w:w="11909" w:h="16834"/>
          <w:pgMar w:top="1383" w:right="1440" w:bottom="1009" w:left="1151" w:header="646" w:footer="505" w:gutter="0"/>
          <w:cols w:space="720"/>
          <w:noEndnote/>
          <w:docGrid w:linePitch="299"/>
        </w:sectPr>
      </w:pPr>
    </w:p>
    <w:p w14:paraId="08478B6B" w14:textId="49B61CF8" w:rsidR="008D06EF" w:rsidRPr="0088604B" w:rsidRDefault="0017144B" w:rsidP="00DE697D">
      <w:pPr>
        <w:pStyle w:val="CAMETitel2"/>
      </w:pPr>
      <w:bookmarkStart w:id="58" w:name="_Toc57273924"/>
      <w:r w:rsidRPr="0088604B">
        <w:lastRenderedPageBreak/>
        <w:t>A</w:t>
      </w:r>
      <w:r w:rsidR="00DE697D" w:rsidRPr="0088604B">
        <w:t>.5</w:t>
      </w:r>
      <w:r w:rsidR="00DE697D" w:rsidRPr="0088604B">
        <w:tab/>
      </w:r>
      <w:r w:rsidR="00877F68" w:rsidRPr="0088604B">
        <w:t>Exposition amendments and changes to the organisation</w:t>
      </w:r>
      <w:bookmarkEnd w:id="58"/>
    </w:p>
    <w:tbl>
      <w:tblPr>
        <w:tblStyle w:val="Tabellenraster"/>
        <w:tblW w:w="0" w:type="auto"/>
        <w:tblInd w:w="720" w:type="dxa"/>
        <w:tblLook w:val="04A0" w:firstRow="1" w:lastRow="0" w:firstColumn="1" w:lastColumn="0" w:noHBand="0" w:noVBand="1"/>
      </w:tblPr>
      <w:tblGrid>
        <w:gridCol w:w="2238"/>
        <w:gridCol w:w="2113"/>
        <w:gridCol w:w="2103"/>
      </w:tblGrid>
      <w:tr w:rsidR="00A42E59" w:rsidRPr="0088604B" w14:paraId="37D5D22C" w14:textId="77777777" w:rsidTr="00A42E59">
        <w:tc>
          <w:tcPr>
            <w:tcW w:w="2238" w:type="dxa"/>
          </w:tcPr>
          <w:p w14:paraId="3EA81DB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5289587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03" w:type="dxa"/>
          </w:tcPr>
          <w:p w14:paraId="7A12A1C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E5917A2" w14:textId="77777777" w:rsidTr="00A42E59">
        <w:tc>
          <w:tcPr>
            <w:tcW w:w="2238" w:type="dxa"/>
          </w:tcPr>
          <w:p w14:paraId="4ADDD21D" w14:textId="641C3C58" w:rsidR="00A42E59" w:rsidRPr="001B54D3" w:rsidRDefault="00A42E59" w:rsidP="009447AD">
            <w:pPr>
              <w:pStyle w:val="CAMEText"/>
              <w:ind w:left="0"/>
              <w:jc w:val="center"/>
              <w:rPr>
                <w:rFonts w:ascii="Arial Narrow" w:hAnsi="Arial Narrow"/>
                <w:sz w:val="18"/>
                <w:szCs w:val="16"/>
                <w:lang w:val="it-CH"/>
              </w:rPr>
            </w:pPr>
            <w:r w:rsidRPr="001B54D3">
              <w:rPr>
                <w:rFonts w:ascii="Arial Narrow" w:hAnsi="Arial Narrow"/>
                <w:sz w:val="18"/>
                <w:szCs w:val="16"/>
                <w:lang w:val="it-CH"/>
              </w:rPr>
              <w:t>CAO.A.025(a)(11)/(c)</w:t>
            </w:r>
          </w:p>
          <w:p w14:paraId="1FC514DA" w14:textId="1D04D138" w:rsidR="00A42E59" w:rsidRPr="001B54D3" w:rsidRDefault="00A42E59" w:rsidP="009447AD">
            <w:pPr>
              <w:pStyle w:val="CAMEText"/>
              <w:ind w:left="0"/>
              <w:jc w:val="center"/>
              <w:rPr>
                <w:rFonts w:ascii="Arial Narrow" w:hAnsi="Arial Narrow"/>
                <w:sz w:val="18"/>
                <w:szCs w:val="16"/>
                <w:lang w:val="it-CH"/>
              </w:rPr>
            </w:pPr>
            <w:r w:rsidRPr="001B54D3">
              <w:rPr>
                <w:rFonts w:ascii="Arial Narrow" w:hAnsi="Arial Narrow"/>
                <w:sz w:val="18"/>
                <w:szCs w:val="16"/>
                <w:lang w:val="it-CH"/>
              </w:rPr>
              <w:t>CAO.A.045(b)</w:t>
            </w:r>
          </w:p>
          <w:p w14:paraId="3AD275C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CAO.A.105</w:t>
            </w:r>
          </w:p>
        </w:tc>
        <w:tc>
          <w:tcPr>
            <w:tcW w:w="2113" w:type="dxa"/>
          </w:tcPr>
          <w:p w14:paraId="36FD4BEE"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03" w:type="dxa"/>
          </w:tcPr>
          <w:p w14:paraId="2E56ADDF"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165B50F" w14:textId="77777777" w:rsidR="002D7563" w:rsidRPr="0088604B" w:rsidRDefault="002D7563" w:rsidP="002D7563">
      <w:pPr>
        <w:pStyle w:val="CAMEText"/>
      </w:pPr>
    </w:p>
    <w:p w14:paraId="6BA89A1C" w14:textId="2C3BE8FB" w:rsidR="00AD0ACB" w:rsidRPr="0088604B" w:rsidRDefault="00AD0ACB" w:rsidP="002D7563">
      <w:pPr>
        <w:pStyle w:val="CAMEText"/>
        <w:shd w:val="clear" w:color="auto" w:fill="D9D9D9" w:themeFill="background1" w:themeFillShade="D9"/>
      </w:pPr>
      <w:r w:rsidRPr="0088604B">
        <w:t xml:space="preserve">Any changes will be notified to the FOCA as soon as practicable, by the </w:t>
      </w:r>
      <w:r w:rsidR="004F6FEA" w:rsidRPr="0088604B">
        <w:t>Accountable Manager</w:t>
      </w:r>
      <w:r w:rsidRPr="0088604B">
        <w:t xml:space="preserve"> to enable the FOCA to determine continued compliance with Part</w:t>
      </w:r>
      <w:r w:rsidR="000B4986" w:rsidRPr="0088604B">
        <w:t>-CAO, Part-ML and Part-M</w:t>
      </w:r>
      <w:r w:rsidRPr="0088604B">
        <w:t>, to approve the change prior to incorporation and to make any necessary amendments to the EASA Form 14</w:t>
      </w:r>
      <w:r w:rsidR="00817964" w:rsidRPr="0088604B">
        <w:t xml:space="preserve"> or EASA Form 3</w:t>
      </w:r>
      <w:r w:rsidRPr="0088604B">
        <w:t xml:space="preserve"> that may be appropriate.</w:t>
      </w:r>
    </w:p>
    <w:p w14:paraId="3E2D2007" w14:textId="27C77AA6" w:rsidR="00AD0ACB" w:rsidRPr="0088604B" w:rsidRDefault="00AD0ACB" w:rsidP="002D7563">
      <w:pPr>
        <w:pStyle w:val="CAMEText"/>
        <w:shd w:val="clear" w:color="auto" w:fill="D9D9D9" w:themeFill="background1" w:themeFillShade="D9"/>
        <w:rPr>
          <w:szCs w:val="22"/>
        </w:rPr>
      </w:pPr>
      <w:r w:rsidRPr="0088604B">
        <w:rPr>
          <w:szCs w:val="22"/>
        </w:rPr>
        <w:t>The FOCA will determine continued compliance with Par</w:t>
      </w:r>
      <w:r w:rsidR="000B4986" w:rsidRPr="0088604B">
        <w:rPr>
          <w:szCs w:val="22"/>
        </w:rPr>
        <w:t>-CAO</w:t>
      </w:r>
      <w:r w:rsidRPr="0088604B">
        <w:rPr>
          <w:szCs w:val="22"/>
        </w:rPr>
        <w:t>, and may during the interim period set the conditions under which the operator will operate until formal approval of the intended changes.</w:t>
      </w:r>
    </w:p>
    <w:p w14:paraId="6432901F" w14:textId="77777777" w:rsidR="00AD0ACB" w:rsidRPr="0088604B" w:rsidRDefault="00AD0ACB" w:rsidP="00EE4ED1">
      <w:pPr>
        <w:pStyle w:val="CAMEText"/>
        <w:rPr>
          <w:szCs w:val="22"/>
        </w:rPr>
      </w:pPr>
    </w:p>
    <w:p w14:paraId="3C09FBDF" w14:textId="1A8DF7B5" w:rsidR="00EE5488" w:rsidRPr="0088604B" w:rsidRDefault="0017144B" w:rsidP="00EE5488">
      <w:pPr>
        <w:pStyle w:val="CAMETitel3"/>
      </w:pPr>
      <w:bookmarkStart w:id="59" w:name="_Toc57273925"/>
      <w:r w:rsidRPr="0088604B">
        <w:t>A</w:t>
      </w:r>
      <w:r w:rsidR="00B06EB5" w:rsidRPr="0088604B">
        <w:t>.5.1</w:t>
      </w:r>
      <w:r w:rsidR="00B06EB5" w:rsidRPr="0088604B">
        <w:tab/>
      </w:r>
      <w:r w:rsidR="00AD0ACB" w:rsidRPr="0088604B">
        <w:t xml:space="preserve"> </w:t>
      </w:r>
      <w:r w:rsidR="00EE5488" w:rsidRPr="0088604B">
        <w:t>Changes Requiring Authority Approval</w:t>
      </w:r>
      <w:bookmarkEnd w:id="59"/>
    </w:p>
    <w:p w14:paraId="4C0BB4E8" w14:textId="77777777" w:rsidR="00EE5488" w:rsidRPr="0088604B" w:rsidRDefault="00EE5488" w:rsidP="00EE5488">
      <w:pPr>
        <w:pStyle w:val="CAMEText"/>
      </w:pPr>
    </w:p>
    <w:p w14:paraId="66107054" w14:textId="77777777" w:rsidR="00EE5488" w:rsidRPr="0088604B" w:rsidRDefault="00EE5488" w:rsidP="00942A33">
      <w:pPr>
        <w:pStyle w:val="CAMEText"/>
        <w:rPr>
          <w:szCs w:val="22"/>
        </w:rPr>
      </w:pPr>
      <w:r w:rsidRPr="0088604B">
        <w:rPr>
          <w:szCs w:val="22"/>
        </w:rPr>
        <w:t>The following changes require the prior approval of the Authority:</w:t>
      </w:r>
    </w:p>
    <w:p w14:paraId="1FB229F3" w14:textId="77777777" w:rsidR="00EE5488" w:rsidRPr="0088604B" w:rsidRDefault="00EE5488" w:rsidP="004C05AB">
      <w:pPr>
        <w:pStyle w:val="CAMEText"/>
        <w:numPr>
          <w:ilvl w:val="0"/>
          <w:numId w:val="128"/>
        </w:numPr>
        <w:ind w:hanging="11"/>
        <w:rPr>
          <w:szCs w:val="22"/>
        </w:rPr>
      </w:pPr>
      <w:r w:rsidRPr="0088604B">
        <w:rPr>
          <w:szCs w:val="22"/>
        </w:rPr>
        <w:t>Changes affecting the information on the certificate of approval</w:t>
      </w:r>
    </w:p>
    <w:p w14:paraId="1100042E" w14:textId="23251ED4" w:rsidR="00EE5488" w:rsidRPr="0088604B" w:rsidRDefault="00EE5488" w:rsidP="004C05AB">
      <w:pPr>
        <w:pStyle w:val="CAMEText"/>
        <w:numPr>
          <w:ilvl w:val="0"/>
          <w:numId w:val="128"/>
        </w:numPr>
        <w:ind w:hanging="11"/>
        <w:rPr>
          <w:szCs w:val="22"/>
        </w:rPr>
      </w:pPr>
      <w:r w:rsidRPr="0088604B">
        <w:rPr>
          <w:szCs w:val="22"/>
        </w:rPr>
        <w:t xml:space="preserve">Change of ACM, </w:t>
      </w:r>
      <w:r w:rsidR="00FF1633">
        <w:rPr>
          <w:szCs w:val="22"/>
        </w:rPr>
        <w:t>CAM</w:t>
      </w:r>
      <w:r w:rsidRPr="0088604B">
        <w:rPr>
          <w:szCs w:val="22"/>
        </w:rPr>
        <w:t>, QM, MM</w:t>
      </w:r>
    </w:p>
    <w:p w14:paraId="48AD1554" w14:textId="77777777" w:rsidR="00EE5488" w:rsidRPr="0088604B" w:rsidRDefault="00EE5488" w:rsidP="004C05AB">
      <w:pPr>
        <w:pStyle w:val="CAMEText"/>
        <w:numPr>
          <w:ilvl w:val="0"/>
          <w:numId w:val="128"/>
        </w:numPr>
        <w:ind w:hanging="11"/>
        <w:rPr>
          <w:szCs w:val="22"/>
        </w:rPr>
      </w:pPr>
      <w:r w:rsidRPr="0088604B">
        <w:rPr>
          <w:szCs w:val="22"/>
        </w:rPr>
        <w:t>Addition or removal of non-light aircraft type from the field of activity</w:t>
      </w:r>
    </w:p>
    <w:p w14:paraId="33180F55" w14:textId="77777777" w:rsidR="00EE5488" w:rsidRPr="0088604B" w:rsidRDefault="00EE5488" w:rsidP="004C05AB">
      <w:pPr>
        <w:pStyle w:val="CAMEText"/>
        <w:numPr>
          <w:ilvl w:val="0"/>
          <w:numId w:val="128"/>
        </w:numPr>
        <w:ind w:hanging="11"/>
        <w:rPr>
          <w:szCs w:val="22"/>
        </w:rPr>
      </w:pPr>
      <w:r w:rsidRPr="0088604B">
        <w:rPr>
          <w:szCs w:val="22"/>
        </w:rPr>
        <w:t>Addition or removal of a complete turbine engine from the field of activity</w:t>
      </w:r>
    </w:p>
    <w:p w14:paraId="3D110539" w14:textId="3574E981" w:rsidR="00EE5488" w:rsidRPr="0088604B" w:rsidRDefault="00EE5488" w:rsidP="004C05AB">
      <w:pPr>
        <w:pStyle w:val="CAMEText"/>
        <w:numPr>
          <w:ilvl w:val="0"/>
          <w:numId w:val="128"/>
        </w:numPr>
        <w:ind w:hanging="11"/>
        <w:rPr>
          <w:szCs w:val="22"/>
        </w:rPr>
      </w:pPr>
      <w:r w:rsidRPr="0088604B">
        <w:rPr>
          <w:szCs w:val="22"/>
        </w:rPr>
        <w:t xml:space="preserve">Changes to the </w:t>
      </w:r>
      <w:r w:rsidR="00860DA1" w:rsidRPr="0088604B">
        <w:rPr>
          <w:szCs w:val="22"/>
        </w:rPr>
        <w:t>organisation</w:t>
      </w:r>
      <w:r w:rsidRPr="0088604B">
        <w:rPr>
          <w:szCs w:val="22"/>
        </w:rPr>
        <w:t>'s change control procedure that do not require approval by the authority.</w:t>
      </w:r>
    </w:p>
    <w:p w14:paraId="7BA1AA0A" w14:textId="77777777" w:rsidR="00EE5488" w:rsidRPr="0088604B" w:rsidRDefault="00EE5488" w:rsidP="00942A33">
      <w:pPr>
        <w:pStyle w:val="CAMEText"/>
        <w:rPr>
          <w:szCs w:val="22"/>
        </w:rPr>
      </w:pPr>
    </w:p>
    <w:p w14:paraId="51023146" w14:textId="5EF39E1F" w:rsidR="00EE5488" w:rsidRPr="0088604B" w:rsidRDefault="00EE5488" w:rsidP="00942A33">
      <w:pPr>
        <w:pStyle w:val="CAMEText"/>
        <w:rPr>
          <w:szCs w:val="22"/>
        </w:rPr>
      </w:pPr>
      <w:r w:rsidRPr="0088604B">
        <w:rPr>
          <w:szCs w:val="22"/>
        </w:rPr>
        <w:t>In addition, in accordance with CAO.A.045(b), the organisation shall inform the authority of its willingness to add an ARS to its list of personnel authorised to carry out airworthiness reviews. Implementation of this change will only be possible after formal acceptance of the ARS by the authority.</w:t>
      </w:r>
    </w:p>
    <w:p w14:paraId="4305F9A2" w14:textId="77777777" w:rsidR="00EE5488" w:rsidRPr="0088604B" w:rsidRDefault="00EE5488" w:rsidP="00EE5488">
      <w:pPr>
        <w:pStyle w:val="CAMEText"/>
      </w:pPr>
    </w:p>
    <w:p w14:paraId="5C2934E7" w14:textId="38010521" w:rsidR="00EE5488" w:rsidRPr="0088604B" w:rsidRDefault="00EE5488" w:rsidP="00942A33">
      <w:pPr>
        <w:pStyle w:val="CAMEText"/>
        <w:shd w:val="clear" w:color="auto" w:fill="D9D9D9" w:themeFill="background1" w:themeFillShade="D9"/>
      </w:pPr>
      <w:r w:rsidRPr="0088604B">
        <w:t>This procedure shall form an integral part of this paragraph or refer to a procedure in an annex to its manual.</w:t>
      </w:r>
    </w:p>
    <w:p w14:paraId="77A043F6" w14:textId="77777777" w:rsidR="00EE5488" w:rsidRPr="0088604B" w:rsidRDefault="00EE5488" w:rsidP="00942A33">
      <w:pPr>
        <w:pStyle w:val="CAMEText"/>
        <w:shd w:val="clear" w:color="auto" w:fill="D9D9D9" w:themeFill="background1" w:themeFillShade="D9"/>
      </w:pPr>
    </w:p>
    <w:p w14:paraId="02CFDE77" w14:textId="6DDEA39C" w:rsidR="00AD0ACB" w:rsidRPr="0088604B" w:rsidRDefault="00EE5488" w:rsidP="00942A33">
      <w:pPr>
        <w:pStyle w:val="CAMEText"/>
        <w:shd w:val="clear" w:color="auto" w:fill="D9D9D9" w:themeFill="background1" w:themeFillShade="D9"/>
      </w:pPr>
      <w:r w:rsidRPr="0088604B">
        <w:t xml:space="preserve">A request for such changes must be made through the FOCA internet site. The implementation of the change shall only take place after approval by the Authority, except in cases where the Authority has defined the conditions under which the organisation may continue to operate pending approval (e.g. unforeseen change of personnel, complete relocation of the organisation, change of name). </w:t>
      </w:r>
    </w:p>
    <w:p w14:paraId="45CF5D07" w14:textId="5C195CA1" w:rsidR="00EE5488" w:rsidRPr="0088604B" w:rsidRDefault="00EE5488" w:rsidP="00EE5488">
      <w:pPr>
        <w:pStyle w:val="CAMEText"/>
      </w:pPr>
    </w:p>
    <w:p w14:paraId="0E77F8E9" w14:textId="785FC194" w:rsidR="00EE5488" w:rsidRPr="0088604B" w:rsidRDefault="00EE5488" w:rsidP="00EE5488">
      <w:pPr>
        <w:pStyle w:val="CAMETitel3"/>
      </w:pPr>
      <w:bookmarkStart w:id="60" w:name="_Toc57273926"/>
      <w:r w:rsidRPr="0088604B">
        <w:t>A.5.2</w:t>
      </w:r>
      <w:r w:rsidRPr="0088604B">
        <w:tab/>
        <w:t>Changes that do not require approval by the authority</w:t>
      </w:r>
      <w:bookmarkEnd w:id="60"/>
    </w:p>
    <w:p w14:paraId="0C9239E3" w14:textId="77777777" w:rsidR="002D7563" w:rsidRPr="0088604B" w:rsidRDefault="002D7563" w:rsidP="002D7563">
      <w:pPr>
        <w:pStyle w:val="CAMEText"/>
      </w:pPr>
    </w:p>
    <w:p w14:paraId="2B94B7D8" w14:textId="77777777" w:rsidR="00EE5488" w:rsidRPr="0088604B" w:rsidRDefault="00EE5488" w:rsidP="00EE5488">
      <w:pPr>
        <w:pStyle w:val="CAMEText"/>
        <w:rPr>
          <w:szCs w:val="22"/>
        </w:rPr>
      </w:pPr>
      <w:r w:rsidRPr="0088604B">
        <w:rPr>
          <w:szCs w:val="22"/>
        </w:rPr>
        <w:t>All amendments other than those above and concerning in particular :</w:t>
      </w:r>
    </w:p>
    <w:p w14:paraId="035DB1F7" w14:textId="77777777" w:rsidR="00EE5488" w:rsidRPr="0088604B" w:rsidRDefault="00EE5488" w:rsidP="004C05AB">
      <w:pPr>
        <w:pStyle w:val="CAMEText"/>
        <w:numPr>
          <w:ilvl w:val="0"/>
          <w:numId w:val="128"/>
        </w:numPr>
        <w:ind w:hanging="11"/>
        <w:rPr>
          <w:szCs w:val="22"/>
        </w:rPr>
      </w:pPr>
      <w:r w:rsidRPr="0088604B">
        <w:rPr>
          <w:szCs w:val="22"/>
        </w:rPr>
        <w:t>Location,</w:t>
      </w:r>
    </w:p>
    <w:p w14:paraId="3C80F1B3" w14:textId="77777777" w:rsidR="00EE5488" w:rsidRPr="0088604B" w:rsidRDefault="00EE5488" w:rsidP="004C05AB">
      <w:pPr>
        <w:pStyle w:val="CAMEText"/>
        <w:numPr>
          <w:ilvl w:val="0"/>
          <w:numId w:val="128"/>
        </w:numPr>
        <w:ind w:hanging="11"/>
        <w:rPr>
          <w:szCs w:val="22"/>
        </w:rPr>
      </w:pPr>
      <w:r w:rsidRPr="0088604B">
        <w:rPr>
          <w:szCs w:val="22"/>
        </w:rPr>
        <w:t>Premises and facilities,</w:t>
      </w:r>
    </w:p>
    <w:p w14:paraId="39C536DF" w14:textId="77777777" w:rsidR="00EE5488" w:rsidRPr="0088604B" w:rsidRDefault="00EE5488" w:rsidP="004C05AB">
      <w:pPr>
        <w:pStyle w:val="CAMEText"/>
        <w:numPr>
          <w:ilvl w:val="0"/>
          <w:numId w:val="128"/>
        </w:numPr>
        <w:ind w:hanging="11"/>
        <w:rPr>
          <w:szCs w:val="22"/>
        </w:rPr>
      </w:pPr>
      <w:r w:rsidRPr="0088604B">
        <w:rPr>
          <w:szCs w:val="22"/>
        </w:rPr>
        <w:t>The equipment,</w:t>
      </w:r>
    </w:p>
    <w:p w14:paraId="5DD6D07E" w14:textId="77777777" w:rsidR="00EE5488" w:rsidRPr="0088604B" w:rsidRDefault="00EE5488" w:rsidP="004C05AB">
      <w:pPr>
        <w:pStyle w:val="CAMEText"/>
        <w:numPr>
          <w:ilvl w:val="0"/>
          <w:numId w:val="128"/>
        </w:numPr>
        <w:ind w:hanging="11"/>
        <w:rPr>
          <w:szCs w:val="22"/>
        </w:rPr>
      </w:pPr>
      <w:r w:rsidRPr="0088604B">
        <w:rPr>
          <w:szCs w:val="22"/>
        </w:rPr>
        <w:t>The tools,</w:t>
      </w:r>
    </w:p>
    <w:p w14:paraId="1509568E" w14:textId="77777777" w:rsidR="00EE5488" w:rsidRPr="0088604B" w:rsidRDefault="00EE5488" w:rsidP="004C05AB">
      <w:pPr>
        <w:pStyle w:val="CAMEText"/>
        <w:numPr>
          <w:ilvl w:val="0"/>
          <w:numId w:val="128"/>
        </w:numPr>
        <w:ind w:hanging="11"/>
        <w:rPr>
          <w:szCs w:val="22"/>
        </w:rPr>
      </w:pPr>
      <w:r w:rsidRPr="0088604B">
        <w:rPr>
          <w:szCs w:val="22"/>
        </w:rPr>
        <w:t>The equipment,</w:t>
      </w:r>
    </w:p>
    <w:p w14:paraId="224A44D4" w14:textId="77777777" w:rsidR="00EE5488" w:rsidRPr="0088604B" w:rsidRDefault="00EE5488" w:rsidP="004C05AB">
      <w:pPr>
        <w:pStyle w:val="CAMEText"/>
        <w:numPr>
          <w:ilvl w:val="0"/>
          <w:numId w:val="128"/>
        </w:numPr>
        <w:ind w:hanging="11"/>
        <w:rPr>
          <w:szCs w:val="22"/>
        </w:rPr>
      </w:pPr>
      <w:r w:rsidRPr="0088604B">
        <w:rPr>
          <w:szCs w:val="22"/>
        </w:rPr>
        <w:t>Procedures (other than this one),</w:t>
      </w:r>
    </w:p>
    <w:p w14:paraId="163F382F" w14:textId="074F0CB8" w:rsidR="00EE5488" w:rsidRPr="0088604B" w:rsidRDefault="00EE5488" w:rsidP="004C05AB">
      <w:pPr>
        <w:pStyle w:val="CAMEText"/>
        <w:numPr>
          <w:ilvl w:val="0"/>
          <w:numId w:val="128"/>
        </w:numPr>
        <w:ind w:hanging="11"/>
        <w:rPr>
          <w:szCs w:val="22"/>
        </w:rPr>
      </w:pPr>
      <w:r w:rsidRPr="0088604B">
        <w:rPr>
          <w:szCs w:val="22"/>
        </w:rPr>
        <w:t xml:space="preserve">The field of activity (other than specified in </w:t>
      </w:r>
      <w:r w:rsidR="00647BFA" w:rsidRPr="0088604B">
        <w:rPr>
          <w:szCs w:val="22"/>
        </w:rPr>
        <w:t>chapter</w:t>
      </w:r>
      <w:r w:rsidRPr="0088604B">
        <w:rPr>
          <w:szCs w:val="22"/>
        </w:rPr>
        <w:t xml:space="preserve"> changes requiring approval),</w:t>
      </w:r>
    </w:p>
    <w:p w14:paraId="125B1B46" w14:textId="235907AE" w:rsidR="00EE5488" w:rsidRPr="0088604B" w:rsidRDefault="00EE5488" w:rsidP="004C05AB">
      <w:pPr>
        <w:pStyle w:val="CAMEText"/>
        <w:numPr>
          <w:ilvl w:val="0"/>
          <w:numId w:val="128"/>
        </w:numPr>
        <w:ind w:hanging="11"/>
        <w:rPr>
          <w:szCs w:val="22"/>
        </w:rPr>
      </w:pPr>
      <w:r w:rsidRPr="0088604B">
        <w:rPr>
          <w:szCs w:val="22"/>
        </w:rPr>
        <w:lastRenderedPageBreak/>
        <w:t xml:space="preserve">Staff (other than those mentioned in </w:t>
      </w:r>
      <w:r w:rsidR="00647BFA" w:rsidRPr="0088604B">
        <w:rPr>
          <w:szCs w:val="22"/>
        </w:rPr>
        <w:t>chapter</w:t>
      </w:r>
      <w:r w:rsidRPr="0088604B">
        <w:rPr>
          <w:szCs w:val="22"/>
        </w:rPr>
        <w:t xml:space="preserve"> changes requiring approval)</w:t>
      </w:r>
    </w:p>
    <w:p w14:paraId="54037AA2" w14:textId="4C3208BF" w:rsidR="00EE5488" w:rsidRPr="0088604B" w:rsidRDefault="00EE5488" w:rsidP="004C05AB">
      <w:pPr>
        <w:pStyle w:val="CAMEText"/>
        <w:numPr>
          <w:ilvl w:val="0"/>
          <w:numId w:val="128"/>
        </w:numPr>
        <w:ind w:hanging="11"/>
        <w:rPr>
          <w:szCs w:val="22"/>
        </w:rPr>
      </w:pPr>
      <w:r w:rsidRPr="0088604B">
        <w:rPr>
          <w:szCs w:val="22"/>
        </w:rPr>
        <w:t>and so on</w:t>
      </w:r>
    </w:p>
    <w:p w14:paraId="4EBE5D28" w14:textId="3856E60F" w:rsidR="00EE5488" w:rsidRPr="0088604B" w:rsidRDefault="00EE5488" w:rsidP="00942A33">
      <w:pPr>
        <w:pStyle w:val="CAMEText"/>
        <w:shd w:val="clear" w:color="auto" w:fill="D9D9D9" w:themeFill="background1" w:themeFillShade="D9"/>
      </w:pPr>
      <w:r w:rsidRPr="0088604B">
        <w:t>The organisation shall control these changes through a procedure. It may, for example, take the form of a series of checklists specific to each change that may be envisaged, making it possible to check whether the organisation has the regulatory requirements before proceeding with the change (authorised personnel, suitable premises and tools, approved documentation, staff training, etc.). If a change has to be made and is not provided for in the procedure, then the organisation must modify the procedure and have it approved by the Authority before proceeding with the change.</w:t>
      </w:r>
    </w:p>
    <w:p w14:paraId="78C4A02B" w14:textId="77777777" w:rsidR="00EE5488" w:rsidRPr="0088604B" w:rsidRDefault="00EE5488" w:rsidP="00EE5488">
      <w:pPr>
        <w:overflowPunct/>
        <w:autoSpaceDE/>
        <w:autoSpaceDN/>
        <w:adjustRightInd/>
        <w:jc w:val="left"/>
        <w:textAlignment w:val="auto"/>
        <w:rPr>
          <w:rFonts w:ascii="Arial" w:hAnsi="Arial" w:cs="Arial"/>
          <w:spacing w:val="-2"/>
          <w:szCs w:val="22"/>
        </w:rPr>
      </w:pPr>
    </w:p>
    <w:p w14:paraId="0A3F8099" w14:textId="77777777" w:rsidR="00EE5488" w:rsidRPr="0088604B" w:rsidRDefault="00EE5488" w:rsidP="00942A33">
      <w:pPr>
        <w:pStyle w:val="CAMEText"/>
        <w:rPr>
          <w:szCs w:val="22"/>
        </w:rPr>
      </w:pPr>
      <w:r w:rsidRPr="0088604B">
        <w:rPr>
          <w:szCs w:val="22"/>
        </w:rPr>
        <w:t xml:space="preserve">In the case of a change as stated above, the organisation shall submit a description of the changes and the modifications affecting the CAE, if any, to the Authority </w:t>
      </w:r>
      <w:r w:rsidRPr="0088604B">
        <w:rPr>
          <w:b/>
          <w:szCs w:val="22"/>
        </w:rPr>
        <w:t>not later than 15 days</w:t>
      </w:r>
      <w:r w:rsidRPr="0088604B">
        <w:rPr>
          <w:szCs w:val="22"/>
        </w:rPr>
        <w:t xml:space="preserve"> after the effective date of implementation of the change. The Authority, as part of its oversight, shall verify that the procedure for managing such changes not requiring prior approval is applied. </w:t>
      </w:r>
    </w:p>
    <w:p w14:paraId="73DB812D" w14:textId="43CF7EC7" w:rsidR="00227866" w:rsidRPr="0088604B" w:rsidRDefault="00227866" w:rsidP="00EE5488">
      <w:pPr>
        <w:overflowPunct/>
        <w:autoSpaceDE/>
        <w:autoSpaceDN/>
        <w:adjustRightInd/>
        <w:jc w:val="left"/>
        <w:textAlignment w:val="auto"/>
        <w:rPr>
          <w:rFonts w:ascii="Arial" w:hAnsi="Arial" w:cs="Arial"/>
          <w:spacing w:val="-2"/>
        </w:rPr>
      </w:pPr>
      <w:r w:rsidRPr="0088604B">
        <w:br w:type="page"/>
      </w:r>
    </w:p>
    <w:p w14:paraId="34E0CCCE" w14:textId="188EA2FB" w:rsidR="0047178C" w:rsidRPr="0088604B" w:rsidRDefault="0047178C" w:rsidP="0047178C">
      <w:pPr>
        <w:pStyle w:val="CAMETitel2"/>
      </w:pPr>
      <w:bookmarkStart w:id="61" w:name="_Toc57273927"/>
      <w:r w:rsidRPr="0088604B">
        <w:lastRenderedPageBreak/>
        <w:t>A.6</w:t>
      </w:r>
      <w:r w:rsidRPr="0088604B">
        <w:tab/>
      </w:r>
      <w:r w:rsidR="00877F68" w:rsidRPr="0088604B">
        <w:t>Procedure for alternative means of compliance</w:t>
      </w:r>
      <w:bookmarkEnd w:id="61"/>
    </w:p>
    <w:tbl>
      <w:tblPr>
        <w:tblStyle w:val="Tabellenraster"/>
        <w:tblW w:w="0" w:type="auto"/>
        <w:tblInd w:w="720" w:type="dxa"/>
        <w:tblLook w:val="04A0" w:firstRow="1" w:lastRow="0" w:firstColumn="1" w:lastColumn="0" w:noHBand="0" w:noVBand="1"/>
      </w:tblPr>
      <w:tblGrid>
        <w:gridCol w:w="2171"/>
        <w:gridCol w:w="2126"/>
        <w:gridCol w:w="2116"/>
      </w:tblGrid>
      <w:tr w:rsidR="00A42E59" w:rsidRPr="0088604B" w14:paraId="6014B447" w14:textId="77777777" w:rsidTr="00A42E59">
        <w:tc>
          <w:tcPr>
            <w:tcW w:w="2171" w:type="dxa"/>
          </w:tcPr>
          <w:p w14:paraId="12031C5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6" w:type="dxa"/>
          </w:tcPr>
          <w:p w14:paraId="1C61E82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6" w:type="dxa"/>
          </w:tcPr>
          <w:p w14:paraId="7313F7C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6297499" w14:textId="77777777" w:rsidTr="00A42E59">
        <w:tc>
          <w:tcPr>
            <w:tcW w:w="2171" w:type="dxa"/>
          </w:tcPr>
          <w:p w14:paraId="0E0B8F3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CAO.A.017</w:t>
            </w:r>
          </w:p>
          <w:p w14:paraId="6A2A73C4" w14:textId="4FEF5176"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CAO.B.017</w:t>
            </w:r>
          </w:p>
        </w:tc>
        <w:tc>
          <w:tcPr>
            <w:tcW w:w="2126" w:type="dxa"/>
          </w:tcPr>
          <w:p w14:paraId="17D09426" w14:textId="3D44AB14" w:rsidR="00A42E59" w:rsidRPr="0088604B" w:rsidRDefault="00A42E59" w:rsidP="00881536">
            <w:pPr>
              <w:pStyle w:val="CAMEText"/>
              <w:ind w:left="0"/>
              <w:jc w:val="center"/>
              <w:rPr>
                <w:rFonts w:ascii="Arial Narrow" w:hAnsi="Arial Narrow"/>
                <w:sz w:val="18"/>
                <w:szCs w:val="16"/>
              </w:rPr>
            </w:pPr>
          </w:p>
        </w:tc>
        <w:tc>
          <w:tcPr>
            <w:tcW w:w="2116" w:type="dxa"/>
          </w:tcPr>
          <w:p w14:paraId="435E5D2E" w14:textId="12E6D9F8" w:rsidR="00A42E59" w:rsidRPr="0088604B" w:rsidRDefault="00A42E59" w:rsidP="00881536">
            <w:pPr>
              <w:pStyle w:val="CAMEText"/>
              <w:ind w:left="0"/>
              <w:jc w:val="center"/>
              <w:rPr>
                <w:rFonts w:ascii="Arial Narrow" w:hAnsi="Arial Narrow"/>
                <w:sz w:val="18"/>
                <w:szCs w:val="16"/>
              </w:rPr>
            </w:pPr>
          </w:p>
        </w:tc>
      </w:tr>
    </w:tbl>
    <w:p w14:paraId="0F0264E1" w14:textId="62DAF631" w:rsidR="0047178C" w:rsidRPr="0088604B" w:rsidRDefault="0047178C" w:rsidP="007615D6">
      <w:pPr>
        <w:pStyle w:val="CAMEText"/>
      </w:pPr>
    </w:p>
    <w:p w14:paraId="370644BC" w14:textId="30B4B945" w:rsidR="0047178C" w:rsidRPr="0088604B" w:rsidRDefault="00E1407C" w:rsidP="007615D6">
      <w:pPr>
        <w:pStyle w:val="CAMEText"/>
      </w:pPr>
      <w:r w:rsidRPr="0088604B">
        <w:t xml:space="preserve">Explain </w:t>
      </w:r>
      <w:r w:rsidR="0047178C" w:rsidRPr="0088604B">
        <w:t>the procedure to develop a full description of alternative means of compliance (AltM</w:t>
      </w:r>
      <w:r w:rsidRPr="0088604B">
        <w:t>o</w:t>
      </w:r>
      <w:r w:rsidR="0047178C" w:rsidRPr="0088604B">
        <w:t xml:space="preserve">C) </w:t>
      </w:r>
      <w:r w:rsidR="00713084" w:rsidRPr="0088604B">
        <w:t>to be used to the acceptable means of compliance adopted by the Agency</w:t>
      </w:r>
      <w:r w:rsidR="0047178C" w:rsidRPr="0088604B">
        <w:t>. That description shall include an assessment demonstrating compliance of alternative means of compliance with Regulation (EU) 2018/1139 and its delegated and implementing acts.</w:t>
      </w:r>
    </w:p>
    <w:p w14:paraId="0523B230" w14:textId="70C0FF12" w:rsidR="0047178C" w:rsidRPr="0088604B" w:rsidRDefault="0047178C" w:rsidP="007615D6">
      <w:pPr>
        <w:pStyle w:val="CAMEText"/>
      </w:pPr>
      <w:r w:rsidRPr="0088604B">
        <w:t>The organisation may use alternative means of compliance subject to prior approval by the competent authority, and upon receipt of the notification as provided for</w:t>
      </w:r>
    </w:p>
    <w:p w14:paraId="1C3C7EC6" w14:textId="77777777" w:rsidR="00E1407C" w:rsidRPr="0088604B" w:rsidRDefault="00E1407C" w:rsidP="00E1407C">
      <w:pPr>
        <w:pStyle w:val="CAMEText"/>
      </w:pPr>
      <w:r w:rsidRPr="0088604B">
        <w:t>Complementing the legal provisions, the Agency has developed further criteria that may be used to characterise an AltMoC:</w:t>
      </w:r>
    </w:p>
    <w:p w14:paraId="1B0B8DDA" w14:textId="77777777" w:rsidR="00E1407C" w:rsidRPr="0088604B" w:rsidRDefault="00E1407C" w:rsidP="00534F4A">
      <w:pPr>
        <w:pStyle w:val="CAMEText"/>
        <w:numPr>
          <w:ilvl w:val="0"/>
          <w:numId w:val="4"/>
        </w:numPr>
      </w:pPr>
      <w:r w:rsidRPr="0088604B">
        <w:t>It is technically different in character to the published EASA AMC;</w:t>
      </w:r>
    </w:p>
    <w:p w14:paraId="254D9E91" w14:textId="222DEBC3" w:rsidR="00E1407C" w:rsidRPr="0088604B" w:rsidRDefault="00E1407C" w:rsidP="00534F4A">
      <w:pPr>
        <w:pStyle w:val="CAMEText"/>
        <w:numPr>
          <w:ilvl w:val="0"/>
          <w:numId w:val="4"/>
        </w:numPr>
      </w:pPr>
      <w:r w:rsidRPr="0088604B">
        <w:t>An EASA form included in EASA AMC is changed in layout or by adding/deleting fields;</w:t>
      </w:r>
    </w:p>
    <w:p w14:paraId="3CC422C4" w14:textId="7ED0CC6B" w:rsidR="0047178C" w:rsidRPr="0088604B" w:rsidRDefault="00E1407C" w:rsidP="00534F4A">
      <w:pPr>
        <w:pStyle w:val="CAMEText"/>
        <w:numPr>
          <w:ilvl w:val="0"/>
          <w:numId w:val="4"/>
        </w:numPr>
      </w:pPr>
      <w:r w:rsidRPr="0088604B">
        <w:t>A change of numbering, e.g. table of contents of the Operations Manual, is not per se an AltMoC, only if the order or numbering of whole chapters is changed (e.g. Chapter A.7 becomes Chapter A.8).</w:t>
      </w:r>
    </w:p>
    <w:p w14:paraId="516F1DBA" w14:textId="77777777" w:rsidR="0047178C" w:rsidRPr="0088604B" w:rsidRDefault="0047178C" w:rsidP="007615D6">
      <w:pPr>
        <w:pStyle w:val="CAMEText"/>
      </w:pPr>
    </w:p>
    <w:p w14:paraId="28B2EC01" w14:textId="0C8A8BA1" w:rsidR="009A717A" w:rsidRPr="0088604B" w:rsidRDefault="009A717A" w:rsidP="009A717A">
      <w:pPr>
        <w:pStyle w:val="CAMETitel2"/>
      </w:pPr>
      <w:bookmarkStart w:id="62" w:name="_Toc57273928"/>
      <w:r w:rsidRPr="0088604B">
        <w:t>A.7</w:t>
      </w:r>
      <w:r w:rsidRPr="0088604B">
        <w:tab/>
        <w:t xml:space="preserve">Management </w:t>
      </w:r>
      <w:r w:rsidR="00877F68" w:rsidRPr="0088604B">
        <w:t>p</w:t>
      </w:r>
      <w:r w:rsidRPr="0088604B">
        <w:t>ersonnel</w:t>
      </w:r>
      <w:bookmarkEnd w:id="62"/>
    </w:p>
    <w:tbl>
      <w:tblPr>
        <w:tblStyle w:val="Tabellenraster"/>
        <w:tblW w:w="0" w:type="auto"/>
        <w:tblInd w:w="720" w:type="dxa"/>
        <w:tblLook w:val="04A0" w:firstRow="1" w:lastRow="0" w:firstColumn="1" w:lastColumn="0" w:noHBand="0" w:noVBand="1"/>
      </w:tblPr>
      <w:tblGrid>
        <w:gridCol w:w="2209"/>
        <w:gridCol w:w="2123"/>
        <w:gridCol w:w="2113"/>
      </w:tblGrid>
      <w:tr w:rsidR="00A42E59" w:rsidRPr="0088604B" w14:paraId="4F92802A" w14:textId="77777777" w:rsidTr="00A42E59">
        <w:tc>
          <w:tcPr>
            <w:tcW w:w="2209" w:type="dxa"/>
          </w:tcPr>
          <w:p w14:paraId="7D488B46"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6314061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1239D44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DF241DB" w14:textId="77777777" w:rsidTr="00A42E59">
        <w:tc>
          <w:tcPr>
            <w:tcW w:w="2209" w:type="dxa"/>
          </w:tcPr>
          <w:p w14:paraId="6A010DA6" w14:textId="6D1A7F75"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CAO.A.025(a)(3)</w:t>
            </w:r>
          </w:p>
          <w:p w14:paraId="45759490" w14:textId="77777777"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CAO.A.035(b)</w:t>
            </w:r>
          </w:p>
          <w:p w14:paraId="4AD12A6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w:t>
            </w:r>
          </w:p>
          <w:p w14:paraId="55E01DC1" w14:textId="09470A8E" w:rsidR="00A42E59" w:rsidRPr="0088604B" w:rsidRDefault="00A42E59" w:rsidP="00881536">
            <w:pPr>
              <w:pStyle w:val="CAMEText"/>
              <w:ind w:left="0"/>
              <w:jc w:val="center"/>
              <w:rPr>
                <w:rFonts w:ascii="Arial Narrow" w:hAnsi="Arial Narrow"/>
                <w:sz w:val="18"/>
                <w:szCs w:val="16"/>
              </w:rPr>
            </w:pPr>
          </w:p>
        </w:tc>
        <w:tc>
          <w:tcPr>
            <w:tcW w:w="2123" w:type="dxa"/>
          </w:tcPr>
          <w:p w14:paraId="11E2697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35F54A8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1E391BC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0FEA4E26" w14:textId="056C93E3" w:rsidR="00A42E59" w:rsidRPr="0088604B" w:rsidRDefault="00A42E59" w:rsidP="00881536">
            <w:pPr>
              <w:pStyle w:val="CAMEText"/>
              <w:ind w:left="0"/>
              <w:jc w:val="center"/>
              <w:rPr>
                <w:rFonts w:ascii="Arial Narrow" w:hAnsi="Arial Narrow"/>
                <w:sz w:val="18"/>
                <w:szCs w:val="16"/>
              </w:rPr>
            </w:pPr>
          </w:p>
        </w:tc>
        <w:tc>
          <w:tcPr>
            <w:tcW w:w="2113" w:type="dxa"/>
          </w:tcPr>
          <w:p w14:paraId="2AC4C08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591AC1C6"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4F461075" w14:textId="52322FC8" w:rsidR="00A42E59" w:rsidRPr="0088604B" w:rsidRDefault="00A42E59" w:rsidP="00881536">
            <w:pPr>
              <w:pStyle w:val="CAMEText"/>
              <w:ind w:left="0"/>
              <w:jc w:val="center"/>
              <w:rPr>
                <w:rFonts w:ascii="Arial Narrow" w:hAnsi="Arial Narrow"/>
                <w:sz w:val="18"/>
                <w:szCs w:val="16"/>
              </w:rPr>
            </w:pPr>
          </w:p>
        </w:tc>
      </w:tr>
    </w:tbl>
    <w:p w14:paraId="61D53C55" w14:textId="45DBA7F1" w:rsidR="009A717A" w:rsidRPr="0088604B" w:rsidRDefault="009A717A" w:rsidP="009A717A">
      <w:pPr>
        <w:pStyle w:val="CAMEText"/>
      </w:pPr>
    </w:p>
    <w:p w14:paraId="16C6A504" w14:textId="3881957B" w:rsidR="00594E74" w:rsidRPr="0088604B" w:rsidRDefault="005F61CC" w:rsidP="00316CF2">
      <w:pPr>
        <w:pStyle w:val="CAMEText"/>
        <w:shd w:val="clear" w:color="auto" w:fill="D9D9D9" w:themeFill="background1" w:themeFillShade="D9"/>
      </w:pPr>
      <w:r w:rsidRPr="0088604B">
        <w:rPr>
          <w:highlight w:val="lightGray"/>
        </w:rPr>
        <w:t>In this paragraph, the organisation shall list the persons it has appointed to the various positions according to their privileges and shall specify the role of each person</w:t>
      </w:r>
      <w:r w:rsidRPr="0088604B">
        <w:t>.</w:t>
      </w:r>
    </w:p>
    <w:p w14:paraId="17B37FF7" w14:textId="7D8EFF89" w:rsidR="00594E74" w:rsidRPr="0088604B" w:rsidRDefault="00594E74" w:rsidP="009A717A">
      <w:pPr>
        <w:pStyle w:val="CAMETitel3"/>
      </w:pPr>
    </w:p>
    <w:tbl>
      <w:tblPr>
        <w:tblStyle w:val="Tabellenraster"/>
        <w:tblW w:w="0" w:type="auto"/>
        <w:tblInd w:w="720" w:type="dxa"/>
        <w:tblLook w:val="04A0" w:firstRow="1" w:lastRow="0" w:firstColumn="1" w:lastColumn="0" w:noHBand="0" w:noVBand="1"/>
      </w:tblPr>
      <w:tblGrid>
        <w:gridCol w:w="2881"/>
        <w:gridCol w:w="2855"/>
        <w:gridCol w:w="2851"/>
      </w:tblGrid>
      <w:tr w:rsidR="00E54237" w:rsidRPr="0088604B" w14:paraId="17819489" w14:textId="77777777" w:rsidTr="00E54237">
        <w:tc>
          <w:tcPr>
            <w:tcW w:w="2881" w:type="dxa"/>
          </w:tcPr>
          <w:p w14:paraId="3F2AF081" w14:textId="361F1696" w:rsidR="00EE5488" w:rsidRPr="0088604B" w:rsidRDefault="00EE5488" w:rsidP="00EE5488">
            <w:pPr>
              <w:pStyle w:val="CAMEText"/>
              <w:ind w:left="0"/>
            </w:pPr>
            <w:r w:rsidRPr="0088604B">
              <w:t>Function</w:t>
            </w:r>
          </w:p>
        </w:tc>
        <w:tc>
          <w:tcPr>
            <w:tcW w:w="2855" w:type="dxa"/>
          </w:tcPr>
          <w:p w14:paraId="6D59539C" w14:textId="39221E37" w:rsidR="00EE5488" w:rsidRPr="0088604B" w:rsidRDefault="00EE5488" w:rsidP="00EE5488">
            <w:pPr>
              <w:pStyle w:val="CAMEText"/>
              <w:ind w:left="0"/>
            </w:pPr>
            <w:r w:rsidRPr="0088604B">
              <w:t>Name and first name</w:t>
            </w:r>
          </w:p>
        </w:tc>
        <w:tc>
          <w:tcPr>
            <w:tcW w:w="2851" w:type="dxa"/>
          </w:tcPr>
          <w:p w14:paraId="16E98435" w14:textId="4AB0C925" w:rsidR="00EE5488" w:rsidRPr="0088604B" w:rsidRDefault="00EE5488" w:rsidP="00EE5488">
            <w:pPr>
              <w:pStyle w:val="CAMEText"/>
              <w:ind w:left="0"/>
            </w:pPr>
            <w:r w:rsidRPr="0088604B">
              <w:t>Title</w:t>
            </w:r>
          </w:p>
        </w:tc>
      </w:tr>
      <w:tr w:rsidR="00E54237" w:rsidRPr="0088604B" w14:paraId="7F461FB3" w14:textId="77777777" w:rsidTr="00E54237">
        <w:tc>
          <w:tcPr>
            <w:tcW w:w="2881" w:type="dxa"/>
          </w:tcPr>
          <w:p w14:paraId="030960BF" w14:textId="77777777" w:rsidR="00EE5488" w:rsidRPr="0088604B" w:rsidRDefault="00EE5488" w:rsidP="00E54237">
            <w:pPr>
              <w:pStyle w:val="CAMEText"/>
              <w:ind w:left="0"/>
              <w:jc w:val="left"/>
            </w:pPr>
            <w:r w:rsidRPr="0088604B">
              <w:t>Accountable Manager</w:t>
            </w:r>
          </w:p>
          <w:p w14:paraId="4356F67D" w14:textId="77777777" w:rsidR="00E54237" w:rsidRPr="0088604B" w:rsidRDefault="00E54237" w:rsidP="00E54237">
            <w:pPr>
              <w:pStyle w:val="CAMEText"/>
              <w:ind w:left="0"/>
              <w:jc w:val="left"/>
            </w:pPr>
            <w:r w:rsidRPr="0088604B">
              <w:t>(CAO-A.035(a))</w:t>
            </w:r>
          </w:p>
          <w:p w14:paraId="612C16D9" w14:textId="71C8E71B" w:rsidR="00E54237" w:rsidRPr="0088604B" w:rsidRDefault="00E54237" w:rsidP="00E54237">
            <w:pPr>
              <w:pStyle w:val="CAMEText"/>
              <w:ind w:left="0"/>
              <w:jc w:val="left"/>
            </w:pPr>
          </w:p>
        </w:tc>
        <w:tc>
          <w:tcPr>
            <w:tcW w:w="2855" w:type="dxa"/>
          </w:tcPr>
          <w:p w14:paraId="73755CD1" w14:textId="77777777" w:rsidR="00EE5488" w:rsidRPr="0088604B" w:rsidRDefault="00EE5488" w:rsidP="00E54237">
            <w:pPr>
              <w:pStyle w:val="CAMEText"/>
              <w:ind w:left="0"/>
              <w:jc w:val="left"/>
            </w:pPr>
          </w:p>
        </w:tc>
        <w:tc>
          <w:tcPr>
            <w:tcW w:w="2851" w:type="dxa"/>
            <w:shd w:val="clear" w:color="auto" w:fill="D9D9D9" w:themeFill="background1" w:themeFillShade="D9"/>
          </w:tcPr>
          <w:p w14:paraId="4AF1C131" w14:textId="77777777" w:rsidR="00E54237" w:rsidRPr="0088604B" w:rsidRDefault="00E54237" w:rsidP="00E54237">
            <w:pPr>
              <w:pStyle w:val="CAMEText"/>
              <w:ind w:left="0"/>
              <w:jc w:val="left"/>
            </w:pPr>
            <w:r w:rsidRPr="0088604B">
              <w:t xml:space="preserve">Examples: </w:t>
            </w:r>
          </w:p>
          <w:p w14:paraId="71F0338D" w14:textId="1D7B7225" w:rsidR="00E54237" w:rsidRPr="0088604B" w:rsidRDefault="00E54237" w:rsidP="00E54237">
            <w:pPr>
              <w:pStyle w:val="CAMEText"/>
              <w:ind w:left="0"/>
              <w:jc w:val="left"/>
            </w:pPr>
            <w:r w:rsidRPr="0088604B">
              <w:t>-Manager of the Society</w:t>
            </w:r>
          </w:p>
          <w:p w14:paraId="71F25237" w14:textId="2F36FD52" w:rsidR="00E54237" w:rsidRPr="0088604B" w:rsidRDefault="00E54237" w:rsidP="00E54237">
            <w:pPr>
              <w:pStyle w:val="CAMEText"/>
              <w:ind w:left="0"/>
              <w:jc w:val="left"/>
            </w:pPr>
            <w:r w:rsidRPr="0088604B">
              <w:t>-CEO of the SA</w:t>
            </w:r>
          </w:p>
          <w:p w14:paraId="7876C3E5" w14:textId="4B60ABFA" w:rsidR="00EE5488" w:rsidRPr="0088604B" w:rsidRDefault="00E54237" w:rsidP="00E54237">
            <w:pPr>
              <w:pStyle w:val="CAMEText"/>
              <w:ind w:left="0"/>
              <w:jc w:val="left"/>
            </w:pPr>
            <w:r w:rsidRPr="0088604B">
              <w:t>-President of the aeroclub</w:t>
            </w:r>
          </w:p>
        </w:tc>
      </w:tr>
      <w:tr w:rsidR="00E54237" w:rsidRPr="0088604B" w14:paraId="6AAD0F71" w14:textId="77777777" w:rsidTr="00E54237">
        <w:tc>
          <w:tcPr>
            <w:tcW w:w="2881" w:type="dxa"/>
          </w:tcPr>
          <w:p w14:paraId="5BEE9F9B" w14:textId="77777777" w:rsidR="00EE5488" w:rsidRPr="001B54D3" w:rsidRDefault="00E54237" w:rsidP="00E54237">
            <w:pPr>
              <w:pStyle w:val="CAMEText"/>
              <w:ind w:left="0"/>
              <w:jc w:val="left"/>
              <w:rPr>
                <w:lang w:val="fr-CH"/>
              </w:rPr>
            </w:pPr>
            <w:proofErr w:type="spellStart"/>
            <w:r w:rsidRPr="001B54D3">
              <w:rPr>
                <w:lang w:val="fr-CH"/>
              </w:rPr>
              <w:t>Responsible</w:t>
            </w:r>
            <w:proofErr w:type="spellEnd"/>
            <w:r w:rsidRPr="001B54D3">
              <w:rPr>
                <w:lang w:val="fr-CH"/>
              </w:rPr>
              <w:t xml:space="preserve"> </w:t>
            </w:r>
            <w:proofErr w:type="spellStart"/>
            <w:r w:rsidRPr="001B54D3">
              <w:rPr>
                <w:lang w:val="fr-CH"/>
              </w:rPr>
              <w:t>persons</w:t>
            </w:r>
            <w:proofErr w:type="spellEnd"/>
            <w:r w:rsidRPr="001B54D3">
              <w:rPr>
                <w:lang w:val="fr-CH"/>
              </w:rPr>
              <w:t xml:space="preserve"> (CAO.A.035(b)</w:t>
            </w:r>
          </w:p>
          <w:p w14:paraId="403B0B71" w14:textId="049D69D5" w:rsidR="00E54237" w:rsidRPr="001B54D3" w:rsidRDefault="00E54237" w:rsidP="00E54237">
            <w:pPr>
              <w:pStyle w:val="CAMEText"/>
              <w:ind w:left="0"/>
              <w:jc w:val="left"/>
              <w:rPr>
                <w:lang w:val="fr-CH"/>
              </w:rPr>
            </w:pPr>
          </w:p>
        </w:tc>
        <w:tc>
          <w:tcPr>
            <w:tcW w:w="2855" w:type="dxa"/>
            <w:shd w:val="clear" w:color="auto" w:fill="D9D9D9" w:themeFill="background1" w:themeFillShade="D9"/>
          </w:tcPr>
          <w:p w14:paraId="3432B9CE" w14:textId="243BAE81" w:rsidR="00EE5488" w:rsidRPr="0088604B" w:rsidRDefault="00E54237" w:rsidP="00E54237">
            <w:pPr>
              <w:pStyle w:val="CAMEText"/>
              <w:ind w:left="0"/>
              <w:jc w:val="left"/>
            </w:pPr>
            <w:r w:rsidRPr="0088604B">
              <w:t>There may be more than one person responsible depending on the maintenance and/or management activities, including deputies.</w:t>
            </w:r>
          </w:p>
        </w:tc>
        <w:tc>
          <w:tcPr>
            <w:tcW w:w="2851" w:type="dxa"/>
            <w:shd w:val="clear" w:color="auto" w:fill="D9D9D9" w:themeFill="background1" w:themeFillShade="D9"/>
          </w:tcPr>
          <w:p w14:paraId="4702CA18" w14:textId="77777777" w:rsidR="00E54237" w:rsidRPr="0088604B" w:rsidRDefault="00E54237" w:rsidP="00E54237">
            <w:pPr>
              <w:pStyle w:val="CAMEText"/>
              <w:ind w:left="0"/>
              <w:jc w:val="left"/>
            </w:pPr>
            <w:r w:rsidRPr="0088604B">
              <w:t xml:space="preserve">Examples: </w:t>
            </w:r>
          </w:p>
          <w:p w14:paraId="3AE4AEBE" w14:textId="77777777" w:rsidR="00E54237" w:rsidRPr="0088604B" w:rsidRDefault="00E54237" w:rsidP="00E54237">
            <w:pPr>
              <w:pStyle w:val="CAMEText"/>
              <w:ind w:left="0"/>
              <w:jc w:val="left"/>
            </w:pPr>
            <w:r w:rsidRPr="0088604B">
              <w:t>-Maintenance Manager</w:t>
            </w:r>
          </w:p>
          <w:p w14:paraId="4D98E297" w14:textId="77D85FF2" w:rsidR="00E54237" w:rsidRPr="0088604B" w:rsidRDefault="00E54237" w:rsidP="00E54237">
            <w:pPr>
              <w:pStyle w:val="CAMEText"/>
              <w:ind w:left="0"/>
              <w:jc w:val="left"/>
            </w:pPr>
            <w:r w:rsidRPr="0088604B">
              <w:t>-Technical Director</w:t>
            </w:r>
          </w:p>
          <w:p w14:paraId="190EDFD1" w14:textId="11D5D316" w:rsidR="00EE5488" w:rsidRPr="0088604B" w:rsidRDefault="00E54237" w:rsidP="00E54237">
            <w:pPr>
              <w:pStyle w:val="CAMEText"/>
              <w:ind w:left="0"/>
              <w:jc w:val="left"/>
            </w:pPr>
            <w:r w:rsidRPr="0088604B">
              <w:t>-Workshop Manager</w:t>
            </w:r>
          </w:p>
        </w:tc>
      </w:tr>
      <w:tr w:rsidR="00E54237" w:rsidRPr="0088604B" w14:paraId="2D68B07A" w14:textId="77777777" w:rsidTr="00E54237">
        <w:tc>
          <w:tcPr>
            <w:tcW w:w="2881" w:type="dxa"/>
          </w:tcPr>
          <w:p w14:paraId="7292BA2C" w14:textId="77777777" w:rsidR="00EE5488" w:rsidRPr="0088604B" w:rsidRDefault="00E54237" w:rsidP="00E54237">
            <w:pPr>
              <w:pStyle w:val="CAMEText"/>
              <w:ind w:left="0"/>
              <w:jc w:val="left"/>
            </w:pPr>
            <w:r w:rsidRPr="0088604B">
              <w:t>Quality Manager or Person responsible for the organisational review (if small organisation) (CAO.A.100(f))</w:t>
            </w:r>
          </w:p>
          <w:p w14:paraId="0C365CF0" w14:textId="396F0154" w:rsidR="00E54237" w:rsidRPr="0088604B" w:rsidRDefault="00E54237" w:rsidP="00E54237">
            <w:pPr>
              <w:pStyle w:val="CAMEText"/>
              <w:ind w:left="0"/>
              <w:jc w:val="left"/>
            </w:pPr>
          </w:p>
        </w:tc>
        <w:tc>
          <w:tcPr>
            <w:tcW w:w="2855" w:type="dxa"/>
            <w:shd w:val="clear" w:color="auto" w:fill="D9D9D9" w:themeFill="background1" w:themeFillShade="D9"/>
          </w:tcPr>
          <w:p w14:paraId="1C981278" w14:textId="6732BD3F" w:rsidR="00EE5488" w:rsidRPr="0088604B" w:rsidRDefault="00E54237" w:rsidP="00E54237">
            <w:pPr>
              <w:pStyle w:val="CAMEText"/>
              <w:ind w:left="0"/>
              <w:jc w:val="left"/>
            </w:pPr>
            <w:r w:rsidRPr="0088604B">
              <w:t>Same as above</w:t>
            </w:r>
          </w:p>
        </w:tc>
        <w:tc>
          <w:tcPr>
            <w:tcW w:w="2851" w:type="dxa"/>
          </w:tcPr>
          <w:p w14:paraId="110950AD" w14:textId="77777777" w:rsidR="00EE5488" w:rsidRPr="0088604B" w:rsidRDefault="00EE5488" w:rsidP="00E54237">
            <w:pPr>
              <w:pStyle w:val="CAMEText"/>
              <w:ind w:left="0"/>
              <w:jc w:val="left"/>
            </w:pPr>
          </w:p>
        </w:tc>
      </w:tr>
    </w:tbl>
    <w:p w14:paraId="71EE1AC9" w14:textId="59D330B6" w:rsidR="00EE5488" w:rsidRPr="0088604B" w:rsidRDefault="00E54237" w:rsidP="00EE5488">
      <w:pPr>
        <w:pStyle w:val="CAMEText"/>
      </w:pPr>
      <w:r w:rsidRPr="0088604B">
        <w:t xml:space="preserve">The </w:t>
      </w:r>
      <w:r w:rsidR="00860DA1" w:rsidRPr="0088604B">
        <w:t>organisation</w:t>
      </w:r>
      <w:r w:rsidRPr="0088604B">
        <w:t xml:space="preserve"> shall appoint deputies for persons provided for under CAO.A.035(b).</w:t>
      </w:r>
    </w:p>
    <w:p w14:paraId="31BF4A0B" w14:textId="77777777" w:rsidR="00D11AB5" w:rsidRPr="0088604B" w:rsidRDefault="00D11AB5" w:rsidP="00EE5488">
      <w:pPr>
        <w:pStyle w:val="CAMEText"/>
      </w:pPr>
    </w:p>
    <w:p w14:paraId="4C78778C" w14:textId="2615DAC5" w:rsidR="009A717A" w:rsidRPr="0088604B" w:rsidRDefault="009A717A" w:rsidP="009A717A">
      <w:pPr>
        <w:pStyle w:val="CAMETitel3"/>
      </w:pPr>
      <w:bookmarkStart w:id="63" w:name="_Toc57273929"/>
      <w:r w:rsidRPr="0088604B">
        <w:lastRenderedPageBreak/>
        <w:t>A.7.1</w:t>
      </w:r>
      <w:r w:rsidRPr="0088604B">
        <w:tab/>
        <w:t>Accountable Manager</w:t>
      </w:r>
      <w:bookmarkEnd w:id="63"/>
      <w:r w:rsidR="006A362C" w:rsidRPr="0088604B">
        <w:t xml:space="preserve"> </w:t>
      </w:r>
    </w:p>
    <w:p w14:paraId="2F76760F" w14:textId="77777777" w:rsidR="002D7563" w:rsidRPr="0088604B" w:rsidRDefault="002D7563" w:rsidP="002D7563">
      <w:pPr>
        <w:pStyle w:val="CAMEText"/>
      </w:pPr>
    </w:p>
    <w:p w14:paraId="30C63D12" w14:textId="4ADA31D2" w:rsidR="009922E3" w:rsidRPr="0088604B" w:rsidRDefault="009922E3" w:rsidP="009922E3">
      <w:pPr>
        <w:pStyle w:val="CAMEText"/>
      </w:pPr>
      <w:r w:rsidRPr="0088604B">
        <w:t xml:space="preserve">Because of his position in the </w:t>
      </w:r>
      <w:r w:rsidR="00860DA1" w:rsidRPr="0088604B">
        <w:t>organisation</w:t>
      </w:r>
      <w:r w:rsidRPr="0088604B">
        <w:t xml:space="preserve">, the ACM has overall responsibility for the operation of the </w:t>
      </w:r>
      <w:r w:rsidR="00860DA1" w:rsidRPr="0088604B">
        <w:t>organisation</w:t>
      </w:r>
      <w:r w:rsidRPr="0088604B">
        <w:t>.</w:t>
      </w:r>
    </w:p>
    <w:p w14:paraId="4021B4A1" w14:textId="77777777" w:rsidR="009922E3" w:rsidRPr="0088604B" w:rsidRDefault="009922E3" w:rsidP="009922E3">
      <w:pPr>
        <w:pStyle w:val="CAMEText"/>
      </w:pPr>
      <w:r w:rsidRPr="0088604B">
        <w:t>As such:</w:t>
      </w:r>
    </w:p>
    <w:p w14:paraId="681B5D34" w14:textId="76990065" w:rsidR="009922E3" w:rsidRPr="0088604B" w:rsidRDefault="009922E3" w:rsidP="004C05AB">
      <w:pPr>
        <w:pStyle w:val="CAMEText"/>
        <w:numPr>
          <w:ilvl w:val="0"/>
          <w:numId w:val="108"/>
        </w:numPr>
      </w:pPr>
      <w:r w:rsidRPr="0088604B">
        <w:t xml:space="preserve">he puts in place the financial, human and material resources necessary for the </w:t>
      </w:r>
      <w:r w:rsidR="00860DA1" w:rsidRPr="0088604B">
        <w:t>organisation</w:t>
      </w:r>
      <w:r w:rsidRPr="0088604B">
        <w:t>'s activities, in accordance with the regulations.</w:t>
      </w:r>
    </w:p>
    <w:p w14:paraId="7CD37020" w14:textId="664FD3F4" w:rsidR="009922E3" w:rsidRPr="0088604B" w:rsidRDefault="009922E3" w:rsidP="004C05AB">
      <w:pPr>
        <w:pStyle w:val="CAMEText"/>
        <w:numPr>
          <w:ilvl w:val="0"/>
          <w:numId w:val="108"/>
        </w:numPr>
      </w:pPr>
      <w:r w:rsidRPr="0088604B">
        <w:t xml:space="preserve">he validates the general </w:t>
      </w:r>
      <w:r w:rsidR="00860DA1" w:rsidRPr="0088604B">
        <w:t>organisation</w:t>
      </w:r>
      <w:r w:rsidRPr="0088604B">
        <w:t xml:space="preserve"> of the </w:t>
      </w:r>
      <w:r w:rsidR="00860DA1" w:rsidRPr="0088604B">
        <w:t>organisation</w:t>
      </w:r>
      <w:r w:rsidRPr="0088604B">
        <w:t xml:space="preserve"> and appoints the management staff,</w:t>
      </w:r>
    </w:p>
    <w:p w14:paraId="56816C77" w14:textId="3146D35E" w:rsidR="009922E3" w:rsidRPr="0088604B" w:rsidRDefault="009922E3" w:rsidP="004C05AB">
      <w:pPr>
        <w:pStyle w:val="CAMEText"/>
        <w:numPr>
          <w:ilvl w:val="0"/>
          <w:numId w:val="108"/>
        </w:numPr>
      </w:pPr>
      <w:r w:rsidRPr="0088604B">
        <w:t xml:space="preserve">it is accountable to the Authority for compliance with the required standards, for the application of the provisions of this </w:t>
      </w:r>
      <w:r w:rsidR="00A661B0" w:rsidRPr="0088604B">
        <w:t>CAE</w:t>
      </w:r>
      <w:r w:rsidRPr="0088604B">
        <w:t xml:space="preserve">, for the evolution of the </w:t>
      </w:r>
      <w:r w:rsidR="00A661B0" w:rsidRPr="0088604B">
        <w:t>CAE</w:t>
      </w:r>
      <w:r w:rsidRPr="0088604B">
        <w:t xml:space="preserve"> and for compliance with the amendment procedure of the </w:t>
      </w:r>
      <w:r w:rsidR="00A42E59" w:rsidRPr="0088604B">
        <w:t>CAE</w:t>
      </w:r>
      <w:r w:rsidRPr="0088604B">
        <w:t>,</w:t>
      </w:r>
    </w:p>
    <w:p w14:paraId="3E2B0059" w14:textId="48BA8FB0" w:rsidR="009922E3" w:rsidRPr="0088604B" w:rsidRDefault="009922E3" w:rsidP="004C05AB">
      <w:pPr>
        <w:pStyle w:val="CAMEText"/>
        <w:numPr>
          <w:ilvl w:val="0"/>
          <w:numId w:val="108"/>
        </w:numPr>
      </w:pPr>
      <w:r w:rsidRPr="0088604B">
        <w:t xml:space="preserve">It shall ensure the existence and proper general functioning of a quality system or an organisational review </w:t>
      </w:r>
      <w:r w:rsidR="00B27008" w:rsidRPr="0088604B">
        <w:t>program</w:t>
      </w:r>
      <w:r w:rsidRPr="0088604B">
        <w:t xml:space="preserve">, where appropriate, and shall take the necessary action following the assessments and reports arising therefrom. To this end, he should hold regular meetings with the staff to check the progress of the implementation of corrective measures. If these meetings are delegated to the QM on a day-to-day basis, then the </w:t>
      </w:r>
      <w:r w:rsidR="00A661B0" w:rsidRPr="0088604B">
        <w:t>ACM</w:t>
      </w:r>
      <w:r w:rsidRPr="0088604B">
        <w:t xml:space="preserve"> should :</w:t>
      </w:r>
    </w:p>
    <w:p w14:paraId="12B93E7C" w14:textId="1A58A148" w:rsidR="009922E3" w:rsidRPr="0088604B" w:rsidRDefault="00A661B0" w:rsidP="004C05AB">
      <w:pPr>
        <w:pStyle w:val="CAMEText"/>
        <w:numPr>
          <w:ilvl w:val="0"/>
          <w:numId w:val="108"/>
        </w:numPr>
      </w:pPr>
      <w:r w:rsidRPr="0088604B">
        <w:t>M</w:t>
      </w:r>
      <w:r w:rsidR="009922E3" w:rsidRPr="0088604B">
        <w:t>eet with the senior managers involved at least twice a year to assess the overall performance of the compliance monitoring function; and</w:t>
      </w:r>
    </w:p>
    <w:p w14:paraId="679EE0F4" w14:textId="5483CA3F" w:rsidR="009922E3" w:rsidRPr="0088604B" w:rsidRDefault="00A661B0" w:rsidP="004C05AB">
      <w:pPr>
        <w:pStyle w:val="CAMEText"/>
        <w:numPr>
          <w:ilvl w:val="0"/>
          <w:numId w:val="108"/>
        </w:numPr>
      </w:pPr>
      <w:r w:rsidRPr="0088604B">
        <w:t>Receives</w:t>
      </w:r>
      <w:r w:rsidR="009922E3" w:rsidRPr="0088604B">
        <w:t xml:space="preserve"> at least a half-yearly summary report on findings of non-compliance.</w:t>
      </w:r>
    </w:p>
    <w:p w14:paraId="5528DC89" w14:textId="4671C6E5" w:rsidR="009922E3" w:rsidRPr="0088604B" w:rsidRDefault="009922E3" w:rsidP="004C05AB">
      <w:pPr>
        <w:pStyle w:val="CAMEText"/>
        <w:numPr>
          <w:ilvl w:val="0"/>
          <w:numId w:val="108"/>
        </w:numPr>
      </w:pPr>
      <w:r w:rsidRPr="0088604B">
        <w:t xml:space="preserve">ensure that </w:t>
      </w:r>
      <w:r w:rsidR="00A661B0" w:rsidRPr="0088604B">
        <w:t>bills</w:t>
      </w:r>
      <w:r w:rsidRPr="0088604B">
        <w:t xml:space="preserve"> are paid,</w:t>
      </w:r>
    </w:p>
    <w:p w14:paraId="742E018F" w14:textId="11E287D6" w:rsidR="009A717A" w:rsidRPr="0088604B" w:rsidRDefault="00A661B0" w:rsidP="004C05AB">
      <w:pPr>
        <w:pStyle w:val="CAMEText"/>
        <w:numPr>
          <w:ilvl w:val="0"/>
          <w:numId w:val="108"/>
        </w:numPr>
      </w:pPr>
      <w:r w:rsidRPr="0088604B">
        <w:t>He</w:t>
      </w:r>
      <w:r w:rsidR="009922E3" w:rsidRPr="0088604B">
        <w:t xml:space="preserve"> guarantees the Authority access to the </w:t>
      </w:r>
      <w:r w:rsidRPr="0088604B">
        <w:t>organisation</w:t>
      </w:r>
      <w:r w:rsidR="009922E3" w:rsidRPr="0088604B">
        <w:t>.</w:t>
      </w:r>
    </w:p>
    <w:p w14:paraId="428DD16D" w14:textId="77777777" w:rsidR="00A661B0" w:rsidRPr="0088604B" w:rsidRDefault="00A661B0" w:rsidP="00A661B0">
      <w:pPr>
        <w:pStyle w:val="CAMEText"/>
        <w:ind w:left="1440"/>
      </w:pPr>
    </w:p>
    <w:p w14:paraId="23FECF80" w14:textId="6C8812AE" w:rsidR="009A717A" w:rsidRPr="0088604B" w:rsidRDefault="009A717A" w:rsidP="009A717A">
      <w:pPr>
        <w:pStyle w:val="CAMETitel3"/>
      </w:pPr>
      <w:bookmarkStart w:id="64" w:name="_Toc57273930"/>
      <w:r w:rsidRPr="0088604B">
        <w:t>A.7.2</w:t>
      </w:r>
      <w:r w:rsidRPr="0088604B">
        <w:tab/>
        <w:t>Continuing Airworthiness (</w:t>
      </w:r>
      <w:r w:rsidR="00FF1633">
        <w:t>CAM</w:t>
      </w:r>
      <w:r w:rsidRPr="0088604B">
        <w:t>)</w:t>
      </w:r>
      <w:r w:rsidR="002F7BA1" w:rsidRPr="0088604B">
        <w:t xml:space="preserve"> and/or Maintenance Manager (MM)</w:t>
      </w:r>
      <w:bookmarkEnd w:id="64"/>
    </w:p>
    <w:p w14:paraId="169C3F00" w14:textId="77777777" w:rsidR="009A717A" w:rsidRPr="0088604B" w:rsidRDefault="009A717A" w:rsidP="009A717A">
      <w:pPr>
        <w:pStyle w:val="CAMEText"/>
      </w:pPr>
    </w:p>
    <w:p w14:paraId="11DB47DE" w14:textId="77777777" w:rsidR="00A661B0" w:rsidRPr="0088604B" w:rsidRDefault="00A661B0" w:rsidP="00A661B0">
      <w:pPr>
        <w:pStyle w:val="CAMEText"/>
        <w:shd w:val="clear" w:color="auto" w:fill="D9D9D9" w:themeFill="background1" w:themeFillShade="D9"/>
        <w:rPr>
          <w:szCs w:val="22"/>
        </w:rPr>
      </w:pPr>
      <w:r w:rsidRPr="0088604B">
        <w:rPr>
          <w:szCs w:val="22"/>
        </w:rPr>
        <w:t>If more than one responsible person has been designated, distinguish between their respective responsibilities.</w:t>
      </w:r>
    </w:p>
    <w:p w14:paraId="6D711A95" w14:textId="050E2D28" w:rsidR="00A661B0" w:rsidRPr="0088604B" w:rsidRDefault="00A661B0" w:rsidP="00A661B0">
      <w:pPr>
        <w:pStyle w:val="CAMEText"/>
        <w:shd w:val="clear" w:color="auto" w:fill="D9D9D9" w:themeFill="background1" w:themeFillShade="D9"/>
        <w:rPr>
          <w:szCs w:val="22"/>
        </w:rPr>
      </w:pPr>
      <w:r w:rsidRPr="0088604B">
        <w:rPr>
          <w:szCs w:val="22"/>
        </w:rPr>
        <w:t xml:space="preserve">For a CAO </w:t>
      </w:r>
      <w:r w:rsidR="00860DA1" w:rsidRPr="0088604B">
        <w:rPr>
          <w:szCs w:val="22"/>
        </w:rPr>
        <w:t>organisation</w:t>
      </w:r>
      <w:r w:rsidRPr="0088604B">
        <w:rPr>
          <w:szCs w:val="22"/>
        </w:rPr>
        <w:t xml:space="preserve"> limited to maintenance, the technical manager (TM) may be called the maintenance manager (MM).</w:t>
      </w:r>
    </w:p>
    <w:p w14:paraId="036875ED" w14:textId="24BDC895" w:rsidR="00A661B0" w:rsidRPr="0088604B" w:rsidRDefault="00A661B0" w:rsidP="00A661B0">
      <w:pPr>
        <w:pStyle w:val="CAMEText"/>
        <w:shd w:val="clear" w:color="auto" w:fill="D9D9D9" w:themeFill="background1" w:themeFillShade="D9"/>
        <w:rPr>
          <w:szCs w:val="22"/>
        </w:rPr>
      </w:pPr>
      <w:r w:rsidRPr="0088604B">
        <w:rPr>
          <w:szCs w:val="22"/>
        </w:rPr>
        <w:t>For a CAO limited to continuing airworthiness management, he may be called the continuing airworthiness manager (</w:t>
      </w:r>
      <w:r w:rsidR="00FF1633">
        <w:rPr>
          <w:szCs w:val="22"/>
        </w:rPr>
        <w:t>CAM</w:t>
      </w:r>
      <w:r w:rsidRPr="0088604B">
        <w:rPr>
          <w:szCs w:val="22"/>
        </w:rPr>
        <w:t xml:space="preserve">). </w:t>
      </w:r>
    </w:p>
    <w:p w14:paraId="720F87C9" w14:textId="5578CEAC" w:rsidR="00A661B0" w:rsidRPr="0088604B" w:rsidRDefault="00A661B0" w:rsidP="00A661B0">
      <w:pPr>
        <w:pStyle w:val="CAMEText"/>
        <w:shd w:val="clear" w:color="auto" w:fill="D9D9D9" w:themeFill="background1" w:themeFillShade="D9"/>
        <w:rPr>
          <w:szCs w:val="22"/>
        </w:rPr>
      </w:pPr>
      <w:r w:rsidRPr="0088604B">
        <w:rPr>
          <w:szCs w:val="22"/>
        </w:rPr>
        <w:t xml:space="preserve">For a CAO with both maintenance and continuing airworthiness management privileges, although it is possible to appoint a separate MM and </w:t>
      </w:r>
      <w:r w:rsidR="00FF1633">
        <w:rPr>
          <w:szCs w:val="22"/>
        </w:rPr>
        <w:t>CAM</w:t>
      </w:r>
      <w:r w:rsidRPr="0088604B">
        <w:rPr>
          <w:szCs w:val="22"/>
        </w:rPr>
        <w:t>, it is recommended that a Technical Authority be appointed to perform both functions and to oversee the overall activity of the organisation.</w:t>
      </w:r>
      <w:r w:rsidRPr="0088604B" w:rsidDel="00594E74">
        <w:rPr>
          <w:szCs w:val="22"/>
        </w:rPr>
        <w:t xml:space="preserve"> </w:t>
      </w:r>
    </w:p>
    <w:p w14:paraId="267C548A" w14:textId="77777777" w:rsidR="006A362C" w:rsidRPr="0088604B" w:rsidRDefault="006A362C" w:rsidP="009A717A">
      <w:pPr>
        <w:pStyle w:val="CAMEText"/>
        <w:rPr>
          <w:szCs w:val="22"/>
        </w:rPr>
      </w:pPr>
    </w:p>
    <w:p w14:paraId="3C0F1F64" w14:textId="231D85B3" w:rsidR="009A717A" w:rsidRPr="0088604B" w:rsidRDefault="00FF1633" w:rsidP="009A717A">
      <w:pPr>
        <w:pStyle w:val="CAMETitel4"/>
      </w:pPr>
      <w:bookmarkStart w:id="65" w:name="_Toc57273931"/>
      <w:r>
        <w:t>A.7.2.1</w:t>
      </w:r>
      <w:r>
        <w:tab/>
      </w:r>
      <w:r w:rsidR="009A717A" w:rsidRPr="0088604B">
        <w:t>C</w:t>
      </w:r>
      <w:r w:rsidR="00735138" w:rsidRPr="0088604B">
        <w:t xml:space="preserve">ontinuing </w:t>
      </w:r>
      <w:r w:rsidR="009A717A" w:rsidRPr="0088604B">
        <w:t>A</w:t>
      </w:r>
      <w:r w:rsidR="00735138" w:rsidRPr="0088604B">
        <w:t xml:space="preserve">irworthiness </w:t>
      </w:r>
      <w:r>
        <w:t xml:space="preserve">Manager </w:t>
      </w:r>
      <w:r w:rsidR="00735138" w:rsidRPr="0088604B">
        <w:t>(</w:t>
      </w:r>
      <w:r>
        <w:t>CAM</w:t>
      </w:r>
      <w:r w:rsidR="00735138" w:rsidRPr="0088604B">
        <w:t xml:space="preserve">) </w:t>
      </w:r>
      <w:r w:rsidR="009A717A" w:rsidRPr="0088604B">
        <w:t>Responsibilities</w:t>
      </w:r>
      <w:bookmarkEnd w:id="65"/>
    </w:p>
    <w:p w14:paraId="3BF2D003" w14:textId="77777777" w:rsidR="002D7563" w:rsidRPr="0088604B" w:rsidRDefault="002D7563" w:rsidP="002D7563">
      <w:pPr>
        <w:pStyle w:val="CAMEText"/>
      </w:pPr>
    </w:p>
    <w:p w14:paraId="2B341306" w14:textId="5C3BD3C8" w:rsidR="009A717A" w:rsidRPr="0088604B" w:rsidRDefault="009A717A" w:rsidP="009A717A">
      <w:pPr>
        <w:pStyle w:val="CAMEText"/>
        <w:rPr>
          <w:iCs/>
        </w:rPr>
      </w:pPr>
      <w:r w:rsidRPr="0088604B">
        <w:rPr>
          <w:iCs/>
        </w:rPr>
        <w:t xml:space="preserve">He/she will, ensure that all maintenance is carried out on time and to an approved standard.  For every aircraft managed in the continuing airworthiness organisation the </w:t>
      </w:r>
      <w:r w:rsidR="00FF1633">
        <w:rPr>
          <w:iCs/>
        </w:rPr>
        <w:t>CAM</w:t>
      </w:r>
      <w:r w:rsidRPr="0088604B">
        <w:rPr>
          <w:iCs/>
        </w:rPr>
        <w:t xml:space="preserve"> has the following responsibilities:</w:t>
      </w:r>
    </w:p>
    <w:p w14:paraId="07CAA2E7" w14:textId="77777777" w:rsidR="009A717A" w:rsidRPr="0088604B" w:rsidRDefault="009A717A" w:rsidP="009A717A">
      <w:pPr>
        <w:pStyle w:val="CAMETexta"/>
        <w:numPr>
          <w:ilvl w:val="0"/>
          <w:numId w:val="1"/>
        </w:numPr>
      </w:pPr>
      <w:r w:rsidRPr="0088604B">
        <w:t>Establishment of continuing airworthiness management contract in cooperation with the owner/operator.</w:t>
      </w:r>
    </w:p>
    <w:p w14:paraId="03D8239B" w14:textId="77777777" w:rsidR="009A717A" w:rsidRPr="0088604B" w:rsidRDefault="009A717A" w:rsidP="009A717A">
      <w:pPr>
        <w:pStyle w:val="CAMETexta"/>
        <w:numPr>
          <w:ilvl w:val="0"/>
          <w:numId w:val="1"/>
        </w:numPr>
      </w:pPr>
      <w:r w:rsidRPr="0088604B">
        <w:t>Establishment of an Aircraft Technical Log.</w:t>
      </w:r>
    </w:p>
    <w:p w14:paraId="15DAA0D1" w14:textId="519142F6" w:rsidR="009A717A" w:rsidRPr="0088604B" w:rsidRDefault="009A717A" w:rsidP="009A717A">
      <w:pPr>
        <w:pStyle w:val="CAMETexta"/>
        <w:numPr>
          <w:ilvl w:val="0"/>
          <w:numId w:val="1"/>
        </w:numPr>
      </w:pPr>
      <w:r w:rsidRPr="0088604B">
        <w:t xml:space="preserve">Establishment of an </w:t>
      </w:r>
      <w:r w:rsidR="00C50EA1" w:rsidRPr="0088604B">
        <w:t>Combined</w:t>
      </w:r>
      <w:r w:rsidRPr="0088604B">
        <w:t xml:space="preserve"> Airworthiness Exposition (CAE), monitoring and amending the CAE and submission to FOCA for approval.</w:t>
      </w:r>
    </w:p>
    <w:p w14:paraId="7F582B8B" w14:textId="6C4B5364" w:rsidR="009A717A" w:rsidRPr="0088604B" w:rsidRDefault="009A717A" w:rsidP="009A717A">
      <w:pPr>
        <w:pStyle w:val="CAMETexta"/>
        <w:numPr>
          <w:ilvl w:val="0"/>
          <w:numId w:val="1"/>
        </w:numPr>
      </w:pPr>
      <w:r w:rsidRPr="0088604B">
        <w:t>Establishment and development of continuing airworthiness policy, including the approval of the maintenance Program’s as required by M.A.302.</w:t>
      </w:r>
      <w:r w:rsidR="006A362C" w:rsidRPr="0088604B">
        <w:t>/ ML.A:302</w:t>
      </w:r>
    </w:p>
    <w:p w14:paraId="748B677B" w14:textId="77777777" w:rsidR="009A717A" w:rsidRPr="0088604B" w:rsidRDefault="009A717A" w:rsidP="009A717A">
      <w:pPr>
        <w:pStyle w:val="CAMETexta"/>
        <w:numPr>
          <w:ilvl w:val="0"/>
          <w:numId w:val="1"/>
        </w:numPr>
      </w:pPr>
      <w:r w:rsidRPr="0088604B">
        <w:lastRenderedPageBreak/>
        <w:t>Presenting on behalf of the owner/operator aircraft maintenance Programs and its amendments to FOCA for approval and provide a copy of the Programs to the owner.</w:t>
      </w:r>
    </w:p>
    <w:p w14:paraId="230DE0C8" w14:textId="03488A90" w:rsidR="009A717A" w:rsidRPr="0088604B" w:rsidRDefault="009A717A" w:rsidP="009A717A">
      <w:pPr>
        <w:pStyle w:val="CAMETexta"/>
        <w:numPr>
          <w:ilvl w:val="0"/>
          <w:numId w:val="1"/>
        </w:numPr>
      </w:pPr>
      <w:r w:rsidRPr="0088604B">
        <w:t>Analysis of the effectiveness of the Maintenance Program as required by ML.A.302(c)</w:t>
      </w:r>
      <w:r w:rsidR="0044651A" w:rsidRPr="0088604B">
        <w:t>(9)</w:t>
      </w:r>
      <w:r w:rsidRPr="0088604B">
        <w:t>, &amp; Appendix 1 to AMC1 ML.A.302</w:t>
      </w:r>
      <w:r w:rsidR="0044651A" w:rsidRPr="0088604B">
        <w:t xml:space="preserve"> (c)(9)</w:t>
      </w:r>
      <w:r w:rsidRPr="0088604B">
        <w:t>.</w:t>
      </w:r>
    </w:p>
    <w:p w14:paraId="66751F50" w14:textId="77777777" w:rsidR="009A717A" w:rsidRPr="0088604B" w:rsidRDefault="009A717A" w:rsidP="009A717A">
      <w:pPr>
        <w:pStyle w:val="CAMETexta"/>
        <w:numPr>
          <w:ilvl w:val="0"/>
          <w:numId w:val="1"/>
        </w:numPr>
      </w:pPr>
      <w:r w:rsidRPr="0088604B">
        <w:t>Ensuring that owner’s/CAO’s technical records are kept as required by ML.A.305 and in accordance to part B.8 of this CAE.</w:t>
      </w:r>
    </w:p>
    <w:p w14:paraId="363F24EB" w14:textId="77777777" w:rsidR="009A717A" w:rsidRPr="0088604B" w:rsidRDefault="009A717A" w:rsidP="009A717A">
      <w:pPr>
        <w:pStyle w:val="CAMETexta"/>
        <w:numPr>
          <w:ilvl w:val="0"/>
          <w:numId w:val="1"/>
        </w:numPr>
      </w:pPr>
      <w:r w:rsidRPr="0088604B">
        <w:t>Presenting the continuing airworthiness records to FOCA on request.</w:t>
      </w:r>
    </w:p>
    <w:p w14:paraId="2F781195" w14:textId="77777777" w:rsidR="009A717A" w:rsidRPr="0088604B" w:rsidRDefault="009A717A" w:rsidP="009A717A">
      <w:pPr>
        <w:pStyle w:val="CAMETexta"/>
        <w:numPr>
          <w:ilvl w:val="0"/>
          <w:numId w:val="1"/>
        </w:numPr>
      </w:pPr>
      <w:r w:rsidRPr="0088604B">
        <w:t>Ensuring work planning and follow up</w:t>
      </w:r>
    </w:p>
    <w:p w14:paraId="2C473C2D" w14:textId="77777777" w:rsidR="009A717A" w:rsidRPr="0088604B" w:rsidRDefault="009A717A" w:rsidP="009A717A">
      <w:pPr>
        <w:pStyle w:val="CAMETexta"/>
        <w:numPr>
          <w:ilvl w:val="0"/>
          <w:numId w:val="1"/>
        </w:numPr>
      </w:pPr>
      <w:r w:rsidRPr="0088604B">
        <w:t>Ensuring technical follow up</w:t>
      </w:r>
    </w:p>
    <w:p w14:paraId="43DC42EB" w14:textId="77777777" w:rsidR="009A717A" w:rsidRPr="0088604B" w:rsidRDefault="009A717A" w:rsidP="009A717A">
      <w:pPr>
        <w:pStyle w:val="CAMETexta"/>
        <w:numPr>
          <w:ilvl w:val="0"/>
          <w:numId w:val="1"/>
        </w:numPr>
      </w:pPr>
      <w:r w:rsidRPr="0088604B">
        <w:t>Ensuring that modifications and repairs (changes) are carried out to an approved standard</w:t>
      </w:r>
    </w:p>
    <w:p w14:paraId="74001087" w14:textId="77777777" w:rsidR="009A717A" w:rsidRPr="0088604B" w:rsidRDefault="009A717A" w:rsidP="009A717A">
      <w:pPr>
        <w:pStyle w:val="CAMETexta"/>
        <w:numPr>
          <w:ilvl w:val="0"/>
          <w:numId w:val="1"/>
        </w:numPr>
      </w:pPr>
      <w:r w:rsidRPr="0088604B">
        <w:t>Review of Airworthiness Directive status and ensure embodiment</w:t>
      </w:r>
    </w:p>
    <w:p w14:paraId="4186FF1B" w14:textId="77777777" w:rsidR="009A717A" w:rsidRPr="0088604B" w:rsidRDefault="009A717A" w:rsidP="009A717A">
      <w:pPr>
        <w:pStyle w:val="CAMETexta"/>
        <w:numPr>
          <w:ilvl w:val="0"/>
          <w:numId w:val="1"/>
        </w:numPr>
      </w:pPr>
      <w:r w:rsidRPr="0088604B">
        <w:t>Non mandatory modification embodiment policy</w:t>
      </w:r>
    </w:p>
    <w:p w14:paraId="529EC1EC" w14:textId="232237F2" w:rsidR="009A717A" w:rsidRPr="0088604B" w:rsidRDefault="009A717A" w:rsidP="009A717A">
      <w:pPr>
        <w:pStyle w:val="CAMETexta"/>
        <w:numPr>
          <w:ilvl w:val="0"/>
          <w:numId w:val="1"/>
        </w:numPr>
      </w:pPr>
      <w:r w:rsidRPr="0088604B">
        <w:t xml:space="preserve">Reporting any occurrences (according national law) to register </w:t>
      </w:r>
      <w:r w:rsidR="0044651A" w:rsidRPr="0088604B">
        <w:t xml:space="preserve">office of </w:t>
      </w:r>
      <w:r w:rsidRPr="0088604B">
        <w:t>NAA, EASA and the aircraft manufacturers. This includes both operational occurrences and occurrences related to maintenance findings, which fall outside the mandatory scheme.</w:t>
      </w:r>
    </w:p>
    <w:p w14:paraId="2F8254E0" w14:textId="77777777" w:rsidR="009A717A" w:rsidRPr="0088604B" w:rsidRDefault="009A717A" w:rsidP="009A717A">
      <w:pPr>
        <w:pStyle w:val="CAMETexta"/>
        <w:numPr>
          <w:ilvl w:val="0"/>
          <w:numId w:val="1"/>
        </w:numPr>
      </w:pPr>
      <w:r w:rsidRPr="0088604B">
        <w:t>Ensuring that all defects discovered during scheduled maintenance or reported are corrected by an appropriately approved maintenance organisation.</w:t>
      </w:r>
    </w:p>
    <w:p w14:paraId="35FEDC8F" w14:textId="77777777" w:rsidR="009A717A" w:rsidRPr="0088604B" w:rsidRDefault="009A717A" w:rsidP="009A717A">
      <w:pPr>
        <w:pStyle w:val="CAMETexta"/>
        <w:numPr>
          <w:ilvl w:val="0"/>
          <w:numId w:val="1"/>
        </w:numPr>
      </w:pPr>
      <w:r w:rsidRPr="0088604B">
        <w:t>Ensuring that the aircraft is taken to an approved maintenance organisation whenever necessary, or</w:t>
      </w:r>
    </w:p>
    <w:p w14:paraId="0D6022DC" w14:textId="77777777" w:rsidR="009A717A" w:rsidRPr="0088604B" w:rsidRDefault="009A717A" w:rsidP="009A717A">
      <w:pPr>
        <w:pStyle w:val="CAMETexta"/>
        <w:numPr>
          <w:ilvl w:val="0"/>
          <w:numId w:val="1"/>
        </w:numPr>
      </w:pPr>
      <w:r w:rsidRPr="0088604B">
        <w:t>that maintenance is carried out by authorised persons</w:t>
      </w:r>
    </w:p>
    <w:p w14:paraId="3C25FB48" w14:textId="77777777" w:rsidR="009A717A" w:rsidRPr="0088604B" w:rsidRDefault="009A717A" w:rsidP="009A717A">
      <w:pPr>
        <w:pStyle w:val="CAMETexta"/>
        <w:numPr>
          <w:ilvl w:val="0"/>
          <w:numId w:val="1"/>
        </w:numPr>
      </w:pPr>
      <w:r w:rsidRPr="0088604B">
        <w:t>To coordinate scheduled maintenance, the application or airworthiness directives, the replacement of service life limited parts and component inspection to ensure the work is carried out properly.</w:t>
      </w:r>
    </w:p>
    <w:p w14:paraId="1825DD30" w14:textId="77777777" w:rsidR="009A717A" w:rsidRPr="0088604B" w:rsidRDefault="009A717A" w:rsidP="009A717A">
      <w:pPr>
        <w:pStyle w:val="CAMETexta"/>
        <w:numPr>
          <w:ilvl w:val="0"/>
          <w:numId w:val="1"/>
        </w:numPr>
      </w:pPr>
      <w:r w:rsidRPr="0088604B">
        <w:t>Ensuring that the mass and balance statement reflects the status of the aircraft.</w:t>
      </w:r>
    </w:p>
    <w:p w14:paraId="7FA340B7" w14:textId="3CA4A724" w:rsidR="009A717A" w:rsidRPr="0088604B" w:rsidRDefault="009A717A" w:rsidP="009A717A">
      <w:pPr>
        <w:pStyle w:val="CAMETexta"/>
        <w:numPr>
          <w:ilvl w:val="0"/>
          <w:numId w:val="1"/>
        </w:numPr>
      </w:pPr>
      <w:r w:rsidRPr="0088604B">
        <w:t xml:space="preserve">Initiate the airworthiness review or perform the airworthiness review to issue an ARC or send the recommendation to the responsible register </w:t>
      </w:r>
      <w:r w:rsidR="0044651A" w:rsidRPr="0088604B">
        <w:t xml:space="preserve">office </w:t>
      </w:r>
      <w:r w:rsidRPr="0088604B">
        <w:t>NAA or,</w:t>
      </w:r>
    </w:p>
    <w:p w14:paraId="34F6BB38" w14:textId="77777777" w:rsidR="009A717A" w:rsidRPr="0088604B" w:rsidRDefault="009A717A" w:rsidP="009A717A">
      <w:pPr>
        <w:pStyle w:val="CAMETexta"/>
        <w:numPr>
          <w:ilvl w:val="0"/>
          <w:numId w:val="1"/>
        </w:numPr>
      </w:pPr>
      <w:r w:rsidRPr="0088604B">
        <w:t>Initiate the Airworthiness Review for the extension of the ARC</w:t>
      </w:r>
    </w:p>
    <w:p w14:paraId="05AE3133" w14:textId="172A32C4" w:rsidR="002F7BA1" w:rsidRPr="0088604B" w:rsidRDefault="009A717A">
      <w:pPr>
        <w:pStyle w:val="CAMETexta"/>
        <w:numPr>
          <w:ilvl w:val="0"/>
          <w:numId w:val="1"/>
        </w:numPr>
      </w:pPr>
      <w:r w:rsidRPr="0088604B">
        <w:t>Ensure that the Certificate of Airworthiness for each aeroplane operated/managed remains valid in respect to the expiry date specified on the ARC.</w:t>
      </w:r>
    </w:p>
    <w:p w14:paraId="06A22814" w14:textId="261D3C21" w:rsidR="002F7BA1" w:rsidRPr="0088604B" w:rsidRDefault="00DA4966" w:rsidP="002F7BA1">
      <w:pPr>
        <w:pStyle w:val="CAMETexta"/>
        <w:numPr>
          <w:ilvl w:val="0"/>
          <w:numId w:val="1"/>
        </w:numPr>
      </w:pPr>
      <w:r w:rsidRPr="0088604B">
        <w:t>V</w:t>
      </w:r>
      <w:r w:rsidR="002F7BA1" w:rsidRPr="0088604B">
        <w:t>alidates the contracts with the contracted and/or subcontracted organisations where appropriate,</w:t>
      </w:r>
    </w:p>
    <w:p w14:paraId="15E843BC" w14:textId="3AFFAD7E" w:rsidR="002F7BA1" w:rsidRPr="0088604B" w:rsidRDefault="00DA4966" w:rsidP="002F7BA1">
      <w:pPr>
        <w:pStyle w:val="CAMETexta"/>
        <w:numPr>
          <w:ilvl w:val="0"/>
          <w:numId w:val="1"/>
        </w:numPr>
      </w:pPr>
      <w:r w:rsidRPr="0088604B">
        <w:t>S</w:t>
      </w:r>
      <w:r w:rsidR="002F7BA1" w:rsidRPr="0088604B">
        <w:t xml:space="preserve">upervises suppliers, contracted </w:t>
      </w:r>
      <w:r w:rsidR="00860DA1" w:rsidRPr="0088604B">
        <w:t>organisation</w:t>
      </w:r>
      <w:r w:rsidR="002F7BA1" w:rsidRPr="0088604B">
        <w:t>s and/or subcontractors as appropriate,</w:t>
      </w:r>
    </w:p>
    <w:p w14:paraId="0A7B4D2E" w14:textId="1ADC2E18" w:rsidR="002F7BA1" w:rsidRPr="0088604B" w:rsidRDefault="00DA4966" w:rsidP="002F7BA1">
      <w:pPr>
        <w:pStyle w:val="CAMETexta"/>
        <w:numPr>
          <w:ilvl w:val="0"/>
          <w:numId w:val="1"/>
        </w:numPr>
      </w:pPr>
      <w:r w:rsidRPr="0088604B">
        <w:t>E</w:t>
      </w:r>
      <w:r w:rsidR="002F7BA1" w:rsidRPr="0088604B">
        <w:t>nsures that it has an appropriate and sufficient number of qualified staff,</w:t>
      </w:r>
    </w:p>
    <w:p w14:paraId="374C94EF" w14:textId="55B04A69" w:rsidR="002F7BA1" w:rsidRPr="0088604B" w:rsidRDefault="00DA4966" w:rsidP="002F7BA1">
      <w:pPr>
        <w:pStyle w:val="CAMETexta"/>
        <w:numPr>
          <w:ilvl w:val="0"/>
          <w:numId w:val="1"/>
        </w:numPr>
      </w:pPr>
      <w:r w:rsidRPr="0088604B">
        <w:t>E</w:t>
      </w:r>
      <w:r w:rsidR="002F7BA1" w:rsidRPr="0088604B">
        <w:t>nsures that it has the necessary means to conduct the organisation's activities (maintenance data, facilities, instruments, tools, equipment, continuing airworthiness management tools, etc.),</w:t>
      </w:r>
    </w:p>
    <w:p w14:paraId="27E17648" w14:textId="1672FA23" w:rsidR="002F7BA1" w:rsidRPr="0088604B" w:rsidRDefault="00DA4966" w:rsidP="002F7BA1">
      <w:pPr>
        <w:pStyle w:val="CAMETexta"/>
        <w:numPr>
          <w:ilvl w:val="0"/>
          <w:numId w:val="1"/>
        </w:numPr>
      </w:pPr>
      <w:r w:rsidRPr="0088604B">
        <w:t>Manage</w:t>
      </w:r>
      <w:r w:rsidR="002F7BA1" w:rsidRPr="0088604B">
        <w:t>s and coordinates the maintenance and continuing airworthiness management activities as appropriate,</w:t>
      </w:r>
    </w:p>
    <w:p w14:paraId="53F2BCB2" w14:textId="77777777" w:rsidR="00735138" w:rsidRPr="0088604B" w:rsidRDefault="00735138" w:rsidP="00316CF2">
      <w:pPr>
        <w:pStyle w:val="CAMETexta"/>
        <w:ind w:left="1440"/>
      </w:pPr>
    </w:p>
    <w:p w14:paraId="772A2BD1" w14:textId="08D26EED" w:rsidR="00735138" w:rsidRPr="0088604B" w:rsidRDefault="00735138" w:rsidP="00316CF2">
      <w:pPr>
        <w:pStyle w:val="CAMEText"/>
        <w:rPr>
          <w:noProof/>
        </w:rPr>
      </w:pPr>
      <w:r w:rsidRPr="0088604B">
        <w:rPr>
          <w:noProof/>
        </w:rPr>
        <w:t>The Continuing Airworthiness</w:t>
      </w:r>
      <w:r w:rsidR="00FF1633">
        <w:rPr>
          <w:noProof/>
        </w:rPr>
        <w:t xml:space="preserve"> Manager</w:t>
      </w:r>
      <w:r w:rsidRPr="0088604B">
        <w:rPr>
          <w:noProof/>
        </w:rPr>
        <w:t xml:space="preserve"> (</w:t>
      </w:r>
      <w:r w:rsidR="00FF1633">
        <w:rPr>
          <w:noProof/>
        </w:rPr>
        <w:t>CAM</w:t>
      </w:r>
      <w:r w:rsidRPr="0088604B">
        <w:rPr>
          <w:noProof/>
        </w:rPr>
        <w:t>) reports to the Accountable Manager.</w:t>
      </w:r>
    </w:p>
    <w:p w14:paraId="545ABA5C" w14:textId="11571375" w:rsidR="00735138" w:rsidRPr="0088604B" w:rsidRDefault="00735138" w:rsidP="00316CF2">
      <w:pPr>
        <w:pStyle w:val="CAMEText"/>
        <w:rPr>
          <w:noProof/>
        </w:rPr>
      </w:pPr>
      <w:r w:rsidRPr="0088604B">
        <w:rPr>
          <w:noProof/>
        </w:rPr>
        <w:t xml:space="preserve">In the absence of the </w:t>
      </w:r>
      <w:r w:rsidR="00FF1633">
        <w:rPr>
          <w:noProof/>
        </w:rPr>
        <w:t>CAM</w:t>
      </w:r>
      <w:r w:rsidRPr="0088604B">
        <w:rPr>
          <w:noProof/>
        </w:rPr>
        <w:t>, these responsibilities are transferred to his or her deputy.</w:t>
      </w:r>
    </w:p>
    <w:p w14:paraId="07AF1D43" w14:textId="380BC422" w:rsidR="002D7563" w:rsidRPr="0088604B" w:rsidRDefault="002D7563">
      <w:pPr>
        <w:overflowPunct/>
        <w:autoSpaceDE/>
        <w:autoSpaceDN/>
        <w:adjustRightInd/>
        <w:jc w:val="left"/>
        <w:textAlignment w:val="auto"/>
        <w:rPr>
          <w:rFonts w:ascii="Arial" w:hAnsi="Arial" w:cs="Arial"/>
          <w:b/>
          <w:spacing w:val="-2"/>
        </w:rPr>
      </w:pPr>
      <w:r w:rsidRPr="0088604B">
        <w:br w:type="page"/>
      </w:r>
    </w:p>
    <w:p w14:paraId="57AB8349" w14:textId="05C92FFC" w:rsidR="00735138" w:rsidRPr="0088604B" w:rsidRDefault="00735138" w:rsidP="00316CF2">
      <w:pPr>
        <w:pStyle w:val="CAMETitel4"/>
      </w:pPr>
      <w:bookmarkStart w:id="66" w:name="_Toc57273932"/>
      <w:r w:rsidRPr="0088604B">
        <w:lastRenderedPageBreak/>
        <w:t>A.7.2.</w:t>
      </w:r>
      <w:r w:rsidR="00790738" w:rsidRPr="0088604B">
        <w:t>2</w:t>
      </w:r>
      <w:r w:rsidRPr="0088604B">
        <w:tab/>
        <w:t>Maintenance Manager (MM) Responsibilities</w:t>
      </w:r>
      <w:bookmarkEnd w:id="66"/>
    </w:p>
    <w:p w14:paraId="124293FE" w14:textId="77777777" w:rsidR="002D7563" w:rsidRPr="0088604B" w:rsidRDefault="002D7563" w:rsidP="002D7563">
      <w:pPr>
        <w:pStyle w:val="CAMEText"/>
      </w:pPr>
    </w:p>
    <w:p w14:paraId="68F6566A" w14:textId="77777777" w:rsidR="00735138" w:rsidRPr="0088604B" w:rsidRDefault="00735138" w:rsidP="00735138">
      <w:pPr>
        <w:pStyle w:val="CAMEText"/>
        <w:rPr>
          <w:noProof/>
        </w:rPr>
      </w:pPr>
      <w:r w:rsidRPr="0088604B">
        <w:rPr>
          <w:noProof/>
        </w:rPr>
        <w:t>The Maintenance Manager is responsible for ensuring that the organisation is always  in compliance with applicable regulations and adheres to the written procedures in this CAE. In this capacity he is involved in the following areas:</w:t>
      </w:r>
    </w:p>
    <w:p w14:paraId="4D5E2102" w14:textId="77777777" w:rsidR="00735138" w:rsidRPr="0088604B" w:rsidRDefault="00735138" w:rsidP="004C05AB">
      <w:pPr>
        <w:pStyle w:val="CAMEText"/>
        <w:numPr>
          <w:ilvl w:val="0"/>
          <w:numId w:val="52"/>
        </w:numPr>
        <w:ind w:hanging="731"/>
        <w:rPr>
          <w:noProof/>
        </w:rPr>
      </w:pPr>
      <w:r w:rsidRPr="0088604B">
        <w:rPr>
          <w:noProof/>
        </w:rPr>
        <w:t>it defines the organisation and operating procedures necessary to comply with the regulations,</w:t>
      </w:r>
    </w:p>
    <w:p w14:paraId="2F253746" w14:textId="77777777" w:rsidR="00735138" w:rsidRPr="0088604B" w:rsidRDefault="00735138" w:rsidP="004C05AB">
      <w:pPr>
        <w:pStyle w:val="CAMEText"/>
        <w:numPr>
          <w:ilvl w:val="0"/>
          <w:numId w:val="52"/>
        </w:numPr>
        <w:ind w:hanging="731"/>
        <w:rPr>
          <w:noProof/>
        </w:rPr>
      </w:pPr>
      <w:r w:rsidRPr="0088604B">
        <w:rPr>
          <w:noProof/>
        </w:rPr>
        <w:t>it ensures that these procedures are properly described in the CAE, and if necessary, prepares or causes to be prepared amendments to the CAE,</w:t>
      </w:r>
    </w:p>
    <w:p w14:paraId="41C64156" w14:textId="77777777" w:rsidR="00735138" w:rsidRPr="0088604B" w:rsidRDefault="00735138" w:rsidP="004C05AB">
      <w:pPr>
        <w:pStyle w:val="CAMEText"/>
        <w:numPr>
          <w:ilvl w:val="0"/>
          <w:numId w:val="52"/>
        </w:numPr>
        <w:ind w:hanging="731"/>
        <w:rPr>
          <w:noProof/>
        </w:rPr>
      </w:pPr>
      <w:r w:rsidRPr="0088604B">
        <w:rPr>
          <w:noProof/>
        </w:rPr>
        <w:t>it validates management contracts with aircraft owners where applicable,</w:t>
      </w:r>
    </w:p>
    <w:p w14:paraId="6DC54FF7" w14:textId="77777777" w:rsidR="00735138" w:rsidRPr="0088604B" w:rsidRDefault="00735138" w:rsidP="004C05AB">
      <w:pPr>
        <w:pStyle w:val="CAMEText"/>
        <w:numPr>
          <w:ilvl w:val="0"/>
          <w:numId w:val="52"/>
        </w:numPr>
        <w:ind w:hanging="731"/>
        <w:rPr>
          <w:noProof/>
        </w:rPr>
      </w:pPr>
      <w:r w:rsidRPr="0088604B">
        <w:rPr>
          <w:noProof/>
        </w:rPr>
        <w:t>it validates the contracts with the contracted and/or subcontracted organisations where appropriate,</w:t>
      </w:r>
    </w:p>
    <w:p w14:paraId="45999AC2" w14:textId="77777777" w:rsidR="00735138" w:rsidRPr="0088604B" w:rsidRDefault="00735138" w:rsidP="004C05AB">
      <w:pPr>
        <w:pStyle w:val="CAMEText"/>
        <w:numPr>
          <w:ilvl w:val="0"/>
          <w:numId w:val="52"/>
        </w:numPr>
        <w:ind w:hanging="731"/>
        <w:rPr>
          <w:noProof/>
        </w:rPr>
      </w:pPr>
      <w:r w:rsidRPr="0088604B">
        <w:rPr>
          <w:noProof/>
        </w:rPr>
        <w:t>it supervises suppliers, contracted organisations and/or subcontractors as appropriate,</w:t>
      </w:r>
    </w:p>
    <w:p w14:paraId="30D2F133" w14:textId="77777777" w:rsidR="00735138" w:rsidRPr="0088604B" w:rsidRDefault="00735138" w:rsidP="004C05AB">
      <w:pPr>
        <w:pStyle w:val="CAMEText"/>
        <w:numPr>
          <w:ilvl w:val="0"/>
          <w:numId w:val="52"/>
        </w:numPr>
        <w:ind w:hanging="731"/>
        <w:rPr>
          <w:noProof/>
        </w:rPr>
      </w:pPr>
      <w:r w:rsidRPr="0088604B">
        <w:rPr>
          <w:noProof/>
        </w:rPr>
        <w:t>it ensures that it has an appropriate and sufficient number of qualified staff,</w:t>
      </w:r>
    </w:p>
    <w:p w14:paraId="277BFA82" w14:textId="77777777" w:rsidR="00735138" w:rsidRPr="0088604B" w:rsidRDefault="00735138" w:rsidP="004C05AB">
      <w:pPr>
        <w:pStyle w:val="CAMEText"/>
        <w:numPr>
          <w:ilvl w:val="0"/>
          <w:numId w:val="52"/>
        </w:numPr>
        <w:ind w:hanging="731"/>
        <w:rPr>
          <w:noProof/>
        </w:rPr>
      </w:pPr>
      <w:r w:rsidRPr="0088604B">
        <w:rPr>
          <w:noProof/>
        </w:rPr>
        <w:t>it ensures that it has the necessary means to conduct the organisation's activities (maintenance data, facilities, instruments, tools, equipment, continuing airworthiness management tools, etc.),</w:t>
      </w:r>
    </w:p>
    <w:p w14:paraId="5A4623EB" w14:textId="77777777" w:rsidR="00735138" w:rsidRPr="0088604B" w:rsidRDefault="00735138" w:rsidP="004C05AB">
      <w:pPr>
        <w:pStyle w:val="CAMEText"/>
        <w:numPr>
          <w:ilvl w:val="0"/>
          <w:numId w:val="52"/>
        </w:numPr>
        <w:ind w:hanging="731"/>
        <w:rPr>
          <w:noProof/>
        </w:rPr>
      </w:pPr>
      <w:r w:rsidRPr="0088604B">
        <w:rPr>
          <w:noProof/>
        </w:rPr>
        <w:t>it directs and coordinates maintenance and continuing airworthiness management activities as appropriate</w:t>
      </w:r>
    </w:p>
    <w:p w14:paraId="4FDCCE47" w14:textId="77777777" w:rsidR="00735138" w:rsidRPr="0088604B" w:rsidRDefault="00735138" w:rsidP="004C05AB">
      <w:pPr>
        <w:pStyle w:val="CAMEText"/>
        <w:numPr>
          <w:ilvl w:val="0"/>
          <w:numId w:val="52"/>
        </w:numPr>
        <w:ind w:hanging="731"/>
        <w:rPr>
          <w:noProof/>
        </w:rPr>
      </w:pPr>
      <w:r w:rsidRPr="0088604B">
        <w:rPr>
          <w:noProof/>
        </w:rPr>
        <w:t xml:space="preserve">it prepares requests for exceptional authorisation for </w:t>
      </w:r>
      <w:bookmarkStart w:id="67" w:name="_Hlk45098280"/>
      <w:r w:rsidRPr="0088604B">
        <w:rPr>
          <w:noProof/>
        </w:rPr>
        <w:t>deviation from organisation procedures</w:t>
      </w:r>
      <w:bookmarkEnd w:id="67"/>
      <w:r w:rsidRPr="0088604B">
        <w:rPr>
          <w:noProof/>
        </w:rPr>
        <w:t xml:space="preserve"> if required</w:t>
      </w:r>
    </w:p>
    <w:p w14:paraId="64E266D0" w14:textId="77777777" w:rsidR="00735138" w:rsidRPr="0088604B" w:rsidRDefault="00735138" w:rsidP="00735138">
      <w:pPr>
        <w:pStyle w:val="CAMEText"/>
        <w:rPr>
          <w:noProof/>
        </w:rPr>
      </w:pPr>
    </w:p>
    <w:p w14:paraId="5C8F1E6A" w14:textId="77777777" w:rsidR="00735138" w:rsidRPr="0088604B" w:rsidRDefault="00735138" w:rsidP="00735138">
      <w:pPr>
        <w:pStyle w:val="CAMEText"/>
        <w:rPr>
          <w:noProof/>
        </w:rPr>
      </w:pPr>
      <w:r w:rsidRPr="0088604B">
        <w:rPr>
          <w:noProof/>
        </w:rPr>
        <w:t>The Maintenance Manager (MM) reports to the Accountable Manager.</w:t>
      </w:r>
    </w:p>
    <w:p w14:paraId="798EB513" w14:textId="77777777" w:rsidR="00735138" w:rsidRPr="0088604B" w:rsidRDefault="00735138" w:rsidP="00735138">
      <w:pPr>
        <w:pStyle w:val="CAMEText"/>
        <w:rPr>
          <w:noProof/>
        </w:rPr>
      </w:pPr>
    </w:p>
    <w:p w14:paraId="72C5A1AB" w14:textId="77777777" w:rsidR="00735138" w:rsidRPr="0088604B" w:rsidRDefault="00735138" w:rsidP="00735138">
      <w:pPr>
        <w:pStyle w:val="CAMEText"/>
        <w:rPr>
          <w:noProof/>
        </w:rPr>
      </w:pPr>
      <w:r w:rsidRPr="0088604B">
        <w:rPr>
          <w:noProof/>
        </w:rPr>
        <w:t>In the absence of the MM, these responsibilities are transferred to his or her alternate.</w:t>
      </w:r>
    </w:p>
    <w:p w14:paraId="058FEFD2" w14:textId="77777777" w:rsidR="006A362C" w:rsidRPr="0088604B" w:rsidRDefault="006A362C" w:rsidP="009A717A">
      <w:pPr>
        <w:pStyle w:val="CAMEText"/>
      </w:pPr>
    </w:p>
    <w:p w14:paraId="0C3F8440" w14:textId="15AF242B" w:rsidR="009A717A" w:rsidRPr="0088604B" w:rsidRDefault="009A717A" w:rsidP="009A717A">
      <w:pPr>
        <w:pStyle w:val="CAMETitel4"/>
      </w:pPr>
      <w:bookmarkStart w:id="68" w:name="_Toc57273933"/>
      <w:r w:rsidRPr="0088604B">
        <w:t>A.7.2.</w:t>
      </w:r>
      <w:r w:rsidR="00790738" w:rsidRPr="0088604B">
        <w:t>3</w:t>
      </w:r>
      <w:r w:rsidRPr="0088604B">
        <w:tab/>
        <w:t xml:space="preserve">Lengthy absence of the </w:t>
      </w:r>
      <w:r w:rsidR="00FF1633">
        <w:t>CAM</w:t>
      </w:r>
      <w:r w:rsidR="002F7BA1" w:rsidRPr="0088604B">
        <w:t xml:space="preserve"> and /or MM</w:t>
      </w:r>
      <w:r w:rsidR="0044651A" w:rsidRPr="0088604B">
        <w:t xml:space="preserve"> and QM</w:t>
      </w:r>
      <w:bookmarkEnd w:id="68"/>
    </w:p>
    <w:p w14:paraId="37AF400E" w14:textId="77777777" w:rsidR="00D412FB" w:rsidRPr="0088604B" w:rsidRDefault="00D412FB" w:rsidP="00D412FB">
      <w:pPr>
        <w:pStyle w:val="CAMEText"/>
      </w:pPr>
    </w:p>
    <w:p w14:paraId="7BC1385A" w14:textId="292A9B43" w:rsidR="009A717A" w:rsidRPr="0088604B" w:rsidRDefault="009A717A" w:rsidP="009A717A">
      <w:pPr>
        <w:pStyle w:val="CAMEText"/>
      </w:pPr>
      <w:r w:rsidRPr="0088604B">
        <w:t xml:space="preserve">In case of lengthy absence of the </w:t>
      </w:r>
      <w:r w:rsidRPr="0088604B">
        <w:rPr>
          <w:i/>
          <w:iCs/>
        </w:rPr>
        <w:t>Continuing Airworthiness</w:t>
      </w:r>
      <w:r w:rsidR="002F7BA1" w:rsidRPr="0088604B">
        <w:rPr>
          <w:i/>
          <w:iCs/>
        </w:rPr>
        <w:t xml:space="preserve"> and/or Maintenance Manager</w:t>
      </w:r>
      <w:r w:rsidRPr="0088604B">
        <w:t xml:space="preserve">, a deputy has to take over his authority. He has, however, to confer with the </w:t>
      </w:r>
      <w:r w:rsidR="002F7BA1" w:rsidRPr="0088604B">
        <w:rPr>
          <w:i/>
          <w:iCs/>
        </w:rPr>
        <w:t xml:space="preserve">Postholder </w:t>
      </w:r>
      <w:r w:rsidRPr="0088604B">
        <w:rPr>
          <w:i/>
          <w:iCs/>
        </w:rPr>
        <w:t>for Continuing Airworthiness</w:t>
      </w:r>
      <w:r w:rsidR="002F7BA1" w:rsidRPr="0088604B">
        <w:rPr>
          <w:i/>
          <w:iCs/>
        </w:rPr>
        <w:t xml:space="preserve"> and/or Maintenance Manager</w:t>
      </w:r>
      <w:r w:rsidRPr="0088604B">
        <w:t xml:space="preserve"> before making any essential decisions and keep him informed about any major irregularities in technical cases.</w:t>
      </w:r>
    </w:p>
    <w:p w14:paraId="3E9BE23C" w14:textId="6F3E5186" w:rsidR="009A717A" w:rsidRPr="0088604B" w:rsidRDefault="009A717A" w:rsidP="009A717A">
      <w:pPr>
        <w:pStyle w:val="CAMEText"/>
      </w:pPr>
      <w:r w:rsidRPr="0088604B">
        <w:t xml:space="preserve">Deputising situations are lengthy absence of the </w:t>
      </w:r>
      <w:r w:rsidRPr="0088604B">
        <w:rPr>
          <w:i/>
          <w:iCs/>
        </w:rPr>
        <w:t>P</w:t>
      </w:r>
      <w:r w:rsidR="002F7BA1" w:rsidRPr="0088604B">
        <w:rPr>
          <w:i/>
          <w:iCs/>
        </w:rPr>
        <w:t>ostholder</w:t>
      </w:r>
      <w:r w:rsidRPr="0088604B">
        <w:rPr>
          <w:i/>
          <w:iCs/>
        </w:rPr>
        <w:t xml:space="preserve"> Continuing Airworthiness </w:t>
      </w:r>
      <w:r w:rsidR="002F7BA1" w:rsidRPr="0088604B">
        <w:rPr>
          <w:i/>
          <w:iCs/>
        </w:rPr>
        <w:t>and/or</w:t>
      </w:r>
      <w:r w:rsidRPr="0088604B">
        <w:t xml:space="preserve"> due to vacations, illness or training. His/her qualification to fulfil this position for the required period will be verified by the </w:t>
      </w:r>
      <w:r w:rsidR="002F7BA1" w:rsidRPr="0088604B">
        <w:t>Postholder</w:t>
      </w:r>
      <w:r w:rsidRPr="0088604B">
        <w:rPr>
          <w:i/>
          <w:iCs/>
        </w:rPr>
        <w:t xml:space="preserve"> Continuing Airworthiness</w:t>
      </w:r>
      <w:r w:rsidR="002F7BA1" w:rsidRPr="0088604B">
        <w:rPr>
          <w:i/>
          <w:iCs/>
        </w:rPr>
        <w:t xml:space="preserve"> and or the Maintenance Manager</w:t>
      </w:r>
      <w:r w:rsidRPr="0088604B">
        <w:t xml:space="preserve"> and/or the Accountable Manager.</w:t>
      </w:r>
    </w:p>
    <w:p w14:paraId="7D42F647" w14:textId="77777777" w:rsidR="009A717A" w:rsidRPr="0088604B" w:rsidRDefault="009A717A" w:rsidP="009A717A">
      <w:pPr>
        <w:pStyle w:val="CAMEText"/>
      </w:pPr>
      <w:r w:rsidRPr="0088604B">
        <w:t>FOCA, as the competent authority, shall be informed accordingly for absence longer than the above period for acceptance of the deputy position if adequate qualification can be shown.</w:t>
      </w:r>
    </w:p>
    <w:p w14:paraId="74765F46" w14:textId="77777777" w:rsidR="009A717A" w:rsidRPr="0088604B" w:rsidRDefault="009A717A" w:rsidP="009A717A">
      <w:pPr>
        <w:pStyle w:val="CAMEText"/>
        <w:rPr>
          <w:b/>
        </w:rPr>
      </w:pPr>
    </w:p>
    <w:p w14:paraId="48744213" w14:textId="059A86D7" w:rsidR="009A717A" w:rsidRPr="0088604B" w:rsidRDefault="009A717A" w:rsidP="00790738">
      <w:pPr>
        <w:pStyle w:val="CAMETitel4"/>
      </w:pPr>
      <w:bookmarkStart w:id="69" w:name="_Toc57273934"/>
      <w:r w:rsidRPr="0088604B">
        <w:t>A.7.2.</w:t>
      </w:r>
      <w:r w:rsidR="00790738" w:rsidRPr="0088604B">
        <w:t>4</w:t>
      </w:r>
      <w:r w:rsidR="00790738" w:rsidRPr="0088604B">
        <w:tab/>
      </w:r>
      <w:r w:rsidRPr="0088604B">
        <w:t>Fleet Manager (if applicable)</w:t>
      </w:r>
      <w:bookmarkEnd w:id="69"/>
    </w:p>
    <w:p w14:paraId="143398FC" w14:textId="77777777" w:rsidR="00D412FB" w:rsidRPr="0088604B" w:rsidRDefault="00D412FB" w:rsidP="00D412FB">
      <w:pPr>
        <w:pStyle w:val="CAMEText"/>
      </w:pPr>
    </w:p>
    <w:p w14:paraId="2F17B85B" w14:textId="3284B082" w:rsidR="009A717A" w:rsidRPr="0088604B" w:rsidRDefault="00FC67A5" w:rsidP="00316CF2">
      <w:pPr>
        <w:pStyle w:val="CAMEText"/>
      </w:pPr>
      <w:r w:rsidRPr="0088604B">
        <w:rPr>
          <w:shd w:val="clear" w:color="auto" w:fill="D9D9D9" w:themeFill="background1" w:themeFillShade="D9"/>
        </w:rPr>
        <w:t>[name of organisation]</w:t>
      </w:r>
      <w:r w:rsidR="009A717A" w:rsidRPr="0088604B">
        <w:rPr>
          <w:shd w:val="clear" w:color="auto" w:fill="D9D9D9" w:themeFill="background1" w:themeFillShade="D9"/>
        </w:rPr>
        <w:t>i</w:t>
      </w:r>
      <w:r w:rsidR="009A717A" w:rsidRPr="0088604B">
        <w:t xml:space="preserve">s currently </w:t>
      </w:r>
      <w:r w:rsidR="00644560" w:rsidRPr="0088604B">
        <w:t>managing</w:t>
      </w:r>
      <w:r w:rsidR="009A717A" w:rsidRPr="0088604B">
        <w:t xml:space="preserve"> several aircraft at different bases according to</w:t>
      </w:r>
    </w:p>
    <w:p w14:paraId="39BB2770" w14:textId="77777777" w:rsidR="00644560" w:rsidRPr="0088604B" w:rsidRDefault="00644560" w:rsidP="004C626D">
      <w:pPr>
        <w:pStyle w:val="CAMEText"/>
        <w:outlineLvl w:val="0"/>
      </w:pPr>
      <w:bookmarkStart w:id="70" w:name="_Toc49174157"/>
      <w:r w:rsidRPr="0088604B">
        <w:t xml:space="preserve">document in </w:t>
      </w:r>
      <w:r w:rsidR="009A717A" w:rsidRPr="0088604B">
        <w:t xml:space="preserve">chapter </w:t>
      </w:r>
      <w:r w:rsidRPr="0088604B">
        <w:t>E1</w:t>
      </w:r>
      <w:r w:rsidR="009A717A" w:rsidRPr="0088604B">
        <w:t xml:space="preserve"> in this CAE. </w:t>
      </w:r>
    </w:p>
    <w:p w14:paraId="2657911C" w14:textId="155C929B" w:rsidR="009A717A" w:rsidRPr="0088604B" w:rsidRDefault="009A717A" w:rsidP="00644560">
      <w:pPr>
        <w:pStyle w:val="CAMEText"/>
        <w:outlineLvl w:val="0"/>
      </w:pPr>
      <w:r w:rsidRPr="0088604B">
        <w:t xml:space="preserve">At each base, a fleet manager has been nominated who takes the responsibility for the accurate application of the procedures described in the </w:t>
      </w:r>
      <w:r w:rsidR="00314BA7" w:rsidRPr="0088604B">
        <w:t>organisation</w:t>
      </w:r>
      <w:r w:rsidRPr="0088604B">
        <w:t xml:space="preserve"> FOM and CAE. He monitors the proper completion of the technical log book. He</w:t>
      </w:r>
      <w:bookmarkEnd w:id="70"/>
      <w:r w:rsidRPr="0088604B">
        <w:t xml:space="preserve"> </w:t>
      </w:r>
      <w:bookmarkStart w:id="71" w:name="_Toc49174158"/>
      <w:r w:rsidRPr="0088604B">
        <w:t xml:space="preserve">reports the hours and cycles to the CAO office via the IT-System of </w:t>
      </w:r>
      <w:r w:rsidR="00314BA7" w:rsidRPr="0088604B">
        <w:t>the organisation</w:t>
      </w:r>
      <w:r w:rsidRPr="0088604B">
        <w:t>, on a weekly basis.</w:t>
      </w:r>
      <w:bookmarkEnd w:id="71"/>
    </w:p>
    <w:p w14:paraId="634B2E02" w14:textId="38D6300B" w:rsidR="009A717A" w:rsidRPr="0088604B" w:rsidRDefault="009A717A" w:rsidP="004C05AB">
      <w:pPr>
        <w:pStyle w:val="CAMEText"/>
        <w:numPr>
          <w:ilvl w:val="0"/>
          <w:numId w:val="133"/>
        </w:numPr>
        <w:ind w:left="1080"/>
      </w:pPr>
      <w:r w:rsidRPr="0088604B">
        <w:lastRenderedPageBreak/>
        <w:t>He</w:t>
      </w:r>
      <w:r w:rsidR="00864482" w:rsidRPr="0088604B">
        <w:t xml:space="preserve"> coordinates, on behalf of the </w:t>
      </w:r>
      <w:r w:rsidR="00FF1633">
        <w:t>CAM</w:t>
      </w:r>
      <w:r w:rsidRPr="0088604B">
        <w:t>, scheduled maintenance actions (50 hrs check</w:t>
      </w:r>
      <w:r w:rsidR="00644560" w:rsidRPr="0088604B">
        <w:t xml:space="preserve"> </w:t>
      </w:r>
      <w:r w:rsidRPr="0088604B">
        <w:t>etc.)</w:t>
      </w:r>
    </w:p>
    <w:p w14:paraId="2DC39EBE" w14:textId="451F0432" w:rsidR="009A717A" w:rsidRPr="0088604B" w:rsidRDefault="00864482" w:rsidP="004C05AB">
      <w:pPr>
        <w:pStyle w:val="CAMEText"/>
        <w:numPr>
          <w:ilvl w:val="0"/>
          <w:numId w:val="133"/>
        </w:numPr>
        <w:ind w:left="1080"/>
      </w:pPr>
      <w:r w:rsidRPr="0088604B">
        <w:t xml:space="preserve">He immediately informs the </w:t>
      </w:r>
      <w:r w:rsidR="00FF1633">
        <w:t>CAM</w:t>
      </w:r>
      <w:r w:rsidR="009A717A" w:rsidRPr="0088604B">
        <w:t xml:space="preserve"> about any defect or malfunction not mentioned in the</w:t>
      </w:r>
      <w:r w:rsidR="00644560" w:rsidRPr="0088604B">
        <w:t xml:space="preserve"> </w:t>
      </w:r>
      <w:r w:rsidR="009A717A" w:rsidRPr="0088604B">
        <w:t>MEL.</w:t>
      </w:r>
    </w:p>
    <w:p w14:paraId="44ADAE13" w14:textId="057AFA83" w:rsidR="009A717A" w:rsidRPr="0088604B" w:rsidRDefault="009A717A" w:rsidP="004C05AB">
      <w:pPr>
        <w:pStyle w:val="CAMEText"/>
        <w:numPr>
          <w:ilvl w:val="0"/>
          <w:numId w:val="133"/>
        </w:numPr>
        <w:ind w:left="1080"/>
      </w:pPr>
      <w:r w:rsidRPr="0088604B">
        <w:t>He has the duties and responsibilities according to the continuing airworthiness</w:t>
      </w:r>
    </w:p>
    <w:p w14:paraId="55FBDA94" w14:textId="77777777" w:rsidR="009A717A" w:rsidRPr="0088604B" w:rsidRDefault="009A717A" w:rsidP="00FE63E4">
      <w:pPr>
        <w:pStyle w:val="CAMEText"/>
        <w:ind w:left="1080"/>
      </w:pPr>
      <w:r w:rsidRPr="0088604B">
        <w:t>arrangement.</w:t>
      </w:r>
    </w:p>
    <w:p w14:paraId="39FD4B23" w14:textId="64117637" w:rsidR="009A717A" w:rsidRPr="0088604B" w:rsidRDefault="009A717A" w:rsidP="00316CF2">
      <w:pPr>
        <w:pStyle w:val="CAMEText"/>
      </w:pPr>
      <w:r w:rsidRPr="0088604B">
        <w:t xml:space="preserve">The fleet </w:t>
      </w:r>
      <w:r w:rsidR="00864482" w:rsidRPr="0088604B">
        <w:t xml:space="preserve">manager will be trained by the </w:t>
      </w:r>
      <w:r w:rsidR="00FF1633">
        <w:t>CAM</w:t>
      </w:r>
      <w:r w:rsidRPr="0088604B">
        <w:t xml:space="preserve"> in the relevant fields to the proper execution of his duty, CAE and it’s Quality System . The fleet manager will be audited at least once every 12 calendar months.</w:t>
      </w:r>
    </w:p>
    <w:p w14:paraId="453862B8" w14:textId="77777777" w:rsidR="009A717A" w:rsidRPr="0088604B" w:rsidRDefault="009A717A" w:rsidP="009A717A">
      <w:pPr>
        <w:overflowPunct/>
        <w:ind w:left="709"/>
        <w:jc w:val="left"/>
        <w:textAlignment w:val="auto"/>
        <w:rPr>
          <w:b/>
        </w:rPr>
      </w:pPr>
    </w:p>
    <w:p w14:paraId="7B2F6319" w14:textId="7C5E6889" w:rsidR="00A661B0" w:rsidRPr="0088604B" w:rsidRDefault="009A717A" w:rsidP="009A717A">
      <w:pPr>
        <w:pStyle w:val="CAMETitel3"/>
      </w:pPr>
      <w:bookmarkStart w:id="72" w:name="_Toc57273935"/>
      <w:r w:rsidRPr="0088604B">
        <w:t>A.7.3</w:t>
      </w:r>
      <w:r w:rsidRPr="0088604B">
        <w:tab/>
        <w:t xml:space="preserve">Designated Quality Manager </w:t>
      </w:r>
      <w:r w:rsidR="00735138" w:rsidRPr="0088604B">
        <w:t>(</w:t>
      </w:r>
      <w:r w:rsidR="00864482" w:rsidRPr="0088604B">
        <w:t>QM</w:t>
      </w:r>
      <w:r w:rsidR="00735138" w:rsidRPr="0088604B">
        <w:t>)</w:t>
      </w:r>
      <w:r w:rsidR="00A661B0" w:rsidRPr="0088604B">
        <w:t xml:space="preserve"> or responsible person for the organisational review</w:t>
      </w:r>
      <w:r w:rsidR="00864482" w:rsidRPr="0088604B">
        <w:t xml:space="preserve"> (ROR)</w:t>
      </w:r>
      <w:bookmarkEnd w:id="72"/>
    </w:p>
    <w:tbl>
      <w:tblPr>
        <w:tblStyle w:val="Tabellenraster"/>
        <w:tblW w:w="0" w:type="auto"/>
        <w:tblInd w:w="720" w:type="dxa"/>
        <w:tblLook w:val="04A0" w:firstRow="1" w:lastRow="0" w:firstColumn="1" w:lastColumn="0" w:noHBand="0" w:noVBand="1"/>
      </w:tblPr>
      <w:tblGrid>
        <w:gridCol w:w="2181"/>
        <w:gridCol w:w="2175"/>
        <w:gridCol w:w="2099"/>
      </w:tblGrid>
      <w:tr w:rsidR="00A42E59" w:rsidRPr="0088604B" w14:paraId="5C9072B3" w14:textId="77777777" w:rsidTr="00A42E59">
        <w:tc>
          <w:tcPr>
            <w:tcW w:w="2181" w:type="dxa"/>
          </w:tcPr>
          <w:p w14:paraId="3044BC17"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Rule</w:t>
            </w:r>
          </w:p>
        </w:tc>
        <w:tc>
          <w:tcPr>
            <w:tcW w:w="2175" w:type="dxa"/>
          </w:tcPr>
          <w:p w14:paraId="57F085FC"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AMC</w:t>
            </w:r>
          </w:p>
        </w:tc>
        <w:tc>
          <w:tcPr>
            <w:tcW w:w="2099" w:type="dxa"/>
          </w:tcPr>
          <w:p w14:paraId="41510743"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994A09B" w14:textId="77777777" w:rsidTr="00A42E59">
        <w:tc>
          <w:tcPr>
            <w:tcW w:w="2181" w:type="dxa"/>
          </w:tcPr>
          <w:p w14:paraId="3D903EDA" w14:textId="1BC3FE10"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CAO.A.100(f))</w:t>
            </w:r>
          </w:p>
          <w:p w14:paraId="13F88B00" w14:textId="350144D0" w:rsidR="00A42E59" w:rsidRPr="0088604B" w:rsidRDefault="00A42E59" w:rsidP="00293365">
            <w:pPr>
              <w:pStyle w:val="CAMEText"/>
              <w:ind w:left="0"/>
              <w:jc w:val="center"/>
              <w:rPr>
                <w:rFonts w:ascii="Arial Narrow" w:hAnsi="Arial Narrow"/>
                <w:sz w:val="18"/>
                <w:szCs w:val="16"/>
              </w:rPr>
            </w:pPr>
          </w:p>
        </w:tc>
        <w:tc>
          <w:tcPr>
            <w:tcW w:w="2175" w:type="dxa"/>
          </w:tcPr>
          <w:p w14:paraId="40F93D91" w14:textId="304CAB53" w:rsidR="00A42E59" w:rsidRPr="001B54D3" w:rsidRDefault="00A42E59" w:rsidP="00293365">
            <w:pPr>
              <w:pStyle w:val="CAMEText"/>
              <w:ind w:left="0"/>
              <w:jc w:val="center"/>
              <w:rPr>
                <w:rFonts w:ascii="Arial Narrow" w:hAnsi="Arial Narrow"/>
                <w:sz w:val="18"/>
                <w:szCs w:val="16"/>
                <w:lang w:val="it-CH"/>
              </w:rPr>
            </w:pPr>
            <w:r w:rsidRPr="001B54D3">
              <w:rPr>
                <w:rFonts w:ascii="Arial Narrow" w:hAnsi="Arial Narrow"/>
                <w:sz w:val="18"/>
                <w:szCs w:val="16"/>
                <w:lang w:val="it-CH"/>
              </w:rPr>
              <w:t>-AMC1 CAO.A:100(f)</w:t>
            </w:r>
          </w:p>
          <w:p w14:paraId="08723C0C" w14:textId="444AED4F" w:rsidR="00A42E59" w:rsidRPr="001B54D3" w:rsidRDefault="00A42E59" w:rsidP="00293365">
            <w:pPr>
              <w:pStyle w:val="CAMEText"/>
              <w:ind w:left="0"/>
              <w:jc w:val="center"/>
              <w:rPr>
                <w:rFonts w:ascii="Arial Narrow" w:hAnsi="Arial Narrow"/>
                <w:sz w:val="18"/>
                <w:szCs w:val="16"/>
                <w:lang w:val="it-CH"/>
              </w:rPr>
            </w:pPr>
            <w:r w:rsidRPr="001B54D3">
              <w:rPr>
                <w:rFonts w:ascii="Arial Narrow" w:hAnsi="Arial Narrow"/>
                <w:sz w:val="18"/>
                <w:szCs w:val="16"/>
                <w:lang w:val="it-CH"/>
              </w:rPr>
              <w:t>Appendice II AMC1 CAO.A.100(f)</w:t>
            </w:r>
          </w:p>
          <w:p w14:paraId="0526E5FF" w14:textId="0CB99EBB" w:rsidR="00A42E59" w:rsidRPr="001B54D3" w:rsidRDefault="00A42E59" w:rsidP="00293365">
            <w:pPr>
              <w:pStyle w:val="CAMEText"/>
              <w:ind w:left="0"/>
              <w:jc w:val="center"/>
              <w:rPr>
                <w:rFonts w:ascii="Arial Narrow" w:hAnsi="Arial Narrow"/>
                <w:sz w:val="18"/>
                <w:szCs w:val="16"/>
                <w:lang w:val="it-CH"/>
              </w:rPr>
            </w:pPr>
          </w:p>
        </w:tc>
        <w:tc>
          <w:tcPr>
            <w:tcW w:w="2099" w:type="dxa"/>
          </w:tcPr>
          <w:p w14:paraId="40521CE9"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w:t>
            </w:r>
          </w:p>
          <w:p w14:paraId="292BF61B"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w:t>
            </w:r>
          </w:p>
          <w:p w14:paraId="75794D3A" w14:textId="064132AC" w:rsidR="00A42E59" w:rsidRPr="0088604B" w:rsidRDefault="00A42E59" w:rsidP="00293365">
            <w:pPr>
              <w:pStyle w:val="CAMEText"/>
              <w:ind w:left="0"/>
              <w:jc w:val="center"/>
              <w:rPr>
                <w:rFonts w:ascii="Arial Narrow" w:hAnsi="Arial Narrow"/>
                <w:sz w:val="18"/>
                <w:szCs w:val="16"/>
              </w:rPr>
            </w:pPr>
          </w:p>
        </w:tc>
      </w:tr>
    </w:tbl>
    <w:p w14:paraId="32805E8F" w14:textId="77777777" w:rsidR="00675660" w:rsidRPr="0088604B" w:rsidRDefault="00A661B0" w:rsidP="009A717A">
      <w:pPr>
        <w:pStyle w:val="CAMETitel3"/>
        <w:rPr>
          <w:i/>
        </w:rPr>
      </w:pPr>
      <w:r w:rsidRPr="0088604B" w:rsidDel="00CE6062">
        <w:rPr>
          <w:i/>
        </w:rPr>
        <w:t xml:space="preserve"> </w:t>
      </w:r>
    </w:p>
    <w:p w14:paraId="011F860B" w14:textId="77777777" w:rsidR="00675660" w:rsidRPr="0088604B" w:rsidRDefault="00675660" w:rsidP="00942A33">
      <w:pPr>
        <w:pStyle w:val="CAMEText"/>
        <w:shd w:val="clear" w:color="auto" w:fill="D9D9D9" w:themeFill="background1" w:themeFillShade="D9"/>
      </w:pPr>
      <w:r w:rsidRPr="0088604B">
        <w:t xml:space="preserve">If the organisation has a quality system in place (mandatory in the case of a CAO not considered "small" or when the organisation wishes to subcontract part of its continuing airworthiness management activity) then a QM must be appointed. </w:t>
      </w:r>
    </w:p>
    <w:p w14:paraId="14B43E80" w14:textId="54D7A338" w:rsidR="00675660" w:rsidRPr="0088604B" w:rsidRDefault="00675660" w:rsidP="00942A33">
      <w:pPr>
        <w:pStyle w:val="CAMEText"/>
        <w:shd w:val="clear" w:color="auto" w:fill="D9D9D9" w:themeFill="background1" w:themeFillShade="D9"/>
      </w:pPr>
      <w:r w:rsidRPr="0088604B">
        <w:t xml:space="preserve">If the </w:t>
      </w:r>
      <w:r w:rsidR="00860DA1" w:rsidRPr="0088604B">
        <w:t>organisation</w:t>
      </w:r>
      <w:r w:rsidRPr="0088604B">
        <w:t xml:space="preserve"> does not have a quality system, an </w:t>
      </w:r>
      <w:r w:rsidR="00860DA1" w:rsidRPr="0088604B">
        <w:t>organisation</w:t>
      </w:r>
      <w:r w:rsidRPr="0088604B">
        <w:t xml:space="preserve"> review system must be put in place and a person responsi</w:t>
      </w:r>
      <w:r w:rsidR="00864482" w:rsidRPr="0088604B">
        <w:t>ble for organisational review (R</w:t>
      </w:r>
      <w:r w:rsidRPr="0088604B">
        <w:t>OR)</w:t>
      </w:r>
      <w:r w:rsidR="00864482" w:rsidRPr="0088604B">
        <w:t xml:space="preserve"> </w:t>
      </w:r>
      <w:r w:rsidRPr="0088604B">
        <w:t xml:space="preserve">must be appointed (by default, the responsibility for the </w:t>
      </w:r>
      <w:r w:rsidR="00864482" w:rsidRPr="0088604B">
        <w:t>ROR</w:t>
      </w:r>
      <w:r w:rsidRPr="0088604B">
        <w:t xml:space="preserve"> rests with the ACM). The title of this paragraph and the drafting proposals below should be adapted accordingly.</w:t>
      </w:r>
      <w:r w:rsidRPr="0088604B" w:rsidDel="00CE6062">
        <w:t xml:space="preserve"> </w:t>
      </w:r>
    </w:p>
    <w:p w14:paraId="1F3000FE" w14:textId="0616B33C" w:rsidR="009A717A" w:rsidRPr="0088604B" w:rsidRDefault="009A717A" w:rsidP="00942A33">
      <w:pPr>
        <w:pStyle w:val="CAMETitel3"/>
        <w:ind w:left="709" w:firstLine="11"/>
        <w:jc w:val="left"/>
        <w:rPr>
          <w:b w:val="0"/>
        </w:rPr>
      </w:pPr>
    </w:p>
    <w:p w14:paraId="0FA2C314" w14:textId="46A51D39" w:rsidR="009A717A" w:rsidRPr="0088604B" w:rsidRDefault="009A717A" w:rsidP="009A717A">
      <w:pPr>
        <w:pStyle w:val="CAMEText"/>
      </w:pPr>
      <w:r w:rsidRPr="0088604B">
        <w:t>The Quality Manager is responsible for the following functions:</w:t>
      </w:r>
    </w:p>
    <w:p w14:paraId="2C69D7AB" w14:textId="071E1851" w:rsidR="00E504FE" w:rsidRPr="0088604B" w:rsidRDefault="00E504FE" w:rsidP="004C05AB">
      <w:pPr>
        <w:pStyle w:val="CAMEText"/>
        <w:numPr>
          <w:ilvl w:val="0"/>
          <w:numId w:val="131"/>
        </w:numPr>
      </w:pPr>
      <w:r w:rsidRPr="0088604B">
        <w:t xml:space="preserve">Defines the </w:t>
      </w:r>
      <w:r w:rsidR="00860DA1" w:rsidRPr="0088604B">
        <w:t>organisation</w:t>
      </w:r>
      <w:r w:rsidRPr="0088604B">
        <w:t xml:space="preserve"> and operating procedures necessary to comply with the regulations,</w:t>
      </w:r>
    </w:p>
    <w:p w14:paraId="73838C31" w14:textId="77777777" w:rsidR="00E504FE" w:rsidRPr="0088604B" w:rsidRDefault="00E504FE" w:rsidP="004C05AB">
      <w:pPr>
        <w:pStyle w:val="CAMEText"/>
        <w:numPr>
          <w:ilvl w:val="0"/>
          <w:numId w:val="131"/>
        </w:numPr>
      </w:pPr>
      <w:r w:rsidRPr="0088604B">
        <w:t>Ensures that it has the skills and resources necessary to implement the quality system or the organisation review system.</w:t>
      </w:r>
    </w:p>
    <w:p w14:paraId="18A6222C" w14:textId="77777777" w:rsidR="00E504FE" w:rsidRPr="0088604B" w:rsidRDefault="00E504FE" w:rsidP="004C05AB">
      <w:pPr>
        <w:pStyle w:val="CAMEText"/>
        <w:numPr>
          <w:ilvl w:val="0"/>
          <w:numId w:val="131"/>
        </w:numPr>
      </w:pPr>
      <w:r w:rsidRPr="0088604B">
        <w:t>Ensures that the CAE is representative of the activities of the organisation and complies with the applicable regulations,</w:t>
      </w:r>
    </w:p>
    <w:p w14:paraId="3879BAE4" w14:textId="77777777" w:rsidR="00E504FE" w:rsidRPr="0088604B" w:rsidRDefault="00E504FE" w:rsidP="004C05AB">
      <w:pPr>
        <w:pStyle w:val="CAMEText"/>
        <w:numPr>
          <w:ilvl w:val="0"/>
          <w:numId w:val="131"/>
        </w:numPr>
      </w:pPr>
      <w:r w:rsidRPr="0088604B">
        <w:t>Ensures the implementation of monitoring actions (audit planning, checklist, notification of possible non-conformities, etc.). ) and ensures that any non-conformities found are dealt with, including at the level of subcontractors if applicable and at the various declared sites of the organisation, it reports to the accountable manager on the results of the Quality System or the organisation review system, it authorises the staff to issue the Approval for Release to Service, the airworthiness review staff, the staff for the approval of the MOUs, the staff for the issue of passes if applicable,</w:t>
      </w:r>
    </w:p>
    <w:p w14:paraId="31038C8E" w14:textId="77777777" w:rsidR="00E504FE" w:rsidRPr="0088604B" w:rsidRDefault="00E504FE" w:rsidP="004C05AB">
      <w:pPr>
        <w:pStyle w:val="CAMEText"/>
        <w:numPr>
          <w:ilvl w:val="0"/>
          <w:numId w:val="131"/>
        </w:numPr>
      </w:pPr>
      <w:r w:rsidRPr="0088604B">
        <w:t>Is the Authority's privileged interlocutor:</w:t>
      </w:r>
    </w:p>
    <w:p w14:paraId="7033E140" w14:textId="3326FBC6" w:rsidR="00E504FE" w:rsidRPr="0088604B" w:rsidRDefault="00FF1633" w:rsidP="004C05AB">
      <w:pPr>
        <w:pStyle w:val="CAMEText"/>
        <w:numPr>
          <w:ilvl w:val="0"/>
          <w:numId w:val="132"/>
        </w:numPr>
        <w:ind w:hanging="22"/>
      </w:pPr>
      <w:r>
        <w:t>Considers t</w:t>
      </w:r>
      <w:r w:rsidR="00E504FE" w:rsidRPr="0088604B">
        <w:t>he results of external audits,</w:t>
      </w:r>
    </w:p>
    <w:p w14:paraId="115540E6" w14:textId="77777777" w:rsidR="00E504FE" w:rsidRPr="0088604B" w:rsidRDefault="00E504FE" w:rsidP="004C05AB">
      <w:pPr>
        <w:pStyle w:val="CAMEText"/>
        <w:numPr>
          <w:ilvl w:val="0"/>
          <w:numId w:val="132"/>
        </w:numPr>
        <w:ind w:hanging="22"/>
      </w:pPr>
      <w:r w:rsidRPr="0088604B">
        <w:t>Ensures the conformity of all developments in the organisation and their proper repercussion in the CAE and,</w:t>
      </w:r>
    </w:p>
    <w:p w14:paraId="0EA779B8" w14:textId="77777777" w:rsidR="00E504FE" w:rsidRPr="0088604B" w:rsidRDefault="00E504FE" w:rsidP="004C05AB">
      <w:pPr>
        <w:pStyle w:val="CAMEText"/>
        <w:numPr>
          <w:ilvl w:val="0"/>
          <w:numId w:val="132"/>
        </w:numPr>
        <w:ind w:firstLine="261"/>
      </w:pPr>
      <w:r w:rsidRPr="0088604B">
        <w:t>Validates CAE amendments when they do not require an prior approval of the authority,</w:t>
      </w:r>
    </w:p>
    <w:p w14:paraId="49F54A3B" w14:textId="77777777" w:rsidR="00E504FE" w:rsidRPr="0088604B" w:rsidRDefault="00E504FE" w:rsidP="004C05AB">
      <w:pPr>
        <w:pStyle w:val="CAMEText"/>
        <w:numPr>
          <w:ilvl w:val="0"/>
          <w:numId w:val="132"/>
        </w:numPr>
        <w:ind w:firstLine="261"/>
      </w:pPr>
      <w:r w:rsidRPr="0088604B">
        <w:t>Notifies the authority of all developments and ensures that developments which require prior approval of the authority are not implemented before approval.</w:t>
      </w:r>
    </w:p>
    <w:p w14:paraId="622D90B9" w14:textId="77777777" w:rsidR="00E504FE" w:rsidRPr="0088604B" w:rsidRDefault="00E504FE" w:rsidP="004C05AB">
      <w:pPr>
        <w:pStyle w:val="CAMEText"/>
        <w:numPr>
          <w:ilvl w:val="0"/>
          <w:numId w:val="132"/>
        </w:numPr>
        <w:ind w:hanging="22"/>
      </w:pPr>
      <w:r w:rsidRPr="0088604B">
        <w:t>Submits to the Authority requests for exceptional authorisation for deviation to the agency procedures ,</w:t>
      </w:r>
    </w:p>
    <w:p w14:paraId="0915FA81" w14:textId="77777777" w:rsidR="00E504FE" w:rsidRPr="0088604B" w:rsidRDefault="00E504FE" w:rsidP="004C05AB">
      <w:pPr>
        <w:pStyle w:val="CAMEText"/>
        <w:numPr>
          <w:ilvl w:val="0"/>
          <w:numId w:val="132"/>
        </w:numPr>
        <w:ind w:hanging="22"/>
      </w:pPr>
      <w:r w:rsidRPr="0088604B">
        <w:t>Coordinate the organisation of audits carried out by the authority,</w:t>
      </w:r>
    </w:p>
    <w:p w14:paraId="2B37CC8E" w14:textId="77777777" w:rsidR="00E504FE" w:rsidRPr="0088604B" w:rsidRDefault="00E504FE" w:rsidP="004C05AB">
      <w:pPr>
        <w:pStyle w:val="CAMEText"/>
        <w:numPr>
          <w:ilvl w:val="0"/>
          <w:numId w:val="132"/>
        </w:numPr>
        <w:ind w:hanging="22"/>
      </w:pPr>
      <w:r w:rsidRPr="0088604B">
        <w:lastRenderedPageBreak/>
        <w:t>Ensures the proper implementation of the event reporting system set up within the body and notifies the authority when necessary.</w:t>
      </w:r>
    </w:p>
    <w:p w14:paraId="16AF2513" w14:textId="77777777" w:rsidR="00E504FE" w:rsidRPr="0088604B" w:rsidRDefault="00E504FE" w:rsidP="00314BA7">
      <w:pPr>
        <w:pStyle w:val="CAMEText"/>
        <w:ind w:left="1440"/>
      </w:pPr>
    </w:p>
    <w:p w14:paraId="0E2C60AC" w14:textId="77777777" w:rsidR="009A717A" w:rsidRPr="0088604B" w:rsidRDefault="009A717A" w:rsidP="009A717A">
      <w:pPr>
        <w:pStyle w:val="CAMEText"/>
      </w:pPr>
      <w:r w:rsidRPr="0088604B">
        <w:t>The QM shall not be involved or responsible for CAO-functions. A report of audits carried out must be made to the Accountable Manager, so that appropriate corrective measures can be taken if deemed necessary.</w:t>
      </w:r>
    </w:p>
    <w:p w14:paraId="6D20D76A" w14:textId="77777777" w:rsidR="00CE6062" w:rsidRPr="0088604B" w:rsidRDefault="00CE6062" w:rsidP="00942A33">
      <w:pPr>
        <w:pStyle w:val="CAMEText"/>
      </w:pPr>
      <w:r w:rsidRPr="0088604B">
        <w:br w:type="page"/>
      </w:r>
    </w:p>
    <w:p w14:paraId="053BD1F9" w14:textId="00E27CFE" w:rsidR="009A717A" w:rsidRPr="0088604B" w:rsidRDefault="009A717A" w:rsidP="009A717A">
      <w:pPr>
        <w:pStyle w:val="CAMETitel2"/>
      </w:pPr>
      <w:bookmarkStart w:id="73" w:name="_Toc57273936"/>
      <w:r w:rsidRPr="0088604B">
        <w:lastRenderedPageBreak/>
        <w:t>A.8</w:t>
      </w:r>
      <w:r w:rsidR="00877F68" w:rsidRPr="0088604B">
        <w:tab/>
        <w:t>Organisation c</w:t>
      </w:r>
      <w:r w:rsidRPr="0088604B">
        <w:t>hart</w:t>
      </w:r>
      <w:bookmarkEnd w:id="73"/>
    </w:p>
    <w:tbl>
      <w:tblPr>
        <w:tblStyle w:val="Tabellenraster"/>
        <w:tblW w:w="0" w:type="auto"/>
        <w:tblInd w:w="720" w:type="dxa"/>
        <w:tblLook w:val="04A0" w:firstRow="1" w:lastRow="0" w:firstColumn="1" w:lastColumn="0" w:noHBand="0" w:noVBand="1"/>
      </w:tblPr>
      <w:tblGrid>
        <w:gridCol w:w="2209"/>
        <w:gridCol w:w="2122"/>
        <w:gridCol w:w="2112"/>
      </w:tblGrid>
      <w:tr w:rsidR="00A42E59" w:rsidRPr="0088604B" w14:paraId="7332E10A" w14:textId="77777777" w:rsidTr="00E504FE">
        <w:tc>
          <w:tcPr>
            <w:tcW w:w="2209" w:type="dxa"/>
          </w:tcPr>
          <w:p w14:paraId="1B40277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2" w:type="dxa"/>
          </w:tcPr>
          <w:p w14:paraId="0736293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2" w:type="dxa"/>
          </w:tcPr>
          <w:p w14:paraId="43D8E76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4AED486" w14:textId="77777777" w:rsidTr="00E504FE">
        <w:tc>
          <w:tcPr>
            <w:tcW w:w="2209" w:type="dxa"/>
          </w:tcPr>
          <w:p w14:paraId="7658268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CAO.A.025(a)(4)</w:t>
            </w:r>
          </w:p>
        </w:tc>
        <w:tc>
          <w:tcPr>
            <w:tcW w:w="2122" w:type="dxa"/>
          </w:tcPr>
          <w:p w14:paraId="2ECC447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12" w:type="dxa"/>
          </w:tcPr>
          <w:p w14:paraId="6D6B9E8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4B57C98D" w14:textId="77777777" w:rsidR="00D412FB" w:rsidRPr="0088604B" w:rsidRDefault="00D412FB" w:rsidP="00D412FB">
      <w:pPr>
        <w:pStyle w:val="CAMEText"/>
        <w:rPr>
          <w:highlight w:val="lightGray"/>
        </w:rPr>
      </w:pPr>
    </w:p>
    <w:p w14:paraId="2C5F031C" w14:textId="6B0F7711" w:rsidR="00E504FE" w:rsidRPr="0088604B" w:rsidRDefault="00E504FE" w:rsidP="00D412FB">
      <w:pPr>
        <w:pStyle w:val="CAMEText"/>
        <w:shd w:val="clear" w:color="auto" w:fill="D9D9D9" w:themeFill="background1" w:themeFillShade="D9"/>
      </w:pPr>
      <w:r w:rsidRPr="0088604B">
        <w:t xml:space="preserve">Present the </w:t>
      </w:r>
      <w:r w:rsidR="00860DA1" w:rsidRPr="0088604B">
        <w:t>organisation</w:t>
      </w:r>
      <w:r w:rsidRPr="0088604B">
        <w:t xml:space="preserve">'s overall </w:t>
      </w:r>
      <w:r w:rsidR="00860DA1" w:rsidRPr="0088604B">
        <w:t>organisation</w:t>
      </w:r>
      <w:r w:rsidRPr="0088604B">
        <w:t>al chart showing reporting relationships, and</w:t>
      </w:r>
    </w:p>
    <w:p w14:paraId="54070989" w14:textId="77777777" w:rsidR="00E504FE" w:rsidRPr="0088604B" w:rsidRDefault="00E504FE" w:rsidP="00D412FB">
      <w:pPr>
        <w:pStyle w:val="CAMEText"/>
        <w:shd w:val="clear" w:color="auto" w:fill="D9D9D9" w:themeFill="background1" w:themeFillShade="D9"/>
      </w:pPr>
      <w:r w:rsidRPr="0088604B">
        <w:t>functional between the different functions.</w:t>
      </w:r>
    </w:p>
    <w:p w14:paraId="2D05A7BC" w14:textId="77777777" w:rsidR="00E504FE" w:rsidRPr="0088604B" w:rsidRDefault="00E504FE" w:rsidP="00D412FB">
      <w:pPr>
        <w:pStyle w:val="CAMEText"/>
        <w:shd w:val="clear" w:color="auto" w:fill="D9D9D9" w:themeFill="background1" w:themeFillShade="D9"/>
      </w:pPr>
      <w:r w:rsidRPr="0088604B">
        <w:t>Mention the name of the management staff.</w:t>
      </w:r>
    </w:p>
    <w:p w14:paraId="49F7AF2C" w14:textId="6AA4278B" w:rsidR="00E504FE" w:rsidRPr="0088604B" w:rsidRDefault="00E504FE" w:rsidP="00D412FB">
      <w:pPr>
        <w:pStyle w:val="CAMEText"/>
        <w:shd w:val="clear" w:color="auto" w:fill="D9D9D9" w:themeFill="background1" w:themeFillShade="D9"/>
      </w:pPr>
      <w:r w:rsidRPr="0088604B">
        <w:t xml:space="preserve">It is recommended that several </w:t>
      </w:r>
      <w:r w:rsidR="00860DA1" w:rsidRPr="0088604B">
        <w:t>organisation</w:t>
      </w:r>
      <w:r w:rsidRPr="0088604B">
        <w:t xml:space="preserve">al charts be presented depending on the complexity of the </w:t>
      </w:r>
      <w:r w:rsidR="00860DA1" w:rsidRPr="0088604B">
        <w:t>organisation</w:t>
      </w:r>
      <w:r w:rsidRPr="0088604B">
        <w:t xml:space="preserve"> if necessary. In the example below, the </w:t>
      </w:r>
      <w:r w:rsidR="00860DA1" w:rsidRPr="0088604B">
        <w:t>organisation</w:t>
      </w:r>
      <w:r w:rsidRPr="0088604B">
        <w:t xml:space="preserve"> has privileges to maintenance and continuing airworthiness management</w:t>
      </w:r>
      <w:r w:rsidRPr="0088604B">
        <w:rPr>
          <w:highlight w:val="lightGray"/>
        </w:rPr>
        <w:t>.</w:t>
      </w:r>
      <w:r w:rsidRPr="0088604B">
        <w:t xml:space="preserve"> </w:t>
      </w:r>
    </w:p>
    <w:p w14:paraId="3E080F8A" w14:textId="77777777" w:rsidR="00E504FE" w:rsidRPr="0088604B" w:rsidRDefault="00E504FE" w:rsidP="00E504FE">
      <w:pPr>
        <w:pStyle w:val="CAMEText"/>
      </w:pPr>
    </w:p>
    <w:p w14:paraId="1932FBF3" w14:textId="0EEB3647" w:rsidR="009A717A" w:rsidRPr="0088604B" w:rsidRDefault="006F649C" w:rsidP="009A717A">
      <w:pPr>
        <w:tabs>
          <w:tab w:val="left" w:pos="-720"/>
          <w:tab w:val="left" w:pos="0"/>
        </w:tabs>
        <w:suppressAutoHyphens/>
        <w:ind w:left="720" w:hanging="720"/>
        <w:rPr>
          <w:rFonts w:ascii="Arial" w:hAnsi="Arial" w:cs="Arial"/>
          <w:color w:val="FF0000"/>
        </w:rPr>
      </w:pPr>
      <w:r w:rsidRPr="0088604B">
        <w:rPr>
          <w:rFonts w:ascii="Arial" w:hAnsi="Arial" w:cs="Arial"/>
          <w:noProof/>
          <w:spacing w:val="-2"/>
          <w:lang w:val="en-US"/>
        </w:rPr>
        <mc:AlternateContent>
          <mc:Choice Requires="wps">
            <w:drawing>
              <wp:anchor distT="0" distB="0" distL="114300" distR="114300" simplePos="0" relativeHeight="251675648" behindDoc="0" locked="0" layoutInCell="1" allowOverlap="1" wp14:anchorId="4A16600D" wp14:editId="3A116CE7">
                <wp:simplePos x="0" y="0"/>
                <wp:positionH relativeFrom="column">
                  <wp:posOffset>3684905</wp:posOffset>
                </wp:positionH>
                <wp:positionV relativeFrom="paragraph">
                  <wp:posOffset>1638935</wp:posOffset>
                </wp:positionV>
                <wp:extent cx="0" cy="209550"/>
                <wp:effectExtent l="57150" t="19050" r="76200" b="95250"/>
                <wp:wrapNone/>
                <wp:docPr id="15" name="Connecteur droit 1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A81D810" id="Connecteur droit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0.15pt,129.05pt" to="290.1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4624" behindDoc="0" locked="0" layoutInCell="1" allowOverlap="1" wp14:anchorId="727961EA" wp14:editId="2D35E671">
                <wp:simplePos x="0" y="0"/>
                <wp:positionH relativeFrom="column">
                  <wp:posOffset>1783715</wp:posOffset>
                </wp:positionH>
                <wp:positionV relativeFrom="paragraph">
                  <wp:posOffset>1638935</wp:posOffset>
                </wp:positionV>
                <wp:extent cx="0" cy="266700"/>
                <wp:effectExtent l="57150" t="19050" r="76200" b="95250"/>
                <wp:wrapNone/>
                <wp:docPr id="14" name="Connecteur droit 1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9F9DB4" id="Connecteur droit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0.45pt,129.05pt" to="140.4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3600" behindDoc="0" locked="0" layoutInCell="1" allowOverlap="1" wp14:anchorId="094725A1" wp14:editId="5B77FE30">
                <wp:simplePos x="0" y="0"/>
                <wp:positionH relativeFrom="column">
                  <wp:posOffset>4450715</wp:posOffset>
                </wp:positionH>
                <wp:positionV relativeFrom="paragraph">
                  <wp:posOffset>2953385</wp:posOffset>
                </wp:positionV>
                <wp:extent cx="0" cy="95250"/>
                <wp:effectExtent l="57150" t="19050" r="76200" b="95250"/>
                <wp:wrapNone/>
                <wp:docPr id="13" name="Connecteur droit 1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77BE9" id="Connecteur droit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5pt,232.55pt" to="350.4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2576" behindDoc="0" locked="0" layoutInCell="1" allowOverlap="1" wp14:anchorId="68717DD7" wp14:editId="23C1DAAF">
                <wp:simplePos x="0" y="0"/>
                <wp:positionH relativeFrom="column">
                  <wp:posOffset>4037330</wp:posOffset>
                </wp:positionH>
                <wp:positionV relativeFrom="paragraph">
                  <wp:posOffset>2962909</wp:posOffset>
                </wp:positionV>
                <wp:extent cx="32385" cy="1000125"/>
                <wp:effectExtent l="57150" t="19050" r="62865" b="85725"/>
                <wp:wrapNone/>
                <wp:docPr id="12" name="Connecteur droit 12"/>
                <wp:cNvGraphicFramePr/>
                <a:graphic xmlns:a="http://schemas.openxmlformats.org/drawingml/2006/main">
                  <a:graphicData uri="http://schemas.microsoft.com/office/word/2010/wordprocessingShape">
                    <wps:wsp>
                      <wps:cNvCnPr/>
                      <wps:spPr>
                        <a:xfrm>
                          <a:off x="0" y="0"/>
                          <a:ext cx="32385" cy="1000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513965" id="Connecteur droit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7.9pt,233.3pt" to="320.45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1552" behindDoc="0" locked="0" layoutInCell="1" allowOverlap="1" wp14:anchorId="38DF1A87" wp14:editId="24F86B35">
                <wp:simplePos x="0" y="0"/>
                <wp:positionH relativeFrom="column">
                  <wp:posOffset>3107690</wp:posOffset>
                </wp:positionH>
                <wp:positionV relativeFrom="paragraph">
                  <wp:posOffset>2981959</wp:posOffset>
                </wp:positionV>
                <wp:extent cx="9525" cy="1647825"/>
                <wp:effectExtent l="57150" t="19050" r="66675" b="85725"/>
                <wp:wrapNone/>
                <wp:docPr id="11" name="Connecteur droit 11"/>
                <wp:cNvGraphicFramePr/>
                <a:graphic xmlns:a="http://schemas.openxmlformats.org/drawingml/2006/main">
                  <a:graphicData uri="http://schemas.microsoft.com/office/word/2010/wordprocessingShape">
                    <wps:wsp>
                      <wps:cNvCnPr/>
                      <wps:spPr>
                        <a:xfrm>
                          <a:off x="0" y="0"/>
                          <a:ext cx="9525" cy="1647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C8B9A3" id="Connecteur droit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4.7pt,234.8pt" to="245.45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0528" behindDoc="0" locked="0" layoutInCell="1" allowOverlap="1" wp14:anchorId="6CE18D67" wp14:editId="6283B3E4">
                <wp:simplePos x="0" y="0"/>
                <wp:positionH relativeFrom="column">
                  <wp:posOffset>2307590</wp:posOffset>
                </wp:positionH>
                <wp:positionV relativeFrom="paragraph">
                  <wp:posOffset>3001009</wp:posOffset>
                </wp:positionV>
                <wp:extent cx="28575" cy="1647825"/>
                <wp:effectExtent l="57150" t="19050" r="66675" b="85725"/>
                <wp:wrapNone/>
                <wp:docPr id="10" name="Connecteur droit 10"/>
                <wp:cNvGraphicFramePr/>
                <a:graphic xmlns:a="http://schemas.openxmlformats.org/drawingml/2006/main">
                  <a:graphicData uri="http://schemas.microsoft.com/office/word/2010/wordprocessingShape">
                    <wps:wsp>
                      <wps:cNvCnPr/>
                      <wps:spPr>
                        <a:xfrm>
                          <a:off x="0" y="0"/>
                          <a:ext cx="28575" cy="1647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FB35E7" id="Connecteur droit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1.7pt,236.3pt" to="183.95pt,3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68480" behindDoc="0" locked="0" layoutInCell="1" allowOverlap="1" wp14:anchorId="3A2033CC" wp14:editId="6F79C648">
                <wp:simplePos x="0" y="0"/>
                <wp:positionH relativeFrom="column">
                  <wp:posOffset>1697990</wp:posOffset>
                </wp:positionH>
                <wp:positionV relativeFrom="paragraph">
                  <wp:posOffset>3001010</wp:posOffset>
                </wp:positionV>
                <wp:extent cx="0" cy="1028700"/>
                <wp:effectExtent l="57150" t="19050" r="76200" b="95250"/>
                <wp:wrapNone/>
                <wp:docPr id="4" name="Connecteur droit 4"/>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CF69CB" id="Connecteur droit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3.7pt,236.3pt" to="133.7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67456" behindDoc="0" locked="0" layoutInCell="1" allowOverlap="1" wp14:anchorId="1D278860" wp14:editId="7C8C6C4C">
                <wp:simplePos x="0" y="0"/>
                <wp:positionH relativeFrom="column">
                  <wp:posOffset>1059815</wp:posOffset>
                </wp:positionH>
                <wp:positionV relativeFrom="paragraph">
                  <wp:posOffset>3001010</wp:posOffset>
                </wp:positionV>
                <wp:extent cx="0" cy="76200"/>
                <wp:effectExtent l="57150" t="19050" r="76200" b="95250"/>
                <wp:wrapNone/>
                <wp:docPr id="2" name="Connecteur droit 2"/>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02B91D" id="Connecteur droit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3.45pt,236.3pt" to="83.45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" strokecolor="black [3200]" strokeweight="2pt">
                <v:shadow on="t" color="black" opacity="24903f" origin=",.5" offset="0,.55556mm"/>
              </v:line>
            </w:pict>
          </mc:Fallback>
        </mc:AlternateContent>
      </w:r>
      <w:r w:rsidR="005818B8" w:rsidRPr="0088604B">
        <w:rPr>
          <w:rFonts w:ascii="Arial" w:hAnsi="Arial" w:cs="Arial"/>
          <w:noProof/>
          <w:spacing w:val="-2"/>
          <w:lang w:val="en-US"/>
        </w:rPr>
        <mc:AlternateContent>
          <mc:Choice Requires="wps">
            <w:drawing>
              <wp:anchor distT="0" distB="0" distL="114300" distR="114300" simplePos="0" relativeHeight="251663360" behindDoc="0" locked="0" layoutInCell="1" allowOverlap="1" wp14:anchorId="133B6E73" wp14:editId="67F1D04C">
                <wp:simplePos x="0" y="0"/>
                <wp:positionH relativeFrom="column">
                  <wp:posOffset>2766695</wp:posOffset>
                </wp:positionH>
                <wp:positionV relativeFrom="paragraph">
                  <wp:posOffset>1021715</wp:posOffset>
                </wp:positionV>
                <wp:extent cx="1272540" cy="22860"/>
                <wp:effectExtent l="57150" t="38100" r="60960" b="91440"/>
                <wp:wrapNone/>
                <wp:docPr id="5" name="Connecteur droit 5"/>
                <wp:cNvGraphicFramePr/>
                <a:graphic xmlns:a="http://schemas.openxmlformats.org/drawingml/2006/main">
                  <a:graphicData uri="http://schemas.microsoft.com/office/word/2010/wordprocessingShape">
                    <wps:wsp>
                      <wps:cNvCnPr/>
                      <wps:spPr>
                        <a:xfrm flipH="1">
                          <a:off x="0" y="0"/>
                          <a:ext cx="1272540" cy="22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80D5" id="Connecteur droit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80.45pt" to="318.0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" strokecolor="black [3200]" strokeweight="2pt">
                <v:shadow on="t" color="black" opacity="24903f" origin=",.5" offset="0,.55556mm"/>
              </v:line>
            </w:pict>
          </mc:Fallback>
        </mc:AlternateContent>
      </w:r>
      <w:r w:rsidR="005818B8" w:rsidRPr="0088604B">
        <w:rPr>
          <w:rFonts w:ascii="Arial" w:hAnsi="Arial" w:cs="Arial"/>
          <w:noProof/>
          <w:spacing w:val="-2"/>
          <w:lang w:val="en-US"/>
        </w:rPr>
        <mc:AlternateContent>
          <mc:Choice Requires="wps">
            <w:drawing>
              <wp:anchor distT="0" distB="0" distL="114300" distR="114300" simplePos="0" relativeHeight="251666432" behindDoc="0" locked="0" layoutInCell="1" allowOverlap="1" wp14:anchorId="28292792" wp14:editId="21FE0F2B">
                <wp:simplePos x="0" y="0"/>
                <wp:positionH relativeFrom="column">
                  <wp:posOffset>1768475</wp:posOffset>
                </wp:positionH>
                <wp:positionV relativeFrom="paragraph">
                  <wp:posOffset>1623695</wp:posOffset>
                </wp:positionV>
                <wp:extent cx="1920240" cy="7620"/>
                <wp:effectExtent l="38100" t="38100" r="60960" b="87630"/>
                <wp:wrapNone/>
                <wp:docPr id="8" name="Connecteur droit 8"/>
                <wp:cNvGraphicFramePr/>
                <a:graphic xmlns:a="http://schemas.openxmlformats.org/drawingml/2006/main">
                  <a:graphicData uri="http://schemas.microsoft.com/office/word/2010/wordprocessingShape">
                    <wps:wsp>
                      <wps:cNvCnPr/>
                      <wps:spPr>
                        <a:xfrm>
                          <a:off x="0" y="0"/>
                          <a:ext cx="192024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6392B" id="Connecteur droit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127.85pt" to="290.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" strokecolor="black [3200]" strokeweight="2pt">
                <v:shadow on="t" color="black" opacity="24903f" origin=",.5" offset="0,.55556mm"/>
              </v:line>
            </w:pict>
          </mc:Fallback>
        </mc:AlternateContent>
      </w:r>
      <w:r w:rsidR="005818B8" w:rsidRPr="0088604B">
        <w:rPr>
          <w:rFonts w:ascii="Arial" w:hAnsi="Arial" w:cs="Arial"/>
          <w:noProof/>
          <w:spacing w:val="-2"/>
          <w:lang w:val="en-US"/>
        </w:rPr>
        <mc:AlternateContent>
          <mc:Choice Requires="wps">
            <w:drawing>
              <wp:anchor distT="0" distB="0" distL="114300" distR="114300" simplePos="0" relativeHeight="251664384" behindDoc="0" locked="0" layoutInCell="1" allowOverlap="1" wp14:anchorId="61160532" wp14:editId="435F29A2">
                <wp:simplePos x="0" y="0"/>
                <wp:positionH relativeFrom="column">
                  <wp:posOffset>2751455</wp:posOffset>
                </wp:positionH>
                <wp:positionV relativeFrom="paragraph">
                  <wp:posOffset>793115</wp:posOffset>
                </wp:positionV>
                <wp:extent cx="15240" cy="822960"/>
                <wp:effectExtent l="38100" t="19050" r="60960" b="91440"/>
                <wp:wrapNone/>
                <wp:docPr id="6" name="Connecteur droit 6"/>
                <wp:cNvGraphicFramePr/>
                <a:graphic xmlns:a="http://schemas.openxmlformats.org/drawingml/2006/main">
                  <a:graphicData uri="http://schemas.microsoft.com/office/word/2010/wordprocessingShape">
                    <wps:wsp>
                      <wps:cNvCnPr/>
                      <wps:spPr>
                        <a:xfrm flipH="1">
                          <a:off x="0" y="0"/>
                          <a:ext cx="15240" cy="8229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4A076" id="Connecteur droit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62.45pt" to="217.8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" strokecolor="black [3200]" strokeweight="2pt">
                <v:shadow on="t" color="black" opacity="24903f" origin=",.5" offset="0,.55556mm"/>
              </v:line>
            </w:pict>
          </mc:Fallback>
        </mc:AlternateContent>
      </w:r>
      <w:r w:rsidR="00CB2230">
        <w:pict w14:anchorId="7EF7148C">
          <v:group id="_x0000_s1085" editas="orgchart" style="width:459pt;height:6in;mso-position-horizontal-relative:char;mso-position-vertical-relative:line" coordorigin="1152,2032" coordsize="9180,8640">
            <o:lock v:ext="edit" aspectratio="t"/>
            <o:diagram v:ext="edit" dgmstyle="0" dgmscalex="42031" dgmscaley="60495"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152;top:2032;width:9180;height:8640" o:preferrelative="f">
              <v:fill o:detectmouseclick="t"/>
              <v:path o:extrusionok="t" o:connecttype="none"/>
              <o:lock v:ext="edit" text="t"/>
            </v:shape>
            <v:roundrect id="_s1140" o:spid="_x0000_s1091" style="position:absolute;left:5520;top:4946;width:2880;height:1752;v-text-anchor:middle" arcsize="10923f" o:dgmlayout="0" o:dgmnodekind="1">
              <v:textbox style="mso-next-textbox:#_s1140" inset="1.2619mm,.63094mm,1.2619mm,.63094mm">
                <w:txbxContent>
                  <w:p w14:paraId="68D55844" w14:textId="451E4EA3" w:rsidR="0002771B" w:rsidRDefault="0002771B" w:rsidP="005818B8">
                    <w:pPr>
                      <w:jc w:val="center"/>
                      <w:rPr>
                        <w:rFonts w:ascii="Arial" w:hAnsi="Arial" w:cs="Arial"/>
                        <w:szCs w:val="22"/>
                      </w:rPr>
                    </w:pPr>
                    <w:r w:rsidRPr="005D0C2C">
                      <w:rPr>
                        <w:rFonts w:ascii="Arial" w:hAnsi="Arial" w:cs="Arial"/>
                        <w:szCs w:val="22"/>
                      </w:rPr>
                      <w:t>Continuing Airworthiness</w:t>
                    </w:r>
                    <w:r w:rsidRPr="005D0C2C">
                      <w:t xml:space="preserve"> </w:t>
                    </w:r>
                    <w:r w:rsidRPr="00FF1633">
                      <w:rPr>
                        <w:rFonts w:ascii="Arial" w:hAnsi="Arial" w:cs="Arial"/>
                        <w:szCs w:val="22"/>
                      </w:rPr>
                      <w:t>Manager</w:t>
                    </w:r>
                    <w:r>
                      <w:rPr>
                        <w:rFonts w:ascii="Arial" w:hAnsi="Arial" w:cs="Arial"/>
                        <w:szCs w:val="22"/>
                      </w:rPr>
                      <w:t xml:space="preserve"> </w:t>
                    </w:r>
                  </w:p>
                  <w:p w14:paraId="5BA819C5" w14:textId="77777777" w:rsidR="0002771B" w:rsidRPr="00B62E25" w:rsidRDefault="0002771B" w:rsidP="005818B8">
                    <w:pPr>
                      <w:jc w:val="center"/>
                      <w:rPr>
                        <w:rFonts w:ascii="Arial" w:hAnsi="Arial" w:cs="Arial"/>
                        <w:i/>
                        <w:color w:val="FF0000"/>
                        <w:szCs w:val="22"/>
                      </w:rPr>
                    </w:pPr>
                    <w:r w:rsidRPr="00B62E25">
                      <w:rPr>
                        <w:rFonts w:ascii="Arial" w:hAnsi="Arial" w:cs="Arial"/>
                        <w:i/>
                        <w:color w:val="FF0000"/>
                        <w:szCs w:val="22"/>
                      </w:rPr>
                      <w:t>NAME</w:t>
                    </w:r>
                  </w:p>
                </w:txbxContent>
              </v:textbox>
            </v:roundrect>
            <v:roundrect id="_s1140" o:spid="_x0000_s1092" style="position:absolute;left:7858;top:6857;width:2297;height:1027;v-text-anchor:middle" arcsize="10294f" o:dgmlayout="0" o:dgmnodekind="1">
              <v:textbox inset="1.2619mm,.63094mm,1.2619mm,.63094mm">
                <w:txbxContent>
                  <w:p w14:paraId="5AF17813" w14:textId="5D1C2A01" w:rsidR="0002771B" w:rsidRPr="005D0C2C" w:rsidRDefault="0002771B" w:rsidP="005818B8">
                    <w:pPr>
                      <w:jc w:val="center"/>
                      <w:rPr>
                        <w:rFonts w:ascii="Arial" w:hAnsi="Arial" w:cs="Arial"/>
                        <w:szCs w:val="22"/>
                      </w:rPr>
                    </w:pPr>
                    <w:r w:rsidRPr="005D0C2C">
                      <w:rPr>
                        <w:rFonts w:ascii="Arial" w:hAnsi="Arial" w:cs="Arial"/>
                        <w:szCs w:val="22"/>
                      </w:rPr>
                      <w:t>PCA Deputy</w:t>
                    </w:r>
                  </w:p>
                  <w:p w14:paraId="7C98651D" w14:textId="367A4506" w:rsidR="0002771B" w:rsidRPr="00F54F42" w:rsidRDefault="0002771B" w:rsidP="005818B8">
                    <w:pPr>
                      <w:jc w:val="center"/>
                      <w:rPr>
                        <w:rFonts w:ascii="Arial" w:hAnsi="Arial" w:cs="Arial"/>
                        <w:szCs w:val="22"/>
                      </w:rPr>
                    </w:pPr>
                    <w:r>
                      <w:rPr>
                        <w:rFonts w:ascii="Arial" w:hAnsi="Arial" w:cs="Arial"/>
                        <w:szCs w:val="22"/>
                      </w:rPr>
                      <w:t xml:space="preserve"> (D</w:t>
                    </w:r>
                    <w:r w:rsidRPr="005D0C2C">
                      <w:rPr>
                        <w:rFonts w:ascii="Arial" w:hAnsi="Arial" w:cs="Arial"/>
                        <w:szCs w:val="22"/>
                      </w:rPr>
                      <w:t>PCA)</w:t>
                    </w:r>
                    <w:r>
                      <w:rPr>
                        <w:rFonts w:ascii="Arial" w:hAnsi="Arial" w:cs="Arial"/>
                        <w:szCs w:val="22"/>
                      </w:rPr>
                      <w:t xml:space="preserve"> </w:t>
                    </w:r>
                  </w:p>
                  <w:p w14:paraId="7D6BFF2B" w14:textId="77777777" w:rsidR="0002771B" w:rsidRPr="00B62E25" w:rsidRDefault="0002771B" w:rsidP="005818B8">
                    <w:pPr>
                      <w:jc w:val="center"/>
                      <w:rPr>
                        <w:rFonts w:ascii="Arial" w:hAnsi="Arial" w:cs="Arial"/>
                        <w:i/>
                        <w:color w:val="FF0000"/>
                        <w:szCs w:val="22"/>
                      </w:rPr>
                    </w:pPr>
                    <w:r w:rsidRPr="00B62E25">
                      <w:rPr>
                        <w:rFonts w:ascii="Arial" w:hAnsi="Arial" w:cs="Arial"/>
                        <w:i/>
                        <w:color w:val="FF0000"/>
                        <w:szCs w:val="22"/>
                      </w:rPr>
                      <w:t>NAME</w:t>
                    </w:r>
                  </w:p>
                </w:txbxContent>
              </v:textbox>
            </v:roundrect>
            <v:roundrect id="_s1140" o:spid="_x0000_s1093" style="position:absolute;left:4296;top:9328;width:2297;height:840;v-text-anchor:middle" arcsize="10923f" o:dgmlayout="0" o:dgmnodekind="1">
              <v:textbox inset="1.2619mm,.63094mm,1.2619mm,.63094mm">
                <w:txbxContent>
                  <w:p w14:paraId="33291BB8" w14:textId="77777777" w:rsidR="0002771B" w:rsidRPr="008D6F00" w:rsidRDefault="0002771B" w:rsidP="005818B8">
                    <w:pPr>
                      <w:jc w:val="center"/>
                      <w:rPr>
                        <w:rFonts w:ascii="Arial" w:hAnsi="Arial" w:cs="Arial"/>
                        <w:szCs w:val="22"/>
                      </w:rPr>
                    </w:pPr>
                    <w:r w:rsidRPr="008D6F00">
                      <w:rPr>
                        <w:rFonts w:ascii="Arial" w:hAnsi="Arial" w:cs="Arial"/>
                        <w:szCs w:val="22"/>
                      </w:rPr>
                      <w:t>Airworthiness Review Staff (ARS)</w:t>
                    </w:r>
                  </w:p>
                </w:txbxContent>
              </v:textbox>
            </v:roundrect>
            <v:roundrect id="_s1140" o:spid="_x0000_s1094" style="position:absolute;left:7293;top:8285;width:2297;height:1270;v-text-anchor:middle" arcsize="10923f" o:dgmlayout="0" o:dgmnodekind="1">
              <v:stroke dashstyle="1 1"/>
              <v:textbox inset="1.2619mm,.63094mm,1.2619mm,.63094mm">
                <w:txbxContent>
                  <w:p w14:paraId="1F339B5B" w14:textId="77777777" w:rsidR="0002771B" w:rsidRPr="002A4212" w:rsidRDefault="0002771B" w:rsidP="005818B8">
                    <w:pPr>
                      <w:jc w:val="center"/>
                      <w:rPr>
                        <w:rFonts w:ascii="Arial" w:hAnsi="Arial" w:cs="Arial"/>
                        <w:color w:val="A6A6A6" w:themeColor="background1" w:themeShade="A6"/>
                        <w:szCs w:val="22"/>
                      </w:rPr>
                    </w:pPr>
                    <w:r w:rsidRPr="002A4212">
                      <w:rPr>
                        <w:rFonts w:ascii="Arial" w:hAnsi="Arial" w:cs="Arial"/>
                        <w:color w:val="A6A6A6" w:themeColor="background1" w:themeShade="A6"/>
                        <w:szCs w:val="22"/>
                      </w:rPr>
                      <w:t>Continuing Airworthiness Staff (CAS)</w:t>
                    </w:r>
                  </w:p>
                  <w:p w14:paraId="19DBB845" w14:textId="77777777" w:rsidR="0002771B" w:rsidRPr="002A4212" w:rsidRDefault="0002771B" w:rsidP="005818B8">
                    <w:pPr>
                      <w:jc w:val="center"/>
                      <w:rPr>
                        <w:rFonts w:ascii="Arial" w:hAnsi="Arial" w:cs="Arial"/>
                        <w:color w:val="A6A6A6" w:themeColor="background1" w:themeShade="A6"/>
                        <w:szCs w:val="22"/>
                      </w:rPr>
                    </w:pPr>
                    <w:r w:rsidRPr="002A4212">
                      <w:rPr>
                        <w:rFonts w:ascii="Arial" w:hAnsi="Arial" w:cs="Arial"/>
                        <w:color w:val="A6A6A6" w:themeColor="background1" w:themeShade="A6"/>
                        <w:szCs w:val="22"/>
                      </w:rPr>
                      <w:t>NAMEs</w:t>
                    </w:r>
                  </w:p>
                </w:txbxContent>
              </v:textbox>
            </v:roundrect>
            <v:roundrect id="_s1140" o:spid="_x0000_s1096" style="position:absolute;left:4392;top:2309;width:2160;height:960;v-text-anchor:middle" arcsize="10923f" o:dgmlayout="0" o:dgmnodekind="1">
              <v:textbox inset="1.2619mm,.63094mm,1.2619mm,.63094mm">
                <w:txbxContent>
                  <w:p w14:paraId="1D38EA1D" w14:textId="77777777" w:rsidR="0002771B" w:rsidRPr="00F54F42" w:rsidRDefault="0002771B" w:rsidP="005818B8">
                    <w:pPr>
                      <w:jc w:val="center"/>
                      <w:rPr>
                        <w:rFonts w:ascii="Arial" w:hAnsi="Arial" w:cs="Arial"/>
                        <w:szCs w:val="22"/>
                      </w:rPr>
                    </w:pPr>
                    <w:r>
                      <w:rPr>
                        <w:rFonts w:ascii="Arial" w:hAnsi="Arial" w:cs="Arial"/>
                        <w:szCs w:val="22"/>
                      </w:rPr>
                      <w:t>Accountable M</w:t>
                    </w:r>
                    <w:r w:rsidRPr="00F54F42">
                      <w:rPr>
                        <w:rFonts w:ascii="Arial" w:hAnsi="Arial" w:cs="Arial"/>
                        <w:szCs w:val="22"/>
                      </w:rPr>
                      <w:t>anager</w:t>
                    </w:r>
                    <w:r>
                      <w:rPr>
                        <w:rFonts w:ascii="Arial" w:hAnsi="Arial" w:cs="Arial"/>
                        <w:szCs w:val="22"/>
                      </w:rPr>
                      <w:t xml:space="preserve"> (AM)</w:t>
                    </w:r>
                  </w:p>
                  <w:p w14:paraId="2B7A131C" w14:textId="139B35B2" w:rsidR="0002771B" w:rsidRPr="00F54F42" w:rsidRDefault="0002771B" w:rsidP="005818B8">
                    <w:pPr>
                      <w:jc w:val="center"/>
                      <w:rPr>
                        <w:rFonts w:ascii="Arial" w:hAnsi="Arial" w:cs="Arial"/>
                        <w:color w:val="FF0000"/>
                        <w:szCs w:val="22"/>
                      </w:rPr>
                    </w:pPr>
                    <w:r w:rsidRPr="00B62E25">
                      <w:rPr>
                        <w:rFonts w:ascii="Arial" w:hAnsi="Arial" w:cs="Arial"/>
                        <w:i/>
                        <w:color w:val="FF0000"/>
                        <w:szCs w:val="22"/>
                      </w:rPr>
                      <w:t>NAME</w:t>
                    </w:r>
                    <w:r w:rsidRPr="00B62E25">
                      <w:rPr>
                        <w:i/>
                        <w:color w:val="FF0000"/>
                      </w:rPr>
                      <w:t xml:space="preserve"> </w:t>
                    </w:r>
                    <w:r>
                      <w:rPr>
                        <w:color w:val="FF0000"/>
                      </w:rPr>
                      <w:t>CAO.A.100</w:t>
                    </w:r>
                    <w:r w:rsidRPr="008A51CE">
                      <w:rPr>
                        <w:color w:val="FF0000"/>
                      </w:rPr>
                      <w:t>(</w:t>
                    </w:r>
                    <w:r>
                      <w:rPr>
                        <w:color w:val="FF0000"/>
                      </w:rPr>
                      <w:t>e</w:t>
                    </w:r>
                    <w:r w:rsidRPr="008A51CE">
                      <w:rPr>
                        <w:color w:val="FF0000"/>
                      </w:rPr>
                      <w:t>)</w:t>
                    </w:r>
                  </w:p>
                </w:txbxContent>
              </v:textbox>
            </v:roundrect>
            <v:roundrect id="_s1140" o:spid="_x0000_s1100" style="position:absolute;left:2064;top:8390;width:2297;height:840;v-text-anchor:middle" arcsize="10923f" o:dgmlayout="0" o:dgmnodekind="1">
              <v:textbox inset="1.2619mm,.63094mm,1.2619mm,.63094mm">
                <w:txbxContent>
                  <w:p w14:paraId="31F09BDA" w14:textId="2BD6F6D3" w:rsidR="0002771B" w:rsidRPr="008D6F00" w:rsidRDefault="0002771B" w:rsidP="005818B8">
                    <w:pPr>
                      <w:jc w:val="center"/>
                      <w:rPr>
                        <w:rFonts w:ascii="Arial" w:hAnsi="Arial" w:cs="Arial"/>
                        <w:szCs w:val="22"/>
                      </w:rPr>
                    </w:pPr>
                    <w:r>
                      <w:rPr>
                        <w:rFonts w:ascii="Arial" w:hAnsi="Arial" w:cs="Arial"/>
                        <w:szCs w:val="22"/>
                      </w:rPr>
                      <w:t xml:space="preserve">Certifying Staff </w:t>
                    </w:r>
                    <w:r w:rsidRPr="008D6F00">
                      <w:rPr>
                        <w:rFonts w:ascii="Arial" w:hAnsi="Arial" w:cs="Arial"/>
                        <w:szCs w:val="22"/>
                      </w:rPr>
                      <w:t>(</w:t>
                    </w:r>
                    <w:r>
                      <w:rPr>
                        <w:rFonts w:ascii="Arial" w:hAnsi="Arial" w:cs="Arial"/>
                        <w:szCs w:val="22"/>
                      </w:rPr>
                      <w:t>CS</w:t>
                    </w:r>
                    <w:r w:rsidRPr="008D6F00">
                      <w:rPr>
                        <w:rFonts w:ascii="Arial" w:hAnsi="Arial" w:cs="Arial"/>
                        <w:szCs w:val="22"/>
                      </w:rPr>
                      <w:t>)</w:t>
                    </w:r>
                  </w:p>
                  <w:p w14:paraId="7697BB28" w14:textId="325AB0F1" w:rsidR="0002771B" w:rsidRPr="007F2F13" w:rsidRDefault="0002771B" w:rsidP="005818B8">
                    <w:pPr>
                      <w:jc w:val="center"/>
                      <w:rPr>
                        <w:rFonts w:ascii="Arial" w:hAnsi="Arial" w:cs="Arial"/>
                        <w:sz w:val="16"/>
                        <w:szCs w:val="16"/>
                      </w:rPr>
                    </w:pPr>
                    <w:r>
                      <w:rPr>
                        <w:rFonts w:ascii="Arial" w:hAnsi="Arial" w:cs="Arial"/>
                        <w:sz w:val="16"/>
                        <w:szCs w:val="16"/>
                      </w:rPr>
                      <w:t>&amp; other certified personnel</w:t>
                    </w:r>
                  </w:p>
                </w:txbxContent>
              </v:textbox>
            </v:roundrect>
            <v:roundrect id="_s1140" o:spid="_x0000_s1102" style="position:absolute;left:7473;top:3141;width:2160;height:960;v-text-anchor:middle" arcsize="10923f" o:dgmlayout="0" o:dgmnodekind="1">
              <v:textbox inset="1.2619mm,.63094mm,1.2619mm,.63094mm">
                <w:txbxContent>
                  <w:p w14:paraId="2DC64E2D" w14:textId="5352796B" w:rsidR="0002771B" w:rsidRPr="00F54F42" w:rsidRDefault="0002771B" w:rsidP="005818B8">
                    <w:pPr>
                      <w:jc w:val="center"/>
                      <w:rPr>
                        <w:rFonts w:ascii="Arial" w:hAnsi="Arial" w:cs="Arial"/>
                        <w:szCs w:val="22"/>
                      </w:rPr>
                    </w:pPr>
                    <w:r w:rsidRPr="00F54F42">
                      <w:rPr>
                        <w:rFonts w:ascii="Arial" w:hAnsi="Arial" w:cs="Arial"/>
                        <w:szCs w:val="22"/>
                      </w:rPr>
                      <w:t>Quality</w:t>
                    </w:r>
                    <w:r>
                      <w:rPr>
                        <w:rFonts w:ascii="Arial" w:hAnsi="Arial" w:cs="Arial"/>
                        <w:szCs w:val="22"/>
                      </w:rPr>
                      <w:t xml:space="preserve"> </w:t>
                    </w:r>
                    <w:r w:rsidRPr="00F54F42">
                      <w:rPr>
                        <w:rFonts w:ascii="Arial" w:hAnsi="Arial" w:cs="Arial"/>
                        <w:szCs w:val="22"/>
                      </w:rPr>
                      <w:t>Manager</w:t>
                    </w:r>
                    <w:r>
                      <w:rPr>
                        <w:rFonts w:ascii="Arial" w:hAnsi="Arial" w:cs="Arial"/>
                        <w:szCs w:val="22"/>
                      </w:rPr>
                      <w:t xml:space="preserve"> (QM) or (ROR)</w:t>
                    </w:r>
                  </w:p>
                  <w:p w14:paraId="2BB1F29C" w14:textId="77777777" w:rsidR="0002771B" w:rsidRPr="00B62E25" w:rsidRDefault="0002771B" w:rsidP="005818B8">
                    <w:pPr>
                      <w:jc w:val="center"/>
                      <w:rPr>
                        <w:rFonts w:ascii="Arial" w:hAnsi="Arial" w:cs="Arial"/>
                        <w:i/>
                        <w:color w:val="FF0000"/>
                        <w:szCs w:val="22"/>
                      </w:rPr>
                    </w:pPr>
                    <w:r w:rsidRPr="00B62E25">
                      <w:rPr>
                        <w:rFonts w:ascii="Arial" w:hAnsi="Arial" w:cs="Arial"/>
                        <w:i/>
                        <w:color w:val="FF0000"/>
                        <w:szCs w:val="22"/>
                      </w:rPr>
                      <w:t>NAME</w:t>
                    </w:r>
                  </w:p>
                  <w:p w14:paraId="134A74AA" w14:textId="7B97BF56" w:rsidR="0002771B" w:rsidRPr="00F54F42" w:rsidRDefault="0002771B" w:rsidP="005818B8">
                    <w:pPr>
                      <w:jc w:val="center"/>
                      <w:rPr>
                        <w:rFonts w:ascii="Arial" w:hAnsi="Arial" w:cs="Arial"/>
                        <w:color w:val="FF0000"/>
                        <w:szCs w:val="22"/>
                      </w:rPr>
                    </w:pPr>
                    <w:r w:rsidRPr="00435F87">
                      <w:rPr>
                        <w:color w:val="FF0000"/>
                      </w:rPr>
                      <w:t xml:space="preserve"> </w:t>
                    </w:r>
                    <w:r>
                      <w:rPr>
                        <w:color w:val="FF0000"/>
                      </w:rPr>
                      <w:t>CAO.A.100</w:t>
                    </w:r>
                    <w:r w:rsidRPr="008A51CE">
                      <w:rPr>
                        <w:color w:val="FF0000"/>
                      </w:rPr>
                      <w:t>(</w:t>
                    </w:r>
                    <w:r>
                      <w:rPr>
                        <w:color w:val="FF0000"/>
                      </w:rPr>
                      <w:t>e</w:t>
                    </w:r>
                    <w:r w:rsidRPr="008A51CE">
                      <w:rPr>
                        <w:color w:val="FF0000"/>
                      </w:rPr>
                      <w:t>)</w:t>
                    </w:r>
                  </w:p>
                </w:txbxContent>
              </v:textbox>
            </v:roundrect>
            <v:roundrect id="_s1140" o:spid="_x0000_s1104" style="position:absolute;left:2436;top:5009;width:2880;height:1752;v-text-anchor:middle" arcsize="10923f" o:dgmlayout="0" o:dgmnodekind="1">
              <v:textbox inset="1.2619mm,.63094mm,1.2619mm,.63094mm">
                <w:txbxContent>
                  <w:p w14:paraId="1C83AD70" w14:textId="0794513D" w:rsidR="0002771B" w:rsidRDefault="0002771B" w:rsidP="005818B8">
                    <w:pPr>
                      <w:jc w:val="center"/>
                      <w:rPr>
                        <w:rFonts w:ascii="Arial" w:hAnsi="Arial" w:cs="Arial"/>
                        <w:szCs w:val="22"/>
                      </w:rPr>
                    </w:pPr>
                    <w:r>
                      <w:rPr>
                        <w:rFonts w:ascii="Arial" w:hAnsi="Arial" w:cs="Arial"/>
                        <w:szCs w:val="22"/>
                      </w:rPr>
                      <w:t>Maintenance Manager MM</w:t>
                    </w:r>
                  </w:p>
                  <w:p w14:paraId="02A17250" w14:textId="77777777" w:rsidR="0002771B" w:rsidRPr="00B62E25" w:rsidRDefault="0002771B" w:rsidP="005818B8">
                    <w:pPr>
                      <w:jc w:val="center"/>
                      <w:rPr>
                        <w:rFonts w:ascii="Arial" w:hAnsi="Arial" w:cs="Arial"/>
                        <w:i/>
                        <w:color w:val="FF0000"/>
                        <w:szCs w:val="22"/>
                      </w:rPr>
                    </w:pPr>
                    <w:r w:rsidRPr="00B62E25">
                      <w:rPr>
                        <w:rFonts w:ascii="Arial" w:hAnsi="Arial" w:cs="Arial"/>
                        <w:i/>
                        <w:color w:val="FF0000"/>
                        <w:szCs w:val="22"/>
                      </w:rPr>
                      <w:t>NAME</w:t>
                    </w:r>
                  </w:p>
                </w:txbxContent>
              </v:textbox>
            </v:roundrect>
            <v:roundrect id="_s1140" o:spid="_x0000_s1108" style="position:absolute;left:1152;top:6881;width:2297;height:1027;v-text-anchor:middle" arcsize="10294f" o:dgmlayout="0" o:dgmnodekind="1">
              <v:textbox inset="1.2619mm,.63094mm,1.2619mm,.63094mm">
                <w:txbxContent>
                  <w:p w14:paraId="749ADDF7" w14:textId="2A950DD7" w:rsidR="0002771B" w:rsidRPr="005D0C2C" w:rsidRDefault="0002771B" w:rsidP="005818B8">
                    <w:pPr>
                      <w:jc w:val="center"/>
                      <w:rPr>
                        <w:rFonts w:ascii="Arial" w:hAnsi="Arial" w:cs="Arial"/>
                        <w:szCs w:val="22"/>
                      </w:rPr>
                    </w:pPr>
                    <w:r w:rsidRPr="005D0C2C">
                      <w:rPr>
                        <w:rFonts w:ascii="Arial" w:hAnsi="Arial" w:cs="Arial"/>
                        <w:szCs w:val="22"/>
                      </w:rPr>
                      <w:t>Deputy</w:t>
                    </w:r>
                    <w:r>
                      <w:rPr>
                        <w:rFonts w:ascii="Arial" w:hAnsi="Arial" w:cs="Arial"/>
                        <w:szCs w:val="22"/>
                      </w:rPr>
                      <w:t xml:space="preserve"> MM</w:t>
                    </w:r>
                  </w:p>
                  <w:p w14:paraId="744249C8" w14:textId="16105D3D" w:rsidR="0002771B" w:rsidRPr="00F54F42" w:rsidRDefault="0002771B" w:rsidP="005818B8">
                    <w:pPr>
                      <w:jc w:val="center"/>
                      <w:rPr>
                        <w:rFonts w:ascii="Arial" w:hAnsi="Arial" w:cs="Arial"/>
                        <w:szCs w:val="22"/>
                      </w:rPr>
                    </w:pPr>
                    <w:r>
                      <w:rPr>
                        <w:rFonts w:ascii="Arial" w:hAnsi="Arial" w:cs="Arial"/>
                        <w:szCs w:val="22"/>
                      </w:rPr>
                      <w:t xml:space="preserve"> (DMM</w:t>
                    </w:r>
                    <w:r w:rsidRPr="005D0C2C">
                      <w:rPr>
                        <w:rFonts w:ascii="Arial" w:hAnsi="Arial" w:cs="Arial"/>
                        <w:szCs w:val="22"/>
                      </w:rPr>
                      <w:t>)</w:t>
                    </w:r>
                    <w:r>
                      <w:rPr>
                        <w:rFonts w:ascii="Arial" w:hAnsi="Arial" w:cs="Arial"/>
                        <w:szCs w:val="22"/>
                      </w:rPr>
                      <w:t xml:space="preserve"> </w:t>
                    </w:r>
                  </w:p>
                  <w:p w14:paraId="2E158401" w14:textId="77777777" w:rsidR="0002771B" w:rsidRPr="00B62E25" w:rsidRDefault="0002771B" w:rsidP="005818B8">
                    <w:pPr>
                      <w:jc w:val="center"/>
                      <w:rPr>
                        <w:rFonts w:ascii="Arial" w:hAnsi="Arial" w:cs="Arial"/>
                        <w:i/>
                        <w:color w:val="FF0000"/>
                        <w:szCs w:val="22"/>
                      </w:rPr>
                    </w:pPr>
                    <w:r w:rsidRPr="00B62E25">
                      <w:rPr>
                        <w:rFonts w:ascii="Arial" w:hAnsi="Arial" w:cs="Arial"/>
                        <w:i/>
                        <w:color w:val="FF0000"/>
                        <w:szCs w:val="22"/>
                      </w:rPr>
                      <w:t>NAME</w:t>
                    </w:r>
                  </w:p>
                </w:txbxContent>
              </v:textbox>
            </v:roundrect>
            <w10:wrap type="none"/>
            <w10:anchorlock/>
          </v:group>
        </w:pict>
      </w:r>
    </w:p>
    <w:p w14:paraId="30F030E7" w14:textId="77777777" w:rsidR="009A717A" w:rsidRPr="0088604B" w:rsidRDefault="009A717A" w:rsidP="009A717A">
      <w:pPr>
        <w:pStyle w:val="CAMEText"/>
      </w:pPr>
      <w:r w:rsidRPr="0088604B">
        <w:t xml:space="preserve">Accountable Manager </w:t>
      </w:r>
      <w:r w:rsidRPr="0088604B">
        <w:tab/>
      </w:r>
      <w:r w:rsidRPr="0088604B">
        <w:tab/>
        <w:t>: ……Name, tel. n° and address</w:t>
      </w:r>
    </w:p>
    <w:p w14:paraId="0990DE18" w14:textId="4438B2B8" w:rsidR="009A717A" w:rsidRPr="0088604B" w:rsidRDefault="00864482" w:rsidP="009A717A">
      <w:pPr>
        <w:pStyle w:val="CAMEText"/>
      </w:pPr>
      <w:r w:rsidRPr="0088604B">
        <w:t>Continuing Airworthiness</w:t>
      </w:r>
      <w:r w:rsidR="00FF1633">
        <w:t xml:space="preserve"> Manager</w:t>
      </w:r>
      <w:r w:rsidR="009A717A" w:rsidRPr="0088604B">
        <w:tab/>
        <w:t>: ……</w:t>
      </w:r>
    </w:p>
    <w:p w14:paraId="15A4FFD6" w14:textId="648BA8B8" w:rsidR="009A717A" w:rsidRPr="0088604B" w:rsidRDefault="00864482" w:rsidP="009A717A">
      <w:pPr>
        <w:pStyle w:val="CAMEText"/>
      </w:pPr>
      <w:r w:rsidRPr="0088604B">
        <w:t xml:space="preserve">Deputy </w:t>
      </w:r>
      <w:r w:rsidR="00FF1633">
        <w:t>CAM</w:t>
      </w:r>
      <w:r w:rsidR="009A717A" w:rsidRPr="0088604B">
        <w:tab/>
      </w:r>
      <w:r w:rsidR="009A717A" w:rsidRPr="0088604B">
        <w:tab/>
      </w:r>
      <w:r w:rsidR="009A717A" w:rsidRPr="0088604B">
        <w:tab/>
      </w:r>
      <w:r w:rsidR="009A717A" w:rsidRPr="0088604B">
        <w:tab/>
        <w:t>: ……</w:t>
      </w:r>
    </w:p>
    <w:p w14:paraId="711D89F1" w14:textId="3BD52B38" w:rsidR="00110F82" w:rsidRPr="00BB0CED" w:rsidRDefault="00110F82" w:rsidP="009A717A">
      <w:pPr>
        <w:pStyle w:val="CAMEText"/>
        <w:rPr>
          <w:lang w:val="fr-CH"/>
        </w:rPr>
      </w:pPr>
      <w:r w:rsidRPr="00BB0CED">
        <w:rPr>
          <w:lang w:val="fr-CH"/>
        </w:rPr>
        <w:t>Maintenance Manager</w:t>
      </w:r>
      <w:r w:rsidRPr="00BB0CED">
        <w:rPr>
          <w:lang w:val="fr-CH"/>
        </w:rPr>
        <w:tab/>
      </w:r>
      <w:r w:rsidRPr="00BB0CED">
        <w:rPr>
          <w:lang w:val="fr-CH"/>
        </w:rPr>
        <w:tab/>
      </w:r>
      <w:r w:rsidRPr="00BB0CED">
        <w:rPr>
          <w:lang w:val="fr-CH"/>
        </w:rPr>
        <w:tab/>
        <w:t>:…….</w:t>
      </w:r>
    </w:p>
    <w:p w14:paraId="56E9D6DB" w14:textId="605FD2AC" w:rsidR="00110F82" w:rsidRPr="00BB0CED" w:rsidRDefault="00110F82" w:rsidP="009A717A">
      <w:pPr>
        <w:pStyle w:val="CAMEText"/>
        <w:rPr>
          <w:lang w:val="fr-CH"/>
        </w:rPr>
      </w:pPr>
      <w:proofErr w:type="spellStart"/>
      <w:r w:rsidRPr="00BB0CED">
        <w:rPr>
          <w:lang w:val="fr-CH"/>
        </w:rPr>
        <w:t>Deputy</w:t>
      </w:r>
      <w:proofErr w:type="spellEnd"/>
      <w:r w:rsidRPr="00BB0CED">
        <w:rPr>
          <w:lang w:val="fr-CH"/>
        </w:rPr>
        <w:t xml:space="preserve"> Maintenance Manager</w:t>
      </w:r>
      <w:r w:rsidRPr="00BB0CED">
        <w:rPr>
          <w:lang w:val="fr-CH"/>
        </w:rPr>
        <w:tab/>
        <w:t>:…….</w:t>
      </w:r>
    </w:p>
    <w:p w14:paraId="75F7624C" w14:textId="17489787" w:rsidR="009A717A" w:rsidRPr="0088604B" w:rsidRDefault="009A717A" w:rsidP="009A717A">
      <w:pPr>
        <w:pStyle w:val="CAMEText"/>
      </w:pPr>
      <w:r w:rsidRPr="0088604B">
        <w:t>Quality Manager</w:t>
      </w:r>
      <w:r w:rsidRPr="0088604B">
        <w:tab/>
      </w:r>
      <w:r w:rsidRPr="0088604B">
        <w:tab/>
      </w:r>
      <w:r w:rsidRPr="0088604B">
        <w:tab/>
        <w:t>: ……</w:t>
      </w:r>
    </w:p>
    <w:p w14:paraId="2E82E83C" w14:textId="708DF365" w:rsidR="009A717A" w:rsidRPr="0088604B" w:rsidRDefault="009A717A" w:rsidP="009A717A">
      <w:pPr>
        <w:pStyle w:val="CAMEText"/>
      </w:pPr>
      <w:r w:rsidRPr="0088604B">
        <w:t xml:space="preserve">Deputy Quality Manager </w:t>
      </w:r>
      <w:r w:rsidR="00110F82" w:rsidRPr="0088604B">
        <w:tab/>
      </w:r>
      <w:r w:rsidRPr="0088604B">
        <w:tab/>
        <w:t>: ……</w:t>
      </w:r>
    </w:p>
    <w:p w14:paraId="5D7388A8" w14:textId="77777777" w:rsidR="009A717A" w:rsidRPr="0088604B" w:rsidRDefault="009A717A" w:rsidP="009A717A">
      <w:pPr>
        <w:pStyle w:val="CAMEText"/>
      </w:pPr>
    </w:p>
    <w:p w14:paraId="3FE2E04F" w14:textId="6539EC53" w:rsidR="009A717A" w:rsidRPr="0088604B" w:rsidRDefault="009A717A" w:rsidP="009A717A">
      <w:pPr>
        <w:pStyle w:val="CAMETitel2"/>
      </w:pPr>
      <w:bookmarkStart w:id="74" w:name="_Toc57273937"/>
      <w:r w:rsidRPr="0088604B">
        <w:lastRenderedPageBreak/>
        <w:t>A.9</w:t>
      </w:r>
      <w:r w:rsidRPr="0088604B">
        <w:tab/>
        <w:t xml:space="preserve">Manpower </w:t>
      </w:r>
      <w:r w:rsidR="00877F68" w:rsidRPr="0088604B">
        <w:t>r</w:t>
      </w:r>
      <w:r w:rsidRPr="0088604B">
        <w:t>esources</w:t>
      </w:r>
      <w:bookmarkEnd w:id="74"/>
      <w:r w:rsidRPr="0088604B">
        <w:t xml:space="preserve"> </w:t>
      </w:r>
    </w:p>
    <w:tbl>
      <w:tblPr>
        <w:tblStyle w:val="Tabellenraster"/>
        <w:tblW w:w="0" w:type="auto"/>
        <w:tblInd w:w="720" w:type="dxa"/>
        <w:tblLook w:val="04A0" w:firstRow="1" w:lastRow="0" w:firstColumn="1" w:lastColumn="0" w:noHBand="0" w:noVBand="1"/>
      </w:tblPr>
      <w:tblGrid>
        <w:gridCol w:w="2230"/>
        <w:gridCol w:w="2116"/>
        <w:gridCol w:w="2105"/>
      </w:tblGrid>
      <w:tr w:rsidR="00A42E59" w:rsidRPr="0088604B" w14:paraId="786B3C58" w14:textId="77777777" w:rsidTr="00A42E59">
        <w:tc>
          <w:tcPr>
            <w:tcW w:w="2230" w:type="dxa"/>
          </w:tcPr>
          <w:p w14:paraId="628AF48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16" w:type="dxa"/>
          </w:tcPr>
          <w:p w14:paraId="07D3F26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05" w:type="dxa"/>
          </w:tcPr>
          <w:p w14:paraId="6908247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662DAE4" w14:textId="77777777" w:rsidTr="00A42E59">
        <w:tc>
          <w:tcPr>
            <w:tcW w:w="2230" w:type="dxa"/>
          </w:tcPr>
          <w:p w14:paraId="5357489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CAO.A.035(d)/(e)(1)</w:t>
            </w:r>
          </w:p>
        </w:tc>
        <w:tc>
          <w:tcPr>
            <w:tcW w:w="2116" w:type="dxa"/>
          </w:tcPr>
          <w:p w14:paraId="5688CE6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05" w:type="dxa"/>
          </w:tcPr>
          <w:p w14:paraId="59622CF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9741F4A" w14:textId="77777777" w:rsidR="009A717A" w:rsidRPr="0088604B" w:rsidRDefault="009A717A" w:rsidP="009A717A">
      <w:pPr>
        <w:pStyle w:val="CAMEText"/>
      </w:pPr>
    </w:p>
    <w:p w14:paraId="36E13825" w14:textId="552D7571" w:rsidR="009A717A" w:rsidRPr="0088604B" w:rsidRDefault="009A717A" w:rsidP="00942A33">
      <w:pPr>
        <w:pStyle w:val="CAMETitel3"/>
      </w:pPr>
      <w:bookmarkStart w:id="75" w:name="_Toc57273938"/>
      <w:r w:rsidRPr="0088604B">
        <w:t>A.9.1</w:t>
      </w:r>
      <w:r w:rsidRPr="0088604B">
        <w:tab/>
        <w:t xml:space="preserve"> Manpower resources</w:t>
      </w:r>
      <w:r w:rsidRPr="0088604B">
        <w:footnoteReference w:id="5"/>
      </w:r>
      <w:bookmarkEnd w:id="75"/>
    </w:p>
    <w:p w14:paraId="4BFF6264" w14:textId="77777777" w:rsidR="00D412FB" w:rsidRPr="0088604B" w:rsidRDefault="00D412FB" w:rsidP="00D412FB">
      <w:pPr>
        <w:pStyle w:val="CAMEText"/>
      </w:pPr>
    </w:p>
    <w:p w14:paraId="4E8E994C" w14:textId="46B2737D" w:rsidR="00110F82" w:rsidRPr="0088604B" w:rsidRDefault="00314BA7" w:rsidP="00110F82">
      <w:pPr>
        <w:pStyle w:val="CAMEText"/>
        <w:rPr>
          <w:iCs/>
          <w:szCs w:val="22"/>
        </w:rPr>
      </w:pPr>
      <w:r w:rsidRPr="0088604B">
        <w:rPr>
          <w:szCs w:val="22"/>
          <w:u w:color="FF0000"/>
        </w:rPr>
        <w:t xml:space="preserve">The organisation </w:t>
      </w:r>
      <w:r w:rsidR="00110F82" w:rsidRPr="0088604B">
        <w:rPr>
          <w:iCs/>
          <w:szCs w:val="22"/>
        </w:rPr>
        <w:t>will at all times employ sufficient appropriately qualified staff to ensure, that the expected work can be performed and that all duties can be fulfilled This includes qualified personnel:</w:t>
      </w:r>
    </w:p>
    <w:p w14:paraId="4F9BD60B" w14:textId="77777777" w:rsidR="00110F82" w:rsidRPr="0088604B" w:rsidRDefault="00110F82" w:rsidP="00110F82">
      <w:pPr>
        <w:pStyle w:val="CAMEText"/>
        <w:rPr>
          <w:iCs/>
          <w:szCs w:val="22"/>
        </w:rPr>
      </w:pPr>
      <w:r w:rsidRPr="0088604B">
        <w:rPr>
          <w:iCs/>
          <w:szCs w:val="22"/>
        </w:rPr>
        <w:t>Maintenance:</w:t>
      </w:r>
    </w:p>
    <w:p w14:paraId="286F513E" w14:textId="10932B50" w:rsidR="00110F82" w:rsidRPr="0088604B" w:rsidRDefault="00110F82" w:rsidP="004C05AB">
      <w:pPr>
        <w:pStyle w:val="CAMEText"/>
        <w:numPr>
          <w:ilvl w:val="0"/>
          <w:numId w:val="22"/>
        </w:numPr>
        <w:rPr>
          <w:iCs/>
          <w:szCs w:val="22"/>
        </w:rPr>
      </w:pPr>
      <w:r w:rsidRPr="0088604B">
        <w:rPr>
          <w:iCs/>
          <w:szCs w:val="22"/>
        </w:rPr>
        <w:t xml:space="preserve">to issue aircraft </w:t>
      </w:r>
      <w:r w:rsidR="00812612" w:rsidRPr="0088604B">
        <w:rPr>
          <w:iCs/>
          <w:szCs w:val="22"/>
        </w:rPr>
        <w:t>Certificate of Release to Service</w:t>
      </w:r>
      <w:r w:rsidRPr="0088604B">
        <w:rPr>
          <w:iCs/>
          <w:szCs w:val="22"/>
        </w:rPr>
        <w:t xml:space="preserve"> (CAO.A.065),</w:t>
      </w:r>
    </w:p>
    <w:p w14:paraId="518C8AEB" w14:textId="5A69A5B8" w:rsidR="00110F82" w:rsidRPr="0088604B" w:rsidRDefault="00110F82" w:rsidP="004C05AB">
      <w:pPr>
        <w:pStyle w:val="CAMEText"/>
        <w:numPr>
          <w:ilvl w:val="0"/>
          <w:numId w:val="22"/>
        </w:numPr>
        <w:rPr>
          <w:iCs/>
          <w:szCs w:val="22"/>
        </w:rPr>
      </w:pPr>
      <w:r w:rsidRPr="0088604B">
        <w:rPr>
          <w:iCs/>
          <w:szCs w:val="22"/>
        </w:rPr>
        <w:t xml:space="preserve">to issue Component </w:t>
      </w:r>
      <w:r w:rsidR="00812612" w:rsidRPr="0088604B">
        <w:rPr>
          <w:iCs/>
          <w:szCs w:val="22"/>
        </w:rPr>
        <w:t>Certificate of Release to Service</w:t>
      </w:r>
      <w:r w:rsidRPr="0088604B">
        <w:rPr>
          <w:iCs/>
          <w:szCs w:val="22"/>
        </w:rPr>
        <w:t xml:space="preserve"> (CAO.A.070),</w:t>
      </w:r>
    </w:p>
    <w:p w14:paraId="17BA3995" w14:textId="77777777" w:rsidR="00110F82" w:rsidRPr="0088604B" w:rsidRDefault="00110F82" w:rsidP="00110F82">
      <w:pPr>
        <w:pStyle w:val="CAMEText"/>
        <w:rPr>
          <w:iCs/>
          <w:szCs w:val="22"/>
        </w:rPr>
      </w:pPr>
      <w:r w:rsidRPr="0088604B">
        <w:rPr>
          <w:iCs/>
          <w:szCs w:val="22"/>
        </w:rPr>
        <w:t>Continuing Airworthiness Management :</w:t>
      </w:r>
    </w:p>
    <w:p w14:paraId="5E3FC54B" w14:textId="77777777" w:rsidR="00110F82" w:rsidRPr="0088604B" w:rsidRDefault="00110F82" w:rsidP="004C05AB">
      <w:pPr>
        <w:pStyle w:val="CAMEText"/>
        <w:numPr>
          <w:ilvl w:val="0"/>
          <w:numId w:val="23"/>
        </w:numPr>
        <w:rPr>
          <w:iCs/>
          <w:szCs w:val="22"/>
        </w:rPr>
      </w:pPr>
      <w:r w:rsidRPr="0088604B">
        <w:rPr>
          <w:iCs/>
          <w:szCs w:val="22"/>
        </w:rPr>
        <w:t>to manage continuing airworthiness,</w:t>
      </w:r>
    </w:p>
    <w:p w14:paraId="4F80C8FA" w14:textId="77777777" w:rsidR="00110F82" w:rsidRPr="0088604B" w:rsidRDefault="00110F82" w:rsidP="004C05AB">
      <w:pPr>
        <w:pStyle w:val="CAMEText"/>
        <w:numPr>
          <w:ilvl w:val="0"/>
          <w:numId w:val="23"/>
        </w:numPr>
        <w:rPr>
          <w:iCs/>
          <w:szCs w:val="22"/>
        </w:rPr>
      </w:pPr>
      <w:r w:rsidRPr="0088604B">
        <w:rPr>
          <w:iCs/>
          <w:szCs w:val="22"/>
        </w:rPr>
        <w:t>for the development and approval of aircraft maintenance programs,</w:t>
      </w:r>
    </w:p>
    <w:p w14:paraId="1AAB0CE4" w14:textId="7017C658" w:rsidR="00110F82" w:rsidRPr="0088604B" w:rsidRDefault="00110F82" w:rsidP="004C05AB">
      <w:pPr>
        <w:pStyle w:val="CAMEText"/>
        <w:numPr>
          <w:ilvl w:val="0"/>
          <w:numId w:val="23"/>
        </w:numPr>
        <w:rPr>
          <w:iCs/>
          <w:szCs w:val="22"/>
        </w:rPr>
      </w:pPr>
      <w:r w:rsidRPr="0088604B">
        <w:rPr>
          <w:iCs/>
          <w:szCs w:val="22"/>
        </w:rPr>
        <w:t>to extend ARC’s.</w:t>
      </w:r>
    </w:p>
    <w:p w14:paraId="2F1A5A26" w14:textId="77777777" w:rsidR="00110F82" w:rsidRPr="0088604B" w:rsidRDefault="00110F82" w:rsidP="00110F82">
      <w:pPr>
        <w:pStyle w:val="CAMEText"/>
        <w:rPr>
          <w:iCs/>
          <w:szCs w:val="22"/>
        </w:rPr>
      </w:pPr>
      <w:r w:rsidRPr="0088604B">
        <w:rPr>
          <w:iCs/>
          <w:szCs w:val="22"/>
        </w:rPr>
        <w:t>Airworthiness Review :</w:t>
      </w:r>
    </w:p>
    <w:p w14:paraId="21013D0C" w14:textId="43FEF9BB" w:rsidR="00110F82" w:rsidRPr="0088604B" w:rsidRDefault="00110F82" w:rsidP="004C05AB">
      <w:pPr>
        <w:pStyle w:val="CAMEText"/>
        <w:numPr>
          <w:ilvl w:val="0"/>
          <w:numId w:val="24"/>
        </w:numPr>
        <w:rPr>
          <w:iCs/>
          <w:szCs w:val="22"/>
        </w:rPr>
      </w:pPr>
      <w:r w:rsidRPr="0088604B">
        <w:rPr>
          <w:iCs/>
          <w:szCs w:val="22"/>
        </w:rPr>
        <w:t>to conduct airworthiness reviews, issue recommendations or issue ARC’s,</w:t>
      </w:r>
    </w:p>
    <w:p w14:paraId="478FB5A6" w14:textId="7439AC79" w:rsidR="00110F82" w:rsidRPr="0088604B" w:rsidRDefault="00110F82" w:rsidP="00110F82">
      <w:pPr>
        <w:pStyle w:val="CAMEText"/>
        <w:rPr>
          <w:iCs/>
          <w:szCs w:val="22"/>
        </w:rPr>
      </w:pPr>
      <w:r w:rsidRPr="0088604B">
        <w:rPr>
          <w:iCs/>
          <w:szCs w:val="22"/>
        </w:rPr>
        <w:t>Permit to Fly</w:t>
      </w:r>
    </w:p>
    <w:p w14:paraId="21C94E97" w14:textId="0E6CCC5F" w:rsidR="00110F82" w:rsidRPr="0088604B" w:rsidRDefault="00110F82" w:rsidP="004C05AB">
      <w:pPr>
        <w:pStyle w:val="CAMEText"/>
        <w:numPr>
          <w:ilvl w:val="0"/>
          <w:numId w:val="24"/>
        </w:numPr>
        <w:rPr>
          <w:iCs/>
          <w:szCs w:val="22"/>
        </w:rPr>
      </w:pPr>
      <w:r w:rsidRPr="0088604B">
        <w:rPr>
          <w:iCs/>
          <w:szCs w:val="22"/>
        </w:rPr>
        <w:t>For issuing permit to fly and approving flight conditions.</w:t>
      </w:r>
    </w:p>
    <w:p w14:paraId="7EE922B0" w14:textId="77777777" w:rsidR="00E504FE" w:rsidRPr="0088604B" w:rsidRDefault="00E504FE" w:rsidP="00316CF2">
      <w:pPr>
        <w:pStyle w:val="CAMEText"/>
        <w:ind w:left="1440"/>
        <w:rPr>
          <w:iCs/>
          <w:szCs w:val="22"/>
        </w:rPr>
      </w:pPr>
    </w:p>
    <w:p w14:paraId="7D54E50F" w14:textId="7C221B0A" w:rsidR="00E80CCC" w:rsidRPr="0088604B" w:rsidRDefault="00E80CCC" w:rsidP="00E80CCC">
      <w:pPr>
        <w:pStyle w:val="CAMEText"/>
        <w:shd w:val="clear" w:color="auto" w:fill="D9D9D9" w:themeFill="background1" w:themeFillShade="D9"/>
        <w:rPr>
          <w:szCs w:val="22"/>
          <w:u w:color="FF0000"/>
        </w:rPr>
      </w:pPr>
      <w:r w:rsidRPr="0088604B">
        <w:rPr>
          <w:szCs w:val="22"/>
          <w:u w:color="FF0000"/>
        </w:rPr>
        <w:t xml:space="preserve">Provide here a general description of the </w:t>
      </w:r>
      <w:r w:rsidR="00860DA1" w:rsidRPr="0088604B">
        <w:rPr>
          <w:szCs w:val="22"/>
          <w:u w:color="FF0000"/>
        </w:rPr>
        <w:t>organisation</w:t>
      </w:r>
      <w:r w:rsidRPr="0088604B">
        <w:rPr>
          <w:szCs w:val="22"/>
          <w:u w:color="FF0000"/>
        </w:rPr>
        <w:t xml:space="preserve">'s human resources: </w:t>
      </w:r>
    </w:p>
    <w:p w14:paraId="00B710E6" w14:textId="77777777" w:rsidR="00E80CCC" w:rsidRPr="0088604B" w:rsidRDefault="00E80CCC" w:rsidP="004C05AB">
      <w:pPr>
        <w:pStyle w:val="CAMEText"/>
        <w:numPr>
          <w:ilvl w:val="0"/>
          <w:numId w:val="24"/>
        </w:numPr>
        <w:shd w:val="clear" w:color="auto" w:fill="D9D9D9" w:themeFill="background1" w:themeFillShade="D9"/>
        <w:rPr>
          <w:szCs w:val="22"/>
          <w:u w:color="FF0000"/>
        </w:rPr>
      </w:pPr>
      <w:r w:rsidRPr="0088604B">
        <w:rPr>
          <w:szCs w:val="22"/>
          <w:u w:color="FF0000"/>
        </w:rPr>
        <w:t xml:space="preserve">total staff complement (including administrative staff related to the activity) </w:t>
      </w:r>
    </w:p>
    <w:p w14:paraId="54984D9D" w14:textId="77777777" w:rsidR="00E80CCC" w:rsidRPr="0088604B" w:rsidRDefault="00E80CCC" w:rsidP="004C05AB">
      <w:pPr>
        <w:pStyle w:val="CAMEText"/>
        <w:numPr>
          <w:ilvl w:val="0"/>
          <w:numId w:val="24"/>
        </w:numPr>
        <w:shd w:val="clear" w:color="auto" w:fill="D9D9D9" w:themeFill="background1" w:themeFillShade="D9"/>
        <w:rPr>
          <w:szCs w:val="22"/>
          <w:u w:color="FF0000"/>
        </w:rPr>
      </w:pPr>
      <w:r w:rsidRPr="0088604B">
        <w:rPr>
          <w:szCs w:val="22"/>
          <w:u w:color="FF0000"/>
        </w:rPr>
        <w:t>for the primary and secondary sites :</w:t>
      </w:r>
    </w:p>
    <w:p w14:paraId="45D1A829" w14:textId="73EEB34F" w:rsidR="00E80CCC" w:rsidRPr="0088604B" w:rsidRDefault="00E80CCC" w:rsidP="004C05AB">
      <w:pPr>
        <w:pStyle w:val="CAMEText"/>
        <w:numPr>
          <w:ilvl w:val="0"/>
          <w:numId w:val="109"/>
        </w:numPr>
        <w:shd w:val="clear" w:color="auto" w:fill="D9D9D9" w:themeFill="background1" w:themeFillShade="D9"/>
        <w:ind w:left="1843" w:hanging="425"/>
        <w:rPr>
          <w:szCs w:val="22"/>
          <w:u w:color="FF0000"/>
        </w:rPr>
      </w:pPr>
      <w:r w:rsidRPr="0088604B">
        <w:rPr>
          <w:szCs w:val="22"/>
          <w:u w:color="FF0000"/>
        </w:rPr>
        <w:t>breakdown of staff employed by service/function (technical office, preparation, stores, workshops, component, airworthiness review, continuing airworthiness management, development of AMP’s, issuance of Permit to Fly where applicable</w:t>
      </w:r>
    </w:p>
    <w:p w14:paraId="04D519A6" w14:textId="6CD90349" w:rsidR="00E80CCC" w:rsidRPr="0088604B" w:rsidRDefault="00E80CCC" w:rsidP="004C05AB">
      <w:pPr>
        <w:pStyle w:val="CAMEText"/>
        <w:numPr>
          <w:ilvl w:val="0"/>
          <w:numId w:val="109"/>
        </w:numPr>
        <w:shd w:val="clear" w:color="auto" w:fill="D9D9D9" w:themeFill="background1" w:themeFillShade="D9"/>
        <w:ind w:left="1843" w:hanging="425"/>
        <w:rPr>
          <w:szCs w:val="22"/>
          <w:u w:color="FF0000"/>
        </w:rPr>
      </w:pPr>
      <w:r w:rsidRPr="0088604B">
        <w:rPr>
          <w:szCs w:val="22"/>
          <w:u w:color="FF0000"/>
        </w:rPr>
        <w:t xml:space="preserve">breakdown of technical staff by speciality (airframe, engine, radio equipment, welders, NDT controllers...) </w:t>
      </w:r>
    </w:p>
    <w:p w14:paraId="5E8EEA0D" w14:textId="77777777" w:rsidR="00E80CCC" w:rsidRPr="0088604B" w:rsidRDefault="00E80CCC" w:rsidP="00E80CCC">
      <w:pPr>
        <w:pStyle w:val="CAMEText"/>
        <w:shd w:val="clear" w:color="auto" w:fill="D9D9D9" w:themeFill="background1" w:themeFillShade="D9"/>
        <w:rPr>
          <w:szCs w:val="22"/>
          <w:u w:color="FF0000"/>
        </w:rPr>
      </w:pPr>
      <w:r w:rsidRPr="0088604B">
        <w:rPr>
          <w:szCs w:val="22"/>
          <w:u w:color="FF0000"/>
        </w:rPr>
        <w:t xml:space="preserve">The organisation shall demonstrate here that it has sufficient qualified staff to be able to carry out the planned work. </w:t>
      </w:r>
    </w:p>
    <w:p w14:paraId="199096AD" w14:textId="77777777" w:rsidR="00E80CCC" w:rsidRPr="0088604B" w:rsidRDefault="00E80CCC" w:rsidP="00E80CCC">
      <w:pPr>
        <w:pStyle w:val="CAMEText"/>
        <w:shd w:val="clear" w:color="auto" w:fill="D9D9D9" w:themeFill="background1" w:themeFillShade="D9"/>
        <w:rPr>
          <w:szCs w:val="22"/>
          <w:u w:color="FF0000"/>
        </w:rPr>
      </w:pPr>
    </w:p>
    <w:p w14:paraId="5BD4C335" w14:textId="1E6B6864" w:rsidR="00E504FE" w:rsidRPr="0088604B" w:rsidRDefault="00E80CCC" w:rsidP="00E80CCC">
      <w:pPr>
        <w:pStyle w:val="CAMEText"/>
        <w:shd w:val="clear" w:color="auto" w:fill="D9D9D9" w:themeFill="background1" w:themeFillShade="D9"/>
        <w:rPr>
          <w:szCs w:val="22"/>
          <w:u w:color="FF0000"/>
        </w:rPr>
      </w:pPr>
      <w:r w:rsidRPr="0088604B">
        <w:rPr>
          <w:szCs w:val="22"/>
          <w:u w:color="FF0000"/>
        </w:rPr>
        <w:t>Where continuing airworthiness management tasks are subcontracted, the subcontractor's staff dedicated to these tasks and the organisation's internal staff necessary to supervise the subcontracted tasks shall also be taken into account in the resource adequacy analysis. The same applies if the organisation is itself subcontracting on behalf of another organisation.</w:t>
      </w:r>
    </w:p>
    <w:p w14:paraId="46039658" w14:textId="77777777" w:rsidR="00E80CCC" w:rsidRPr="0088604B" w:rsidRDefault="00E80CCC" w:rsidP="00E80CCC">
      <w:pPr>
        <w:pStyle w:val="CAMEText"/>
        <w:shd w:val="clear" w:color="auto" w:fill="D9D9D9" w:themeFill="background1" w:themeFillShade="D9"/>
        <w:rPr>
          <w:szCs w:val="22"/>
          <w:u w:color="FF0000"/>
        </w:rPr>
      </w:pPr>
    </w:p>
    <w:p w14:paraId="1CAF45E7" w14:textId="28D31CC6" w:rsidR="00E80CCC" w:rsidRPr="0088604B" w:rsidRDefault="00E80CCC" w:rsidP="00E80CCC">
      <w:pPr>
        <w:pStyle w:val="CAMEText"/>
        <w:shd w:val="clear" w:color="auto" w:fill="D9D9D9" w:themeFill="background1" w:themeFillShade="D9"/>
        <w:rPr>
          <w:szCs w:val="22"/>
          <w:u w:color="FF0000"/>
        </w:rPr>
      </w:pPr>
      <w:r w:rsidRPr="0088604B">
        <w:rPr>
          <w:szCs w:val="22"/>
          <w:u w:color="FF0000"/>
        </w:rPr>
        <w:t xml:space="preserve">It can be done through a table as shown below </w:t>
      </w:r>
    </w:p>
    <w:p w14:paraId="525296BC" w14:textId="77777777" w:rsidR="00E80CCC" w:rsidRPr="0088604B" w:rsidRDefault="00E80CCC">
      <w:pPr>
        <w:overflowPunct/>
        <w:autoSpaceDE/>
        <w:autoSpaceDN/>
        <w:adjustRightInd/>
        <w:jc w:val="left"/>
        <w:textAlignment w:val="auto"/>
        <w:rPr>
          <w:rFonts w:ascii="Arial" w:hAnsi="Arial" w:cs="Arial"/>
          <w:color w:val="FF0000"/>
          <w:spacing w:val="-2"/>
          <w:szCs w:val="22"/>
          <w:u w:color="FF0000"/>
        </w:rPr>
      </w:pPr>
      <w:r w:rsidRPr="0088604B">
        <w:rPr>
          <w:color w:val="FF0000"/>
          <w:szCs w:val="22"/>
          <w:u w:color="FF0000"/>
        </w:rPr>
        <w:br w:type="page"/>
      </w:r>
    </w:p>
    <w:p w14:paraId="4E1725AD" w14:textId="06E6D287" w:rsidR="009A717A" w:rsidRPr="0088604B" w:rsidRDefault="009A717A" w:rsidP="009A717A">
      <w:pPr>
        <w:pStyle w:val="CAMEText"/>
        <w:rPr>
          <w:szCs w:val="22"/>
        </w:rPr>
      </w:pPr>
      <w:r w:rsidRPr="0088604B">
        <w:rPr>
          <w:szCs w:val="22"/>
        </w:rPr>
        <w:lastRenderedPageBreak/>
        <w:t xml:space="preserve">As of </w:t>
      </w:r>
      <w:r w:rsidRPr="0088604B">
        <w:rPr>
          <w:color w:val="FF0000"/>
          <w:szCs w:val="22"/>
        </w:rPr>
        <w:t>…</w:t>
      </w:r>
      <w:r w:rsidRPr="0088604B">
        <w:rPr>
          <w:szCs w:val="22"/>
          <w:shd w:val="clear" w:color="auto" w:fill="D9D9D9" w:themeFill="background1" w:themeFillShade="D9"/>
        </w:rPr>
        <w:t>(date)</w:t>
      </w:r>
      <w:r w:rsidRPr="0088604B">
        <w:rPr>
          <w:color w:val="FF0000"/>
          <w:szCs w:val="22"/>
        </w:rPr>
        <w:t>…</w:t>
      </w:r>
      <w:r w:rsidRPr="0088604B">
        <w:rPr>
          <w:szCs w:val="22"/>
        </w:rPr>
        <w:t xml:space="preserve">, the number of employees dedicated to the performance of the </w:t>
      </w:r>
      <w:r w:rsidR="00110F82" w:rsidRPr="0088604B">
        <w:rPr>
          <w:szCs w:val="22"/>
        </w:rPr>
        <w:t xml:space="preserve">continuing airworthiness and/or aircraft maintenance </w:t>
      </w:r>
      <w:r w:rsidRPr="0088604B">
        <w:rPr>
          <w:szCs w:val="22"/>
        </w:rPr>
        <w:t xml:space="preserve"> is the following:</w:t>
      </w:r>
    </w:p>
    <w:p w14:paraId="690D422D" w14:textId="77777777" w:rsidR="009A717A" w:rsidRPr="0088604B" w:rsidRDefault="009A717A" w:rsidP="009A717A">
      <w:pPr>
        <w:pStyle w:val="CAMEText"/>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693"/>
        <w:gridCol w:w="2694"/>
      </w:tblGrid>
      <w:tr w:rsidR="009A717A" w:rsidRPr="0088604B" w14:paraId="750A59D7" w14:textId="77777777" w:rsidTr="00881536">
        <w:tc>
          <w:tcPr>
            <w:tcW w:w="1134" w:type="dxa"/>
            <w:vMerge w:val="restart"/>
            <w:shd w:val="clear" w:color="auto" w:fill="E0E0E0"/>
            <w:vAlign w:val="center"/>
          </w:tcPr>
          <w:p w14:paraId="3CB09A81"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Function</w:t>
            </w:r>
          </w:p>
        </w:tc>
        <w:tc>
          <w:tcPr>
            <w:tcW w:w="2268" w:type="dxa"/>
            <w:shd w:val="clear" w:color="auto" w:fill="E0E0E0"/>
          </w:tcPr>
          <w:p w14:paraId="5E241EC1"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Full time</w:t>
            </w:r>
          </w:p>
        </w:tc>
        <w:tc>
          <w:tcPr>
            <w:tcW w:w="2693" w:type="dxa"/>
            <w:shd w:val="clear" w:color="auto" w:fill="E0E0E0"/>
          </w:tcPr>
          <w:p w14:paraId="2ABCAE6D"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Part time</w:t>
            </w:r>
          </w:p>
        </w:tc>
        <w:tc>
          <w:tcPr>
            <w:tcW w:w="2694" w:type="dxa"/>
            <w:shd w:val="clear" w:color="auto" w:fill="E0E0E0"/>
          </w:tcPr>
          <w:p w14:paraId="237C5D0C"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Freelance</w:t>
            </w:r>
          </w:p>
        </w:tc>
      </w:tr>
      <w:tr w:rsidR="009A717A" w:rsidRPr="0088604B" w14:paraId="52CC2F16" w14:textId="77777777" w:rsidTr="00881536">
        <w:tc>
          <w:tcPr>
            <w:tcW w:w="1134" w:type="dxa"/>
            <w:vMerge/>
            <w:tcBorders>
              <w:bottom w:val="single" w:sz="4" w:space="0" w:color="auto"/>
            </w:tcBorders>
            <w:shd w:val="clear" w:color="auto" w:fill="E0E0E0"/>
          </w:tcPr>
          <w:p w14:paraId="29258E0F" w14:textId="77777777" w:rsidR="009A717A" w:rsidRPr="0088604B" w:rsidRDefault="009A717A" w:rsidP="00881536">
            <w:pPr>
              <w:tabs>
                <w:tab w:val="center" w:pos="4320"/>
                <w:tab w:val="right" w:pos="8640"/>
              </w:tabs>
              <w:ind w:left="34"/>
              <w:rPr>
                <w:rFonts w:ascii="Arial" w:hAnsi="Arial" w:cs="Arial"/>
                <w:szCs w:val="22"/>
              </w:rPr>
            </w:pPr>
          </w:p>
        </w:tc>
        <w:tc>
          <w:tcPr>
            <w:tcW w:w="2268" w:type="dxa"/>
            <w:shd w:val="clear" w:color="auto" w:fill="E0E0E0"/>
          </w:tcPr>
          <w:p w14:paraId="20C7A028"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 or h</w:t>
            </w:r>
          </w:p>
        </w:tc>
        <w:tc>
          <w:tcPr>
            <w:tcW w:w="2693" w:type="dxa"/>
            <w:shd w:val="clear" w:color="auto" w:fill="E0E0E0"/>
          </w:tcPr>
          <w:p w14:paraId="2557D5AE"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 or h</w:t>
            </w:r>
          </w:p>
        </w:tc>
        <w:tc>
          <w:tcPr>
            <w:tcW w:w="2694" w:type="dxa"/>
            <w:shd w:val="clear" w:color="auto" w:fill="E0E0E0"/>
          </w:tcPr>
          <w:p w14:paraId="35AD4210"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 or h</w:t>
            </w:r>
          </w:p>
        </w:tc>
      </w:tr>
      <w:tr w:rsidR="009A717A" w:rsidRPr="0088604B" w14:paraId="34F31ECE" w14:textId="77777777" w:rsidTr="00881536">
        <w:tc>
          <w:tcPr>
            <w:tcW w:w="1134" w:type="dxa"/>
            <w:shd w:val="clear" w:color="auto" w:fill="E0E0E0"/>
          </w:tcPr>
          <w:p w14:paraId="7E373F92"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AM</w:t>
            </w:r>
          </w:p>
        </w:tc>
        <w:tc>
          <w:tcPr>
            <w:tcW w:w="2268" w:type="dxa"/>
          </w:tcPr>
          <w:p w14:paraId="288EC96A" w14:textId="77777777" w:rsidR="009A717A" w:rsidRPr="0088604B" w:rsidRDefault="009A717A" w:rsidP="00881536">
            <w:pPr>
              <w:tabs>
                <w:tab w:val="center" w:pos="4320"/>
                <w:tab w:val="right" w:pos="8640"/>
              </w:tabs>
              <w:rPr>
                <w:rFonts w:ascii="Arial" w:hAnsi="Arial" w:cs="Arial"/>
                <w:szCs w:val="22"/>
              </w:rPr>
            </w:pPr>
          </w:p>
        </w:tc>
        <w:tc>
          <w:tcPr>
            <w:tcW w:w="2693" w:type="dxa"/>
          </w:tcPr>
          <w:p w14:paraId="08D1A747" w14:textId="77777777" w:rsidR="009A717A" w:rsidRPr="0088604B" w:rsidRDefault="009A717A" w:rsidP="00881536">
            <w:pPr>
              <w:tabs>
                <w:tab w:val="center" w:pos="4320"/>
                <w:tab w:val="right" w:pos="8640"/>
              </w:tabs>
              <w:rPr>
                <w:rFonts w:ascii="Arial" w:hAnsi="Arial" w:cs="Arial"/>
                <w:szCs w:val="22"/>
              </w:rPr>
            </w:pPr>
          </w:p>
        </w:tc>
        <w:tc>
          <w:tcPr>
            <w:tcW w:w="2694" w:type="dxa"/>
          </w:tcPr>
          <w:p w14:paraId="6E0AF202" w14:textId="77777777" w:rsidR="009A717A" w:rsidRPr="0088604B" w:rsidRDefault="009A717A" w:rsidP="00881536">
            <w:pPr>
              <w:tabs>
                <w:tab w:val="center" w:pos="4320"/>
                <w:tab w:val="right" w:pos="8640"/>
              </w:tabs>
              <w:rPr>
                <w:rFonts w:ascii="Arial" w:hAnsi="Arial" w:cs="Arial"/>
                <w:szCs w:val="22"/>
              </w:rPr>
            </w:pPr>
          </w:p>
        </w:tc>
      </w:tr>
      <w:tr w:rsidR="009A717A" w:rsidRPr="0088604B" w14:paraId="38A146D6" w14:textId="77777777" w:rsidTr="00881536">
        <w:tc>
          <w:tcPr>
            <w:tcW w:w="1134" w:type="dxa"/>
            <w:shd w:val="clear" w:color="auto" w:fill="E0E0E0"/>
          </w:tcPr>
          <w:p w14:paraId="6DF183D9" w14:textId="556443E1" w:rsidR="009A717A" w:rsidRPr="0088604B" w:rsidRDefault="00FF1633" w:rsidP="00881536">
            <w:pPr>
              <w:tabs>
                <w:tab w:val="center" w:pos="4320"/>
                <w:tab w:val="right" w:pos="8640"/>
              </w:tabs>
              <w:ind w:left="34"/>
              <w:jc w:val="center"/>
              <w:rPr>
                <w:rFonts w:ascii="Arial" w:hAnsi="Arial" w:cs="Arial"/>
                <w:szCs w:val="22"/>
              </w:rPr>
            </w:pPr>
            <w:r>
              <w:rPr>
                <w:rFonts w:ascii="Arial" w:hAnsi="Arial" w:cs="Arial"/>
                <w:szCs w:val="22"/>
              </w:rPr>
              <w:t>CAM</w:t>
            </w:r>
          </w:p>
        </w:tc>
        <w:tc>
          <w:tcPr>
            <w:tcW w:w="2268" w:type="dxa"/>
          </w:tcPr>
          <w:p w14:paraId="655C12D1" w14:textId="77777777" w:rsidR="009A717A" w:rsidRPr="0088604B" w:rsidRDefault="009A717A" w:rsidP="00881536">
            <w:pPr>
              <w:tabs>
                <w:tab w:val="center" w:pos="4320"/>
                <w:tab w:val="right" w:pos="8640"/>
              </w:tabs>
              <w:rPr>
                <w:rFonts w:ascii="Arial" w:hAnsi="Arial" w:cs="Arial"/>
                <w:szCs w:val="22"/>
              </w:rPr>
            </w:pPr>
          </w:p>
        </w:tc>
        <w:tc>
          <w:tcPr>
            <w:tcW w:w="2693" w:type="dxa"/>
          </w:tcPr>
          <w:p w14:paraId="184AC6DA" w14:textId="77777777" w:rsidR="009A717A" w:rsidRPr="0088604B" w:rsidRDefault="009A717A" w:rsidP="00881536">
            <w:pPr>
              <w:tabs>
                <w:tab w:val="center" w:pos="4320"/>
                <w:tab w:val="right" w:pos="8640"/>
              </w:tabs>
              <w:rPr>
                <w:rFonts w:ascii="Arial" w:hAnsi="Arial" w:cs="Arial"/>
                <w:szCs w:val="22"/>
              </w:rPr>
            </w:pPr>
          </w:p>
        </w:tc>
        <w:tc>
          <w:tcPr>
            <w:tcW w:w="2694" w:type="dxa"/>
          </w:tcPr>
          <w:p w14:paraId="07BB5464" w14:textId="77777777" w:rsidR="009A717A" w:rsidRPr="0088604B" w:rsidRDefault="009A717A" w:rsidP="00881536">
            <w:pPr>
              <w:tabs>
                <w:tab w:val="center" w:pos="4320"/>
                <w:tab w:val="right" w:pos="8640"/>
              </w:tabs>
              <w:rPr>
                <w:rFonts w:ascii="Arial" w:hAnsi="Arial" w:cs="Arial"/>
                <w:szCs w:val="22"/>
              </w:rPr>
            </w:pPr>
          </w:p>
        </w:tc>
      </w:tr>
      <w:tr w:rsidR="00110F82" w:rsidRPr="0088604B" w14:paraId="1E8F7647" w14:textId="77777777" w:rsidTr="00881536">
        <w:tc>
          <w:tcPr>
            <w:tcW w:w="1134" w:type="dxa"/>
            <w:shd w:val="clear" w:color="auto" w:fill="E0E0E0"/>
          </w:tcPr>
          <w:p w14:paraId="6C7D1B08" w14:textId="1B2272ED" w:rsidR="00110F82" w:rsidRPr="0088604B" w:rsidRDefault="00110F82" w:rsidP="00881536">
            <w:pPr>
              <w:tabs>
                <w:tab w:val="center" w:pos="4320"/>
                <w:tab w:val="right" w:pos="8640"/>
              </w:tabs>
              <w:ind w:left="34"/>
              <w:jc w:val="center"/>
              <w:rPr>
                <w:rFonts w:ascii="Arial" w:hAnsi="Arial" w:cs="Arial"/>
                <w:szCs w:val="22"/>
              </w:rPr>
            </w:pPr>
            <w:r w:rsidRPr="0088604B">
              <w:rPr>
                <w:rFonts w:ascii="Arial" w:hAnsi="Arial" w:cs="Arial"/>
                <w:szCs w:val="22"/>
              </w:rPr>
              <w:t>D</w:t>
            </w:r>
            <w:r w:rsidR="00FF1633">
              <w:rPr>
                <w:rFonts w:ascii="Arial" w:hAnsi="Arial" w:cs="Arial"/>
                <w:szCs w:val="22"/>
              </w:rPr>
              <w:t>CAM</w:t>
            </w:r>
          </w:p>
        </w:tc>
        <w:tc>
          <w:tcPr>
            <w:tcW w:w="2268" w:type="dxa"/>
          </w:tcPr>
          <w:p w14:paraId="1682EA82" w14:textId="77777777" w:rsidR="00110F82" w:rsidRPr="0088604B" w:rsidRDefault="00110F82" w:rsidP="00881536">
            <w:pPr>
              <w:tabs>
                <w:tab w:val="center" w:pos="4320"/>
                <w:tab w:val="right" w:pos="8640"/>
              </w:tabs>
              <w:rPr>
                <w:rFonts w:ascii="Arial" w:hAnsi="Arial" w:cs="Arial"/>
                <w:szCs w:val="22"/>
              </w:rPr>
            </w:pPr>
          </w:p>
        </w:tc>
        <w:tc>
          <w:tcPr>
            <w:tcW w:w="2693" w:type="dxa"/>
          </w:tcPr>
          <w:p w14:paraId="376B4695" w14:textId="77777777" w:rsidR="00110F82" w:rsidRPr="0088604B" w:rsidRDefault="00110F82" w:rsidP="00881536">
            <w:pPr>
              <w:tabs>
                <w:tab w:val="center" w:pos="4320"/>
                <w:tab w:val="right" w:pos="8640"/>
              </w:tabs>
              <w:rPr>
                <w:rFonts w:ascii="Arial" w:hAnsi="Arial" w:cs="Arial"/>
                <w:szCs w:val="22"/>
              </w:rPr>
            </w:pPr>
          </w:p>
        </w:tc>
        <w:tc>
          <w:tcPr>
            <w:tcW w:w="2694" w:type="dxa"/>
          </w:tcPr>
          <w:p w14:paraId="297F954D" w14:textId="77777777" w:rsidR="00110F82" w:rsidRPr="0088604B" w:rsidRDefault="00110F82" w:rsidP="00881536">
            <w:pPr>
              <w:tabs>
                <w:tab w:val="center" w:pos="4320"/>
                <w:tab w:val="right" w:pos="8640"/>
              </w:tabs>
              <w:rPr>
                <w:rFonts w:ascii="Arial" w:hAnsi="Arial" w:cs="Arial"/>
                <w:szCs w:val="22"/>
              </w:rPr>
            </w:pPr>
          </w:p>
        </w:tc>
      </w:tr>
      <w:tr w:rsidR="00110F82" w:rsidRPr="0088604B" w14:paraId="1403B3C8" w14:textId="77777777" w:rsidTr="00881536">
        <w:tc>
          <w:tcPr>
            <w:tcW w:w="1134" w:type="dxa"/>
            <w:shd w:val="clear" w:color="auto" w:fill="E0E0E0"/>
          </w:tcPr>
          <w:p w14:paraId="458D096B" w14:textId="6657591B" w:rsidR="00110F82" w:rsidRPr="0088604B" w:rsidRDefault="00110F82">
            <w:pPr>
              <w:tabs>
                <w:tab w:val="center" w:pos="4320"/>
                <w:tab w:val="right" w:pos="8640"/>
              </w:tabs>
              <w:ind w:left="34"/>
              <w:jc w:val="center"/>
              <w:rPr>
                <w:rFonts w:ascii="Arial" w:hAnsi="Arial" w:cs="Arial"/>
                <w:szCs w:val="22"/>
              </w:rPr>
            </w:pPr>
            <w:r w:rsidRPr="0088604B">
              <w:rPr>
                <w:rFonts w:ascii="Arial" w:hAnsi="Arial" w:cs="Arial"/>
                <w:szCs w:val="22"/>
              </w:rPr>
              <w:t>MM</w:t>
            </w:r>
          </w:p>
        </w:tc>
        <w:tc>
          <w:tcPr>
            <w:tcW w:w="2268" w:type="dxa"/>
          </w:tcPr>
          <w:p w14:paraId="4EAF284F" w14:textId="77777777" w:rsidR="00110F82" w:rsidRPr="0088604B" w:rsidRDefault="00110F82" w:rsidP="00881536">
            <w:pPr>
              <w:tabs>
                <w:tab w:val="center" w:pos="4320"/>
                <w:tab w:val="right" w:pos="8640"/>
              </w:tabs>
              <w:rPr>
                <w:rFonts w:ascii="Arial" w:hAnsi="Arial" w:cs="Arial"/>
                <w:szCs w:val="22"/>
              </w:rPr>
            </w:pPr>
          </w:p>
        </w:tc>
        <w:tc>
          <w:tcPr>
            <w:tcW w:w="2693" w:type="dxa"/>
          </w:tcPr>
          <w:p w14:paraId="30AA41C1" w14:textId="77777777" w:rsidR="00110F82" w:rsidRPr="0088604B" w:rsidRDefault="00110F82" w:rsidP="00881536">
            <w:pPr>
              <w:tabs>
                <w:tab w:val="center" w:pos="4320"/>
                <w:tab w:val="right" w:pos="8640"/>
              </w:tabs>
              <w:rPr>
                <w:rFonts w:ascii="Arial" w:hAnsi="Arial" w:cs="Arial"/>
                <w:szCs w:val="22"/>
              </w:rPr>
            </w:pPr>
          </w:p>
        </w:tc>
        <w:tc>
          <w:tcPr>
            <w:tcW w:w="2694" w:type="dxa"/>
          </w:tcPr>
          <w:p w14:paraId="0EA967E7" w14:textId="77777777" w:rsidR="00110F82" w:rsidRPr="0088604B" w:rsidRDefault="00110F82" w:rsidP="00881536">
            <w:pPr>
              <w:tabs>
                <w:tab w:val="center" w:pos="4320"/>
                <w:tab w:val="right" w:pos="8640"/>
              </w:tabs>
              <w:rPr>
                <w:rFonts w:ascii="Arial" w:hAnsi="Arial" w:cs="Arial"/>
                <w:szCs w:val="22"/>
              </w:rPr>
            </w:pPr>
          </w:p>
        </w:tc>
      </w:tr>
      <w:tr w:rsidR="00110F82" w:rsidRPr="0088604B" w14:paraId="0C790E57" w14:textId="77777777" w:rsidTr="00881536">
        <w:tc>
          <w:tcPr>
            <w:tcW w:w="1134" w:type="dxa"/>
            <w:shd w:val="clear" w:color="auto" w:fill="E0E0E0"/>
          </w:tcPr>
          <w:p w14:paraId="313C443A" w14:textId="47141917" w:rsidR="00110F82" w:rsidRPr="0088604B" w:rsidRDefault="00110F82" w:rsidP="00110F82">
            <w:pPr>
              <w:tabs>
                <w:tab w:val="center" w:pos="4320"/>
                <w:tab w:val="right" w:pos="8640"/>
              </w:tabs>
              <w:ind w:left="34"/>
              <w:jc w:val="center"/>
              <w:rPr>
                <w:rFonts w:ascii="Arial" w:hAnsi="Arial" w:cs="Arial"/>
                <w:szCs w:val="22"/>
              </w:rPr>
            </w:pPr>
            <w:r w:rsidRPr="0088604B">
              <w:rPr>
                <w:rFonts w:ascii="Arial" w:hAnsi="Arial" w:cs="Arial"/>
                <w:szCs w:val="22"/>
              </w:rPr>
              <w:t>DMM</w:t>
            </w:r>
          </w:p>
        </w:tc>
        <w:tc>
          <w:tcPr>
            <w:tcW w:w="2268" w:type="dxa"/>
          </w:tcPr>
          <w:p w14:paraId="70123910" w14:textId="77777777" w:rsidR="00110F82" w:rsidRPr="0088604B" w:rsidRDefault="00110F82" w:rsidP="00881536">
            <w:pPr>
              <w:tabs>
                <w:tab w:val="center" w:pos="4320"/>
                <w:tab w:val="right" w:pos="8640"/>
              </w:tabs>
              <w:rPr>
                <w:rFonts w:ascii="Arial" w:hAnsi="Arial" w:cs="Arial"/>
                <w:szCs w:val="22"/>
              </w:rPr>
            </w:pPr>
          </w:p>
        </w:tc>
        <w:tc>
          <w:tcPr>
            <w:tcW w:w="2693" w:type="dxa"/>
          </w:tcPr>
          <w:p w14:paraId="06240C68" w14:textId="77777777" w:rsidR="00110F82" w:rsidRPr="0088604B" w:rsidRDefault="00110F82" w:rsidP="00881536">
            <w:pPr>
              <w:tabs>
                <w:tab w:val="center" w:pos="4320"/>
                <w:tab w:val="right" w:pos="8640"/>
              </w:tabs>
              <w:rPr>
                <w:rFonts w:ascii="Arial" w:hAnsi="Arial" w:cs="Arial"/>
                <w:szCs w:val="22"/>
              </w:rPr>
            </w:pPr>
          </w:p>
        </w:tc>
        <w:tc>
          <w:tcPr>
            <w:tcW w:w="2694" w:type="dxa"/>
          </w:tcPr>
          <w:p w14:paraId="2FFCB358" w14:textId="77777777" w:rsidR="00110F82" w:rsidRPr="0088604B" w:rsidRDefault="00110F82" w:rsidP="00881536">
            <w:pPr>
              <w:tabs>
                <w:tab w:val="center" w:pos="4320"/>
                <w:tab w:val="right" w:pos="8640"/>
              </w:tabs>
              <w:rPr>
                <w:rFonts w:ascii="Arial" w:hAnsi="Arial" w:cs="Arial"/>
                <w:szCs w:val="22"/>
              </w:rPr>
            </w:pPr>
          </w:p>
        </w:tc>
      </w:tr>
      <w:tr w:rsidR="009A717A" w:rsidRPr="0088604B" w14:paraId="061E94F5" w14:textId="77777777" w:rsidTr="00881536">
        <w:tc>
          <w:tcPr>
            <w:tcW w:w="1134" w:type="dxa"/>
            <w:shd w:val="clear" w:color="auto" w:fill="E0E0E0"/>
          </w:tcPr>
          <w:p w14:paraId="1E2756A9"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QM</w:t>
            </w:r>
          </w:p>
        </w:tc>
        <w:tc>
          <w:tcPr>
            <w:tcW w:w="2268" w:type="dxa"/>
          </w:tcPr>
          <w:p w14:paraId="66345FD8" w14:textId="77777777" w:rsidR="009A717A" w:rsidRPr="0088604B" w:rsidRDefault="009A717A" w:rsidP="00881536">
            <w:pPr>
              <w:tabs>
                <w:tab w:val="center" w:pos="4320"/>
                <w:tab w:val="right" w:pos="8640"/>
              </w:tabs>
              <w:rPr>
                <w:rFonts w:ascii="Arial" w:hAnsi="Arial" w:cs="Arial"/>
                <w:szCs w:val="22"/>
              </w:rPr>
            </w:pPr>
          </w:p>
        </w:tc>
        <w:tc>
          <w:tcPr>
            <w:tcW w:w="2693" w:type="dxa"/>
          </w:tcPr>
          <w:p w14:paraId="024DC221" w14:textId="77777777" w:rsidR="009A717A" w:rsidRPr="0088604B" w:rsidRDefault="009A717A" w:rsidP="00881536">
            <w:pPr>
              <w:tabs>
                <w:tab w:val="center" w:pos="4320"/>
                <w:tab w:val="right" w:pos="8640"/>
              </w:tabs>
              <w:rPr>
                <w:rFonts w:ascii="Arial" w:hAnsi="Arial" w:cs="Arial"/>
                <w:szCs w:val="22"/>
              </w:rPr>
            </w:pPr>
          </w:p>
        </w:tc>
        <w:tc>
          <w:tcPr>
            <w:tcW w:w="2694" w:type="dxa"/>
          </w:tcPr>
          <w:p w14:paraId="7C1D2B99" w14:textId="77777777" w:rsidR="009A717A" w:rsidRPr="0088604B" w:rsidRDefault="009A717A" w:rsidP="00881536">
            <w:pPr>
              <w:tabs>
                <w:tab w:val="center" w:pos="4320"/>
                <w:tab w:val="right" w:pos="8640"/>
              </w:tabs>
              <w:rPr>
                <w:rFonts w:ascii="Arial" w:hAnsi="Arial" w:cs="Arial"/>
                <w:szCs w:val="22"/>
              </w:rPr>
            </w:pPr>
          </w:p>
        </w:tc>
      </w:tr>
      <w:tr w:rsidR="00110F82" w:rsidRPr="0088604B" w14:paraId="4A5EBBF1" w14:textId="77777777" w:rsidTr="00881536">
        <w:tc>
          <w:tcPr>
            <w:tcW w:w="1134" w:type="dxa"/>
            <w:shd w:val="clear" w:color="auto" w:fill="E0E0E0"/>
          </w:tcPr>
          <w:p w14:paraId="6C3CBA16" w14:textId="510BAE6E" w:rsidR="00110F82" w:rsidRPr="0088604B" w:rsidRDefault="00110F82" w:rsidP="00881536">
            <w:pPr>
              <w:tabs>
                <w:tab w:val="center" w:pos="4320"/>
                <w:tab w:val="right" w:pos="8640"/>
              </w:tabs>
              <w:ind w:left="34"/>
              <w:jc w:val="center"/>
              <w:rPr>
                <w:rFonts w:ascii="Arial" w:hAnsi="Arial" w:cs="Arial"/>
                <w:szCs w:val="22"/>
              </w:rPr>
            </w:pPr>
            <w:r w:rsidRPr="0088604B">
              <w:rPr>
                <w:rFonts w:ascii="Arial" w:hAnsi="Arial" w:cs="Arial"/>
                <w:szCs w:val="22"/>
              </w:rPr>
              <w:t>DQM</w:t>
            </w:r>
          </w:p>
        </w:tc>
        <w:tc>
          <w:tcPr>
            <w:tcW w:w="2268" w:type="dxa"/>
          </w:tcPr>
          <w:p w14:paraId="70BBBE33" w14:textId="77777777" w:rsidR="00110F82" w:rsidRPr="0088604B" w:rsidRDefault="00110F82" w:rsidP="00881536">
            <w:pPr>
              <w:tabs>
                <w:tab w:val="center" w:pos="4320"/>
                <w:tab w:val="right" w:pos="8640"/>
              </w:tabs>
              <w:rPr>
                <w:rFonts w:ascii="Arial" w:hAnsi="Arial" w:cs="Arial"/>
                <w:szCs w:val="22"/>
              </w:rPr>
            </w:pPr>
          </w:p>
        </w:tc>
        <w:tc>
          <w:tcPr>
            <w:tcW w:w="2693" w:type="dxa"/>
          </w:tcPr>
          <w:p w14:paraId="6D7C8D0E" w14:textId="77777777" w:rsidR="00110F82" w:rsidRPr="0088604B" w:rsidRDefault="00110F82" w:rsidP="00881536">
            <w:pPr>
              <w:tabs>
                <w:tab w:val="center" w:pos="4320"/>
                <w:tab w:val="right" w:pos="8640"/>
              </w:tabs>
              <w:rPr>
                <w:rFonts w:ascii="Arial" w:hAnsi="Arial" w:cs="Arial"/>
                <w:szCs w:val="22"/>
              </w:rPr>
            </w:pPr>
          </w:p>
        </w:tc>
        <w:tc>
          <w:tcPr>
            <w:tcW w:w="2694" w:type="dxa"/>
          </w:tcPr>
          <w:p w14:paraId="5E3C4CE4" w14:textId="77777777" w:rsidR="00110F82" w:rsidRPr="0088604B" w:rsidRDefault="00110F82" w:rsidP="00881536">
            <w:pPr>
              <w:tabs>
                <w:tab w:val="center" w:pos="4320"/>
                <w:tab w:val="right" w:pos="8640"/>
              </w:tabs>
              <w:rPr>
                <w:rFonts w:ascii="Arial" w:hAnsi="Arial" w:cs="Arial"/>
                <w:szCs w:val="22"/>
              </w:rPr>
            </w:pPr>
          </w:p>
        </w:tc>
      </w:tr>
      <w:tr w:rsidR="009A717A" w:rsidRPr="0088604B" w14:paraId="7DB38189" w14:textId="77777777" w:rsidTr="00881536">
        <w:tc>
          <w:tcPr>
            <w:tcW w:w="1134" w:type="dxa"/>
            <w:shd w:val="clear" w:color="auto" w:fill="E0E0E0"/>
          </w:tcPr>
          <w:p w14:paraId="5E4535AC"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ARS*</w:t>
            </w:r>
          </w:p>
        </w:tc>
        <w:tc>
          <w:tcPr>
            <w:tcW w:w="2268" w:type="dxa"/>
          </w:tcPr>
          <w:p w14:paraId="2028E9F1" w14:textId="77777777" w:rsidR="009A717A" w:rsidRPr="0088604B" w:rsidRDefault="009A717A" w:rsidP="00881536">
            <w:pPr>
              <w:tabs>
                <w:tab w:val="center" w:pos="4320"/>
                <w:tab w:val="right" w:pos="8640"/>
              </w:tabs>
              <w:rPr>
                <w:rFonts w:ascii="Arial" w:hAnsi="Arial" w:cs="Arial"/>
                <w:szCs w:val="22"/>
              </w:rPr>
            </w:pPr>
          </w:p>
        </w:tc>
        <w:tc>
          <w:tcPr>
            <w:tcW w:w="2693" w:type="dxa"/>
          </w:tcPr>
          <w:p w14:paraId="5CA38FF3" w14:textId="77777777" w:rsidR="009A717A" w:rsidRPr="0088604B" w:rsidRDefault="009A717A" w:rsidP="00881536">
            <w:pPr>
              <w:tabs>
                <w:tab w:val="center" w:pos="4320"/>
                <w:tab w:val="right" w:pos="8640"/>
              </w:tabs>
              <w:rPr>
                <w:rFonts w:ascii="Arial" w:hAnsi="Arial" w:cs="Arial"/>
                <w:szCs w:val="22"/>
              </w:rPr>
            </w:pPr>
          </w:p>
        </w:tc>
        <w:tc>
          <w:tcPr>
            <w:tcW w:w="2694" w:type="dxa"/>
          </w:tcPr>
          <w:p w14:paraId="09D64F79" w14:textId="77777777" w:rsidR="009A717A" w:rsidRPr="0088604B" w:rsidRDefault="009A717A" w:rsidP="00881536">
            <w:pPr>
              <w:tabs>
                <w:tab w:val="center" w:pos="4320"/>
                <w:tab w:val="right" w:pos="8640"/>
              </w:tabs>
              <w:rPr>
                <w:rFonts w:ascii="Arial" w:hAnsi="Arial" w:cs="Arial"/>
                <w:szCs w:val="22"/>
              </w:rPr>
            </w:pPr>
          </w:p>
        </w:tc>
      </w:tr>
      <w:tr w:rsidR="00110F82" w:rsidRPr="0088604B" w14:paraId="22B7B0AE" w14:textId="77777777" w:rsidTr="00881536">
        <w:tc>
          <w:tcPr>
            <w:tcW w:w="1134" w:type="dxa"/>
            <w:shd w:val="clear" w:color="auto" w:fill="E0E0E0"/>
          </w:tcPr>
          <w:p w14:paraId="50B474BB" w14:textId="4FB2BB3E" w:rsidR="00110F82" w:rsidRPr="0088604B" w:rsidRDefault="00110F82" w:rsidP="00881536">
            <w:pPr>
              <w:tabs>
                <w:tab w:val="center" w:pos="4320"/>
                <w:tab w:val="right" w:pos="8640"/>
              </w:tabs>
              <w:ind w:left="34"/>
              <w:jc w:val="center"/>
              <w:rPr>
                <w:rFonts w:ascii="Arial" w:hAnsi="Arial" w:cs="Arial"/>
                <w:szCs w:val="22"/>
              </w:rPr>
            </w:pPr>
            <w:r w:rsidRPr="0088604B">
              <w:rPr>
                <w:rFonts w:ascii="Arial" w:hAnsi="Arial" w:cs="Arial"/>
                <w:szCs w:val="22"/>
              </w:rPr>
              <w:t>CS</w:t>
            </w:r>
          </w:p>
        </w:tc>
        <w:tc>
          <w:tcPr>
            <w:tcW w:w="2268" w:type="dxa"/>
          </w:tcPr>
          <w:p w14:paraId="35EEFEAE" w14:textId="77777777" w:rsidR="00110F82" w:rsidRPr="0088604B" w:rsidRDefault="00110F82" w:rsidP="00881536">
            <w:pPr>
              <w:tabs>
                <w:tab w:val="center" w:pos="4320"/>
                <w:tab w:val="right" w:pos="8640"/>
              </w:tabs>
              <w:rPr>
                <w:rFonts w:ascii="Arial" w:hAnsi="Arial" w:cs="Arial"/>
                <w:szCs w:val="22"/>
              </w:rPr>
            </w:pPr>
          </w:p>
        </w:tc>
        <w:tc>
          <w:tcPr>
            <w:tcW w:w="2693" w:type="dxa"/>
          </w:tcPr>
          <w:p w14:paraId="2CAD1D66" w14:textId="77777777" w:rsidR="00110F82" w:rsidRPr="0088604B" w:rsidRDefault="00110F82" w:rsidP="00881536">
            <w:pPr>
              <w:tabs>
                <w:tab w:val="center" w:pos="4320"/>
                <w:tab w:val="right" w:pos="8640"/>
              </w:tabs>
              <w:rPr>
                <w:rFonts w:ascii="Arial" w:hAnsi="Arial" w:cs="Arial"/>
                <w:szCs w:val="22"/>
              </w:rPr>
            </w:pPr>
          </w:p>
        </w:tc>
        <w:tc>
          <w:tcPr>
            <w:tcW w:w="2694" w:type="dxa"/>
          </w:tcPr>
          <w:p w14:paraId="084D90C6" w14:textId="77777777" w:rsidR="00110F82" w:rsidRPr="0088604B" w:rsidRDefault="00110F82" w:rsidP="00881536">
            <w:pPr>
              <w:tabs>
                <w:tab w:val="center" w:pos="4320"/>
                <w:tab w:val="right" w:pos="8640"/>
              </w:tabs>
              <w:rPr>
                <w:rFonts w:ascii="Arial" w:hAnsi="Arial" w:cs="Arial"/>
                <w:szCs w:val="22"/>
              </w:rPr>
            </w:pPr>
          </w:p>
        </w:tc>
      </w:tr>
      <w:tr w:rsidR="00E80CCC" w:rsidRPr="0088604B" w14:paraId="10981AD6" w14:textId="77777777" w:rsidTr="00881536">
        <w:tc>
          <w:tcPr>
            <w:tcW w:w="1134" w:type="dxa"/>
            <w:shd w:val="clear" w:color="auto" w:fill="E0E0E0"/>
          </w:tcPr>
          <w:p w14:paraId="6EE02299" w14:textId="241FDA83" w:rsidR="00E80CCC" w:rsidRPr="0088604B" w:rsidRDefault="00E80CCC" w:rsidP="00881536">
            <w:pPr>
              <w:tabs>
                <w:tab w:val="center" w:pos="4320"/>
                <w:tab w:val="right" w:pos="8640"/>
              </w:tabs>
              <w:ind w:left="34"/>
              <w:jc w:val="center"/>
              <w:rPr>
                <w:rFonts w:ascii="Arial" w:hAnsi="Arial" w:cs="Arial"/>
                <w:szCs w:val="22"/>
              </w:rPr>
            </w:pPr>
            <w:r w:rsidRPr="0088604B">
              <w:rPr>
                <w:rFonts w:ascii="Arial" w:hAnsi="Arial" w:cs="Arial"/>
                <w:szCs w:val="22"/>
              </w:rPr>
              <w:t>NDT</w:t>
            </w:r>
          </w:p>
        </w:tc>
        <w:tc>
          <w:tcPr>
            <w:tcW w:w="2268" w:type="dxa"/>
          </w:tcPr>
          <w:p w14:paraId="279C3282" w14:textId="77777777" w:rsidR="00E80CCC" w:rsidRPr="0088604B" w:rsidRDefault="00E80CCC" w:rsidP="00881536">
            <w:pPr>
              <w:tabs>
                <w:tab w:val="center" w:pos="4320"/>
                <w:tab w:val="right" w:pos="8640"/>
              </w:tabs>
              <w:rPr>
                <w:rFonts w:ascii="Arial" w:hAnsi="Arial" w:cs="Arial"/>
                <w:szCs w:val="22"/>
              </w:rPr>
            </w:pPr>
          </w:p>
        </w:tc>
        <w:tc>
          <w:tcPr>
            <w:tcW w:w="2693" w:type="dxa"/>
          </w:tcPr>
          <w:p w14:paraId="2E4A607F" w14:textId="77777777" w:rsidR="00E80CCC" w:rsidRPr="0088604B" w:rsidRDefault="00E80CCC" w:rsidP="00881536">
            <w:pPr>
              <w:tabs>
                <w:tab w:val="center" w:pos="4320"/>
                <w:tab w:val="right" w:pos="8640"/>
              </w:tabs>
              <w:rPr>
                <w:rFonts w:ascii="Arial" w:hAnsi="Arial" w:cs="Arial"/>
                <w:szCs w:val="22"/>
              </w:rPr>
            </w:pPr>
          </w:p>
        </w:tc>
        <w:tc>
          <w:tcPr>
            <w:tcW w:w="2694" w:type="dxa"/>
          </w:tcPr>
          <w:p w14:paraId="7664B59C" w14:textId="77777777" w:rsidR="00E80CCC" w:rsidRPr="0088604B" w:rsidRDefault="00E80CCC" w:rsidP="00881536">
            <w:pPr>
              <w:tabs>
                <w:tab w:val="center" w:pos="4320"/>
                <w:tab w:val="right" w:pos="8640"/>
              </w:tabs>
              <w:rPr>
                <w:rFonts w:ascii="Arial" w:hAnsi="Arial" w:cs="Arial"/>
                <w:szCs w:val="22"/>
              </w:rPr>
            </w:pPr>
          </w:p>
        </w:tc>
      </w:tr>
      <w:tr w:rsidR="00E80CCC" w:rsidRPr="0088604B" w14:paraId="18450A22" w14:textId="77777777" w:rsidTr="00881536">
        <w:tc>
          <w:tcPr>
            <w:tcW w:w="1134" w:type="dxa"/>
            <w:shd w:val="clear" w:color="auto" w:fill="E0E0E0"/>
          </w:tcPr>
          <w:p w14:paraId="003BF2AF" w14:textId="74CB2E2D" w:rsidR="00E80CCC" w:rsidRPr="0088604B" w:rsidRDefault="00E80CCC" w:rsidP="00881536">
            <w:pPr>
              <w:tabs>
                <w:tab w:val="center" w:pos="4320"/>
                <w:tab w:val="right" w:pos="8640"/>
              </w:tabs>
              <w:ind w:left="34"/>
              <w:jc w:val="center"/>
              <w:rPr>
                <w:rFonts w:ascii="Arial" w:hAnsi="Arial" w:cs="Arial"/>
                <w:szCs w:val="22"/>
              </w:rPr>
            </w:pPr>
            <w:r w:rsidRPr="0088604B">
              <w:rPr>
                <w:rFonts w:ascii="Arial" w:hAnsi="Arial" w:cs="Arial"/>
                <w:szCs w:val="22"/>
              </w:rPr>
              <w:t>Etc.</w:t>
            </w:r>
          </w:p>
        </w:tc>
        <w:tc>
          <w:tcPr>
            <w:tcW w:w="2268" w:type="dxa"/>
          </w:tcPr>
          <w:p w14:paraId="16D9D88D" w14:textId="77777777" w:rsidR="00E80CCC" w:rsidRPr="0088604B" w:rsidRDefault="00E80CCC" w:rsidP="00881536">
            <w:pPr>
              <w:tabs>
                <w:tab w:val="center" w:pos="4320"/>
                <w:tab w:val="right" w:pos="8640"/>
              </w:tabs>
              <w:rPr>
                <w:rFonts w:ascii="Arial" w:hAnsi="Arial" w:cs="Arial"/>
                <w:szCs w:val="22"/>
              </w:rPr>
            </w:pPr>
          </w:p>
        </w:tc>
        <w:tc>
          <w:tcPr>
            <w:tcW w:w="2693" w:type="dxa"/>
          </w:tcPr>
          <w:p w14:paraId="3E555CCF" w14:textId="77777777" w:rsidR="00E80CCC" w:rsidRPr="0088604B" w:rsidRDefault="00E80CCC" w:rsidP="00881536">
            <w:pPr>
              <w:tabs>
                <w:tab w:val="center" w:pos="4320"/>
                <w:tab w:val="right" w:pos="8640"/>
              </w:tabs>
              <w:rPr>
                <w:rFonts w:ascii="Arial" w:hAnsi="Arial" w:cs="Arial"/>
                <w:szCs w:val="22"/>
              </w:rPr>
            </w:pPr>
          </w:p>
        </w:tc>
        <w:tc>
          <w:tcPr>
            <w:tcW w:w="2694" w:type="dxa"/>
          </w:tcPr>
          <w:p w14:paraId="6BD65342" w14:textId="77777777" w:rsidR="00E80CCC" w:rsidRPr="0088604B" w:rsidRDefault="00E80CCC" w:rsidP="00881536">
            <w:pPr>
              <w:tabs>
                <w:tab w:val="center" w:pos="4320"/>
                <w:tab w:val="right" w:pos="8640"/>
              </w:tabs>
              <w:rPr>
                <w:rFonts w:ascii="Arial" w:hAnsi="Arial" w:cs="Arial"/>
                <w:szCs w:val="22"/>
              </w:rPr>
            </w:pPr>
          </w:p>
        </w:tc>
      </w:tr>
    </w:tbl>
    <w:p w14:paraId="6A7D67E4" w14:textId="77777777" w:rsidR="009A717A" w:rsidRPr="0088604B" w:rsidRDefault="009A717A" w:rsidP="009A717A">
      <w:pPr>
        <w:pStyle w:val="CAMEText"/>
      </w:pPr>
    </w:p>
    <w:p w14:paraId="7A705CD2" w14:textId="77777777" w:rsidR="00812612" w:rsidRPr="0088604B" w:rsidRDefault="00812612">
      <w:pPr>
        <w:overflowPunct/>
        <w:autoSpaceDE/>
        <w:autoSpaceDN/>
        <w:adjustRightInd/>
        <w:jc w:val="left"/>
        <w:textAlignment w:val="auto"/>
        <w:rPr>
          <w:szCs w:val="22"/>
        </w:rPr>
      </w:pPr>
      <w:r w:rsidRPr="0088604B">
        <w:rPr>
          <w:szCs w:val="22"/>
        </w:rPr>
        <w:br w:type="page"/>
      </w:r>
    </w:p>
    <w:p w14:paraId="22294462" w14:textId="302F784D" w:rsidR="00227866" w:rsidRPr="0088604B" w:rsidRDefault="00227866" w:rsidP="00227866">
      <w:pPr>
        <w:pStyle w:val="CAMETitel2"/>
      </w:pPr>
      <w:bookmarkStart w:id="76" w:name="_Toc57273939"/>
      <w:r w:rsidRPr="0088604B">
        <w:lastRenderedPageBreak/>
        <w:t>A.10</w:t>
      </w:r>
      <w:r w:rsidRPr="0088604B">
        <w:tab/>
        <w:t xml:space="preserve">List of </w:t>
      </w:r>
      <w:r w:rsidR="00877F68" w:rsidRPr="0088604B">
        <w:t>c</w:t>
      </w:r>
      <w:r w:rsidRPr="0088604B">
        <w:t xml:space="preserve">ertifying </w:t>
      </w:r>
      <w:r w:rsidR="00877F68" w:rsidRPr="0088604B">
        <w:t>s</w:t>
      </w:r>
      <w:r w:rsidRPr="0088604B">
        <w:t>taff</w:t>
      </w:r>
      <w:bookmarkEnd w:id="76"/>
      <w:r w:rsidRPr="0088604B">
        <w:t xml:space="preserve"> </w:t>
      </w:r>
    </w:p>
    <w:tbl>
      <w:tblPr>
        <w:tblStyle w:val="Tabellenraster"/>
        <w:tblW w:w="0" w:type="auto"/>
        <w:tblInd w:w="720" w:type="dxa"/>
        <w:tblLook w:val="04A0" w:firstRow="1" w:lastRow="0" w:firstColumn="1" w:lastColumn="0" w:noHBand="0" w:noVBand="1"/>
      </w:tblPr>
      <w:tblGrid>
        <w:gridCol w:w="2135"/>
        <w:gridCol w:w="2138"/>
        <w:gridCol w:w="2129"/>
      </w:tblGrid>
      <w:tr w:rsidR="00A42E59" w:rsidRPr="0088604B" w14:paraId="10138EDB" w14:textId="77777777" w:rsidTr="00812612">
        <w:tc>
          <w:tcPr>
            <w:tcW w:w="2135" w:type="dxa"/>
          </w:tcPr>
          <w:p w14:paraId="1F8F06A0"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Rule</w:t>
            </w:r>
          </w:p>
        </w:tc>
        <w:tc>
          <w:tcPr>
            <w:tcW w:w="2138" w:type="dxa"/>
          </w:tcPr>
          <w:p w14:paraId="4CFDDE4C"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AMC</w:t>
            </w:r>
          </w:p>
        </w:tc>
        <w:tc>
          <w:tcPr>
            <w:tcW w:w="2129" w:type="dxa"/>
          </w:tcPr>
          <w:p w14:paraId="4245EFF6"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6BC0846" w14:textId="77777777" w:rsidTr="00812612">
        <w:tc>
          <w:tcPr>
            <w:tcW w:w="2135" w:type="dxa"/>
          </w:tcPr>
          <w:p w14:paraId="3DCDD6B5" w14:textId="22605742"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CAO.A.025(a)(5)</w:t>
            </w:r>
          </w:p>
        </w:tc>
        <w:tc>
          <w:tcPr>
            <w:tcW w:w="2138" w:type="dxa"/>
          </w:tcPr>
          <w:p w14:paraId="1CB2C336" w14:textId="7FF88E56" w:rsidR="00A42E59" w:rsidRPr="0088604B" w:rsidRDefault="00A42E59" w:rsidP="00594E74">
            <w:pPr>
              <w:pStyle w:val="CAMEText"/>
              <w:ind w:left="0"/>
              <w:jc w:val="center"/>
              <w:rPr>
                <w:rFonts w:ascii="Arial Narrow" w:hAnsi="Arial Narrow"/>
                <w:sz w:val="18"/>
                <w:szCs w:val="16"/>
              </w:rPr>
            </w:pPr>
          </w:p>
        </w:tc>
        <w:tc>
          <w:tcPr>
            <w:tcW w:w="2129" w:type="dxa"/>
          </w:tcPr>
          <w:p w14:paraId="10F79FD9"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w:t>
            </w:r>
          </w:p>
        </w:tc>
      </w:tr>
    </w:tbl>
    <w:p w14:paraId="73F33FB6" w14:textId="77777777" w:rsidR="00D412FB" w:rsidRPr="0088604B" w:rsidRDefault="00D412FB" w:rsidP="00D412FB">
      <w:pPr>
        <w:pStyle w:val="CAMEText"/>
        <w:rPr>
          <w:szCs w:val="22"/>
          <w:u w:color="FF0000"/>
        </w:rPr>
      </w:pPr>
    </w:p>
    <w:p w14:paraId="30AC0E4A" w14:textId="340D0E88" w:rsidR="00E80CCC" w:rsidRPr="0088604B" w:rsidRDefault="00812612" w:rsidP="00D412FB">
      <w:pPr>
        <w:pStyle w:val="CAMEText"/>
        <w:shd w:val="clear" w:color="auto" w:fill="D9D9D9" w:themeFill="background1" w:themeFillShade="D9"/>
        <w:rPr>
          <w:szCs w:val="22"/>
          <w:u w:color="FF0000"/>
        </w:rPr>
      </w:pPr>
      <w:r w:rsidRPr="0088604B">
        <w:rPr>
          <w:szCs w:val="22"/>
          <w:u w:color="FF0000"/>
        </w:rPr>
        <w:t xml:space="preserve">Provide here the list of personnel authorized to issue a Certificate of release to Service (aircraft CRS and/or EASA Form 1). An amendment to this list must be made in accordance with the procedure laid down in this manual, the organisation then has 15 days from this amendment to inform the Authority. Individuals with a one-off CRS clearance for operational emergency (see </w:t>
      </w:r>
      <w:r w:rsidR="00E80CCC" w:rsidRPr="0088604B">
        <w:rPr>
          <w:szCs w:val="22"/>
          <w:u w:color="FF0000"/>
        </w:rPr>
        <w:t>CAE</w:t>
      </w:r>
      <w:r w:rsidRPr="0088604B">
        <w:rPr>
          <w:szCs w:val="22"/>
          <w:u w:color="FF0000"/>
        </w:rPr>
        <w:t xml:space="preserve"> </w:t>
      </w:r>
      <w:r w:rsidR="00647BFA" w:rsidRPr="0088604B">
        <w:rPr>
          <w:szCs w:val="22"/>
          <w:u w:color="FF0000"/>
        </w:rPr>
        <w:t>chapter</w:t>
      </w:r>
      <w:r w:rsidRPr="0088604B">
        <w:rPr>
          <w:szCs w:val="22"/>
          <w:u w:color="FF0000"/>
        </w:rPr>
        <w:t xml:space="preserve"> B.5) need not be included in the list. </w:t>
      </w:r>
    </w:p>
    <w:p w14:paraId="6E383CF7" w14:textId="000166FB" w:rsidR="00881821" w:rsidRPr="0088604B" w:rsidRDefault="00812612" w:rsidP="00D412FB">
      <w:pPr>
        <w:pStyle w:val="CAMEText"/>
        <w:shd w:val="clear" w:color="auto" w:fill="D9D9D9" w:themeFill="background1" w:themeFillShade="D9"/>
        <w:rPr>
          <w:szCs w:val="22"/>
          <w:u w:color="FF0000"/>
        </w:rPr>
      </w:pPr>
      <w:r w:rsidRPr="0088604B">
        <w:rPr>
          <w:szCs w:val="22"/>
          <w:u w:color="FF0000"/>
        </w:rPr>
        <w:t>Presentation proposal:</w:t>
      </w:r>
    </w:p>
    <w:tbl>
      <w:tblPr>
        <w:tblStyle w:val="Tabellenraster"/>
        <w:tblW w:w="0" w:type="auto"/>
        <w:tblInd w:w="720" w:type="dxa"/>
        <w:tblLook w:val="04A0" w:firstRow="1" w:lastRow="0" w:firstColumn="1" w:lastColumn="0" w:noHBand="0" w:noVBand="1"/>
      </w:tblPr>
      <w:tblGrid>
        <w:gridCol w:w="2139"/>
        <w:gridCol w:w="3657"/>
        <w:gridCol w:w="1559"/>
        <w:gridCol w:w="1232"/>
      </w:tblGrid>
      <w:tr w:rsidR="00812612" w:rsidRPr="0088604B" w14:paraId="08EAFB5F" w14:textId="77777777" w:rsidTr="00316CF2">
        <w:tc>
          <w:tcPr>
            <w:tcW w:w="2139" w:type="dxa"/>
          </w:tcPr>
          <w:p w14:paraId="430EEBBB" w14:textId="0F0FC7AD" w:rsidR="00812612" w:rsidRPr="0088604B" w:rsidRDefault="00812612" w:rsidP="00881821">
            <w:pPr>
              <w:pStyle w:val="CAMEText"/>
              <w:ind w:left="0"/>
              <w:jc w:val="center"/>
              <w:rPr>
                <w:szCs w:val="22"/>
              </w:rPr>
            </w:pPr>
            <w:r w:rsidRPr="0088604B">
              <w:rPr>
                <w:szCs w:val="22"/>
              </w:rPr>
              <w:t>Name Surname</w:t>
            </w:r>
          </w:p>
        </w:tc>
        <w:tc>
          <w:tcPr>
            <w:tcW w:w="3657" w:type="dxa"/>
          </w:tcPr>
          <w:p w14:paraId="2E7646DE" w14:textId="676F4CFC" w:rsidR="00812612" w:rsidRPr="0088604B" w:rsidRDefault="00812612" w:rsidP="00881821">
            <w:pPr>
              <w:pStyle w:val="CAMEText"/>
              <w:ind w:left="0"/>
              <w:jc w:val="center"/>
              <w:rPr>
                <w:szCs w:val="22"/>
              </w:rPr>
            </w:pPr>
            <w:r w:rsidRPr="0088604B">
              <w:rPr>
                <w:szCs w:val="22"/>
              </w:rPr>
              <w:t>Aircraft Entitlement Domain</w:t>
            </w:r>
          </w:p>
        </w:tc>
        <w:tc>
          <w:tcPr>
            <w:tcW w:w="1559" w:type="dxa"/>
          </w:tcPr>
          <w:p w14:paraId="0A8975A3" w14:textId="59B87B68" w:rsidR="00812612" w:rsidRPr="0088604B" w:rsidRDefault="00812612" w:rsidP="00881821">
            <w:pPr>
              <w:pStyle w:val="CAMEText"/>
              <w:ind w:left="0"/>
              <w:jc w:val="center"/>
              <w:rPr>
                <w:szCs w:val="22"/>
              </w:rPr>
            </w:pPr>
            <w:r w:rsidRPr="0088604B">
              <w:rPr>
                <w:szCs w:val="22"/>
              </w:rPr>
              <w:t>Mechanic</w:t>
            </w:r>
          </w:p>
        </w:tc>
        <w:tc>
          <w:tcPr>
            <w:tcW w:w="1232" w:type="dxa"/>
          </w:tcPr>
          <w:p w14:paraId="5672B086" w14:textId="23D650B3" w:rsidR="00812612" w:rsidRPr="0088604B" w:rsidRDefault="00812612" w:rsidP="00881821">
            <w:pPr>
              <w:pStyle w:val="CAMEText"/>
              <w:ind w:left="0"/>
              <w:jc w:val="center"/>
              <w:rPr>
                <w:szCs w:val="22"/>
              </w:rPr>
            </w:pPr>
            <w:r w:rsidRPr="0088604B">
              <w:rPr>
                <w:szCs w:val="22"/>
              </w:rPr>
              <w:t>Avionic</w:t>
            </w:r>
          </w:p>
        </w:tc>
      </w:tr>
      <w:tr w:rsidR="00E03C34" w:rsidRPr="0088604B" w14:paraId="30CFAC37" w14:textId="77777777" w:rsidTr="00E80CCC">
        <w:tc>
          <w:tcPr>
            <w:tcW w:w="8587" w:type="dxa"/>
            <w:gridSpan w:val="4"/>
            <w:shd w:val="clear" w:color="auto" w:fill="D9D9D9" w:themeFill="background1" w:themeFillShade="D9"/>
          </w:tcPr>
          <w:p w14:paraId="17A1AF52" w14:textId="20D11965" w:rsidR="00E03C34" w:rsidRPr="0088604B" w:rsidRDefault="00E03C34" w:rsidP="00881821">
            <w:pPr>
              <w:pStyle w:val="CAMEText"/>
              <w:shd w:val="clear" w:color="auto" w:fill="D9D9D9" w:themeFill="background1" w:themeFillShade="D9"/>
              <w:ind w:left="11"/>
              <w:rPr>
                <w:b/>
                <w:szCs w:val="22"/>
              </w:rPr>
            </w:pPr>
            <w:r w:rsidRPr="0088604B">
              <w:rPr>
                <w:szCs w:val="22"/>
                <w:u w:color="FF0000"/>
              </w:rPr>
              <w:t>Describe the field of each authorised person clearly and precisely, in terms of aircraft and tasks, according to the drafting rules use</w:t>
            </w:r>
            <w:r w:rsidR="00647BFA" w:rsidRPr="0088604B">
              <w:rPr>
                <w:szCs w:val="22"/>
                <w:u w:color="FF0000"/>
              </w:rPr>
              <w:t xml:space="preserve">d for the field of activity in chapter </w:t>
            </w:r>
            <w:r w:rsidRPr="0088604B">
              <w:rPr>
                <w:szCs w:val="22"/>
                <w:u w:color="FF0000"/>
              </w:rPr>
              <w:t>A.4 Differentiate the fields of authorisation according to the operations "Mechanical", "Avionics". In the case of an organisation with only one CRS staff, it is possible to be satisfied with "The entire scope of the organisation's activities"</w:t>
            </w:r>
          </w:p>
        </w:tc>
      </w:tr>
      <w:tr w:rsidR="00812612" w:rsidRPr="0088604B" w14:paraId="7F66411C" w14:textId="77777777" w:rsidTr="00316CF2">
        <w:tc>
          <w:tcPr>
            <w:tcW w:w="2139" w:type="dxa"/>
          </w:tcPr>
          <w:p w14:paraId="39BA1433" w14:textId="6879B4C4" w:rsidR="00812612" w:rsidRPr="0088604B" w:rsidRDefault="00812612" w:rsidP="00881821">
            <w:pPr>
              <w:pStyle w:val="CAMEText"/>
              <w:ind w:left="0"/>
              <w:jc w:val="center"/>
              <w:rPr>
                <w:szCs w:val="22"/>
              </w:rPr>
            </w:pPr>
            <w:r w:rsidRPr="0088604B">
              <w:rPr>
                <w:szCs w:val="22"/>
              </w:rPr>
              <w:t>Name Surname</w:t>
            </w:r>
          </w:p>
        </w:tc>
        <w:tc>
          <w:tcPr>
            <w:tcW w:w="3657" w:type="dxa"/>
          </w:tcPr>
          <w:p w14:paraId="32A5B435" w14:textId="77777777" w:rsidR="00812612" w:rsidRPr="0088604B" w:rsidRDefault="00812612" w:rsidP="00881821">
            <w:pPr>
              <w:pStyle w:val="CAMEText"/>
              <w:ind w:left="0"/>
              <w:jc w:val="center"/>
              <w:rPr>
                <w:szCs w:val="22"/>
              </w:rPr>
            </w:pPr>
          </w:p>
        </w:tc>
        <w:tc>
          <w:tcPr>
            <w:tcW w:w="1559" w:type="dxa"/>
          </w:tcPr>
          <w:p w14:paraId="19FF1A44" w14:textId="77777777" w:rsidR="00812612" w:rsidRPr="0088604B" w:rsidRDefault="00812612" w:rsidP="00881821">
            <w:pPr>
              <w:pStyle w:val="CAMEText"/>
              <w:ind w:left="0"/>
              <w:jc w:val="center"/>
              <w:rPr>
                <w:szCs w:val="22"/>
              </w:rPr>
            </w:pPr>
          </w:p>
        </w:tc>
        <w:tc>
          <w:tcPr>
            <w:tcW w:w="1232" w:type="dxa"/>
          </w:tcPr>
          <w:p w14:paraId="6A9F6157" w14:textId="77777777" w:rsidR="00812612" w:rsidRPr="0088604B" w:rsidRDefault="00812612" w:rsidP="00881821">
            <w:pPr>
              <w:pStyle w:val="CAMEText"/>
              <w:ind w:left="0"/>
              <w:jc w:val="center"/>
              <w:rPr>
                <w:szCs w:val="22"/>
              </w:rPr>
            </w:pPr>
          </w:p>
        </w:tc>
      </w:tr>
      <w:tr w:rsidR="00812612" w:rsidRPr="0088604B" w14:paraId="22FA612A" w14:textId="77777777" w:rsidTr="00316CF2">
        <w:tc>
          <w:tcPr>
            <w:tcW w:w="2139" w:type="dxa"/>
          </w:tcPr>
          <w:p w14:paraId="10DCCEB4" w14:textId="20189F5E" w:rsidR="00812612" w:rsidRPr="0088604B" w:rsidRDefault="00812612" w:rsidP="00881821">
            <w:pPr>
              <w:pStyle w:val="CAMEText"/>
              <w:ind w:left="0"/>
              <w:jc w:val="center"/>
              <w:rPr>
                <w:szCs w:val="22"/>
              </w:rPr>
            </w:pPr>
            <w:r w:rsidRPr="0088604B">
              <w:rPr>
                <w:szCs w:val="22"/>
              </w:rPr>
              <w:t>Name Surname</w:t>
            </w:r>
          </w:p>
        </w:tc>
        <w:tc>
          <w:tcPr>
            <w:tcW w:w="3657" w:type="dxa"/>
          </w:tcPr>
          <w:p w14:paraId="01F288DD" w14:textId="77777777" w:rsidR="00812612" w:rsidRPr="0088604B" w:rsidRDefault="00812612" w:rsidP="00881821">
            <w:pPr>
              <w:pStyle w:val="CAMEText"/>
              <w:ind w:left="0"/>
              <w:jc w:val="center"/>
              <w:rPr>
                <w:szCs w:val="22"/>
              </w:rPr>
            </w:pPr>
          </w:p>
        </w:tc>
        <w:tc>
          <w:tcPr>
            <w:tcW w:w="1559" w:type="dxa"/>
          </w:tcPr>
          <w:p w14:paraId="507945F9" w14:textId="77777777" w:rsidR="00812612" w:rsidRPr="0088604B" w:rsidRDefault="00812612" w:rsidP="00881821">
            <w:pPr>
              <w:pStyle w:val="CAMEText"/>
              <w:ind w:left="0"/>
              <w:jc w:val="center"/>
              <w:rPr>
                <w:szCs w:val="22"/>
              </w:rPr>
            </w:pPr>
          </w:p>
        </w:tc>
        <w:tc>
          <w:tcPr>
            <w:tcW w:w="1232" w:type="dxa"/>
          </w:tcPr>
          <w:p w14:paraId="577E4A6F" w14:textId="77777777" w:rsidR="00812612" w:rsidRPr="0088604B" w:rsidRDefault="00812612" w:rsidP="00881821">
            <w:pPr>
              <w:pStyle w:val="CAMEText"/>
              <w:ind w:left="0"/>
              <w:jc w:val="center"/>
              <w:rPr>
                <w:szCs w:val="22"/>
              </w:rPr>
            </w:pPr>
          </w:p>
        </w:tc>
      </w:tr>
    </w:tbl>
    <w:p w14:paraId="6E6206AA" w14:textId="56E5955D" w:rsidR="00812612" w:rsidRPr="0088604B" w:rsidRDefault="00812612" w:rsidP="00713084">
      <w:pPr>
        <w:pStyle w:val="CAMETitel2"/>
      </w:pPr>
    </w:p>
    <w:tbl>
      <w:tblPr>
        <w:tblStyle w:val="Tabellenraster"/>
        <w:tblW w:w="0" w:type="auto"/>
        <w:tblInd w:w="720" w:type="dxa"/>
        <w:tblLook w:val="04A0" w:firstRow="1" w:lastRow="0" w:firstColumn="1" w:lastColumn="0" w:noHBand="0" w:noVBand="1"/>
      </w:tblPr>
      <w:tblGrid>
        <w:gridCol w:w="2139"/>
        <w:gridCol w:w="3657"/>
        <w:gridCol w:w="1559"/>
        <w:gridCol w:w="1232"/>
      </w:tblGrid>
      <w:tr w:rsidR="00812612" w:rsidRPr="0088604B" w14:paraId="0A2C32AD" w14:textId="77777777" w:rsidTr="005F61CC">
        <w:tc>
          <w:tcPr>
            <w:tcW w:w="2139" w:type="dxa"/>
          </w:tcPr>
          <w:p w14:paraId="466FA0BC" w14:textId="77777777" w:rsidR="00812612" w:rsidRPr="0088604B" w:rsidRDefault="00812612" w:rsidP="00881821">
            <w:pPr>
              <w:pStyle w:val="CAMEText"/>
              <w:ind w:left="0"/>
              <w:jc w:val="center"/>
              <w:rPr>
                <w:szCs w:val="22"/>
              </w:rPr>
            </w:pPr>
            <w:r w:rsidRPr="0088604B">
              <w:rPr>
                <w:szCs w:val="22"/>
              </w:rPr>
              <w:t>Name Surname</w:t>
            </w:r>
          </w:p>
        </w:tc>
        <w:tc>
          <w:tcPr>
            <w:tcW w:w="3657" w:type="dxa"/>
          </w:tcPr>
          <w:p w14:paraId="4376205E" w14:textId="0AB8DAC2" w:rsidR="00812612" w:rsidRPr="0088604B" w:rsidRDefault="00812612" w:rsidP="00881821">
            <w:pPr>
              <w:pStyle w:val="CAMEText"/>
              <w:ind w:left="0"/>
              <w:jc w:val="center"/>
              <w:rPr>
                <w:szCs w:val="22"/>
              </w:rPr>
            </w:pPr>
            <w:r w:rsidRPr="0088604B">
              <w:rPr>
                <w:szCs w:val="22"/>
              </w:rPr>
              <w:t>Other than aircraft entitlement domain</w:t>
            </w:r>
          </w:p>
        </w:tc>
        <w:tc>
          <w:tcPr>
            <w:tcW w:w="1559" w:type="dxa"/>
          </w:tcPr>
          <w:p w14:paraId="25C48859" w14:textId="2B18928D" w:rsidR="00812612" w:rsidRPr="0088604B" w:rsidRDefault="00812612" w:rsidP="00881821">
            <w:pPr>
              <w:pStyle w:val="CAMEText"/>
              <w:ind w:left="0"/>
              <w:jc w:val="center"/>
              <w:rPr>
                <w:szCs w:val="22"/>
              </w:rPr>
            </w:pPr>
            <w:r w:rsidRPr="0088604B">
              <w:rPr>
                <w:szCs w:val="22"/>
              </w:rPr>
              <w:t>Mechanic</w:t>
            </w:r>
            <w:r w:rsidR="00E03C34" w:rsidRPr="0088604B">
              <w:rPr>
                <w:szCs w:val="22"/>
              </w:rPr>
              <w:t>al</w:t>
            </w:r>
          </w:p>
        </w:tc>
        <w:tc>
          <w:tcPr>
            <w:tcW w:w="1232" w:type="dxa"/>
          </w:tcPr>
          <w:p w14:paraId="7FAF7BC5" w14:textId="77777777" w:rsidR="00812612" w:rsidRPr="0088604B" w:rsidRDefault="00812612" w:rsidP="00881821">
            <w:pPr>
              <w:pStyle w:val="CAMEText"/>
              <w:ind w:left="0"/>
              <w:jc w:val="center"/>
              <w:rPr>
                <w:szCs w:val="22"/>
              </w:rPr>
            </w:pPr>
            <w:r w:rsidRPr="0088604B">
              <w:rPr>
                <w:szCs w:val="22"/>
              </w:rPr>
              <w:t>Avionic</w:t>
            </w:r>
          </w:p>
        </w:tc>
      </w:tr>
      <w:tr w:rsidR="00E03C34" w:rsidRPr="0088604B" w14:paraId="5BC1E9DE" w14:textId="77777777" w:rsidTr="00E80CCC">
        <w:tc>
          <w:tcPr>
            <w:tcW w:w="8587" w:type="dxa"/>
            <w:gridSpan w:val="4"/>
            <w:shd w:val="clear" w:color="auto" w:fill="D9D9D9" w:themeFill="background1" w:themeFillShade="D9"/>
          </w:tcPr>
          <w:p w14:paraId="25EF742A" w14:textId="5DE7B199" w:rsidR="00E03C34" w:rsidRPr="0088604B" w:rsidRDefault="00E03C34" w:rsidP="00881821">
            <w:pPr>
              <w:pStyle w:val="CAMEText"/>
              <w:shd w:val="clear" w:color="auto" w:fill="D9D9D9" w:themeFill="background1" w:themeFillShade="D9"/>
              <w:ind w:left="11"/>
              <w:rPr>
                <w:szCs w:val="22"/>
                <w:u w:color="FF0000"/>
              </w:rPr>
            </w:pPr>
            <w:r w:rsidRPr="0088604B">
              <w:rPr>
                <w:szCs w:val="22"/>
                <w:u w:color="FF0000"/>
              </w:rPr>
              <w:t xml:space="preserve">If the </w:t>
            </w:r>
            <w:r w:rsidR="00860DA1" w:rsidRPr="0088604B">
              <w:rPr>
                <w:szCs w:val="22"/>
                <w:u w:color="FF0000"/>
              </w:rPr>
              <w:t>organisation</w:t>
            </w:r>
            <w:r w:rsidRPr="0088604B">
              <w:rPr>
                <w:szCs w:val="22"/>
                <w:u w:color="FF0000"/>
              </w:rPr>
              <w:t xml:space="preserve"> does not hold a C rating, Specialized Services or Engine, this table is not to be included in the CAE. </w:t>
            </w:r>
          </w:p>
          <w:p w14:paraId="68889B7D" w14:textId="2CEF761B" w:rsidR="00E03C34" w:rsidRPr="0088604B" w:rsidRDefault="00E03C34" w:rsidP="00647BFA">
            <w:pPr>
              <w:pStyle w:val="CAMEText"/>
              <w:shd w:val="clear" w:color="auto" w:fill="D9D9D9" w:themeFill="background1" w:themeFillShade="D9"/>
              <w:ind w:left="11"/>
              <w:rPr>
                <w:b/>
                <w:szCs w:val="22"/>
              </w:rPr>
            </w:pPr>
            <w:r w:rsidRPr="0088604B">
              <w:rPr>
                <w:szCs w:val="22"/>
                <w:u w:color="FF0000"/>
              </w:rPr>
              <w:t xml:space="preserve">Describe the area of competence of each person clearly and precisely, in terms of products and tasks, according to the drafting rules used for the field of activity in </w:t>
            </w:r>
            <w:r w:rsidR="00647BFA" w:rsidRPr="0088604B">
              <w:rPr>
                <w:szCs w:val="22"/>
                <w:u w:color="FF0000"/>
              </w:rPr>
              <w:t xml:space="preserve">chapter </w:t>
            </w:r>
            <w:r w:rsidRPr="0088604B">
              <w:rPr>
                <w:szCs w:val="22"/>
                <w:u w:color="FF0000"/>
              </w:rPr>
              <w:t xml:space="preserve">A.4. In the case of an organisation with only one </w:t>
            </w:r>
            <w:r w:rsidR="00E80CCC" w:rsidRPr="0088604B">
              <w:rPr>
                <w:szCs w:val="22"/>
                <w:u w:color="FF0000"/>
              </w:rPr>
              <w:t>CRS</w:t>
            </w:r>
            <w:r w:rsidRPr="0088604B">
              <w:rPr>
                <w:szCs w:val="22"/>
                <w:u w:color="FF0000"/>
              </w:rPr>
              <w:t xml:space="preserve"> staff, it is possible to be satisfied with "The whole field of activity of the organisation".</w:t>
            </w:r>
          </w:p>
        </w:tc>
      </w:tr>
      <w:tr w:rsidR="00812612" w:rsidRPr="0088604B" w14:paraId="3D61015F" w14:textId="77777777" w:rsidTr="005F61CC">
        <w:tc>
          <w:tcPr>
            <w:tcW w:w="2139" w:type="dxa"/>
          </w:tcPr>
          <w:p w14:paraId="5CA0BEEF" w14:textId="77777777" w:rsidR="00812612" w:rsidRPr="0088604B" w:rsidRDefault="00812612" w:rsidP="00881821">
            <w:pPr>
              <w:pStyle w:val="CAMEText"/>
              <w:ind w:left="0"/>
              <w:jc w:val="center"/>
              <w:rPr>
                <w:szCs w:val="22"/>
              </w:rPr>
            </w:pPr>
            <w:r w:rsidRPr="0088604B">
              <w:rPr>
                <w:szCs w:val="22"/>
              </w:rPr>
              <w:t>Name Surname</w:t>
            </w:r>
          </w:p>
        </w:tc>
        <w:tc>
          <w:tcPr>
            <w:tcW w:w="3657" w:type="dxa"/>
          </w:tcPr>
          <w:p w14:paraId="1DC9B77C" w14:textId="77777777" w:rsidR="00812612" w:rsidRPr="0088604B" w:rsidRDefault="00812612" w:rsidP="00881821">
            <w:pPr>
              <w:pStyle w:val="CAMEText"/>
              <w:ind w:left="0"/>
              <w:jc w:val="center"/>
              <w:rPr>
                <w:szCs w:val="22"/>
              </w:rPr>
            </w:pPr>
          </w:p>
        </w:tc>
        <w:tc>
          <w:tcPr>
            <w:tcW w:w="1559" w:type="dxa"/>
          </w:tcPr>
          <w:p w14:paraId="5E90CFA9" w14:textId="77777777" w:rsidR="00812612" w:rsidRPr="0088604B" w:rsidRDefault="00812612" w:rsidP="00881821">
            <w:pPr>
              <w:pStyle w:val="CAMEText"/>
              <w:ind w:left="0"/>
              <w:jc w:val="center"/>
              <w:rPr>
                <w:szCs w:val="22"/>
              </w:rPr>
            </w:pPr>
          </w:p>
        </w:tc>
        <w:tc>
          <w:tcPr>
            <w:tcW w:w="1232" w:type="dxa"/>
          </w:tcPr>
          <w:p w14:paraId="747B6866" w14:textId="77777777" w:rsidR="00812612" w:rsidRPr="0088604B" w:rsidRDefault="00812612" w:rsidP="00881821">
            <w:pPr>
              <w:pStyle w:val="CAMEText"/>
              <w:ind w:left="0"/>
              <w:jc w:val="center"/>
              <w:rPr>
                <w:szCs w:val="22"/>
              </w:rPr>
            </w:pPr>
          </w:p>
        </w:tc>
      </w:tr>
      <w:tr w:rsidR="00812612" w:rsidRPr="0088604B" w14:paraId="07B2D650" w14:textId="77777777" w:rsidTr="005F61CC">
        <w:tc>
          <w:tcPr>
            <w:tcW w:w="2139" w:type="dxa"/>
          </w:tcPr>
          <w:p w14:paraId="4D7E7E24" w14:textId="77777777" w:rsidR="00812612" w:rsidRPr="0088604B" w:rsidRDefault="00812612" w:rsidP="00881821">
            <w:pPr>
              <w:pStyle w:val="CAMEText"/>
              <w:ind w:left="0"/>
              <w:jc w:val="center"/>
              <w:rPr>
                <w:szCs w:val="22"/>
              </w:rPr>
            </w:pPr>
            <w:r w:rsidRPr="0088604B">
              <w:rPr>
                <w:szCs w:val="22"/>
              </w:rPr>
              <w:t>Name Surname</w:t>
            </w:r>
          </w:p>
        </w:tc>
        <w:tc>
          <w:tcPr>
            <w:tcW w:w="3657" w:type="dxa"/>
          </w:tcPr>
          <w:p w14:paraId="08BA02BF" w14:textId="77777777" w:rsidR="00812612" w:rsidRPr="0088604B" w:rsidRDefault="00812612" w:rsidP="00881821">
            <w:pPr>
              <w:pStyle w:val="CAMEText"/>
              <w:ind w:left="0"/>
              <w:jc w:val="center"/>
              <w:rPr>
                <w:szCs w:val="22"/>
              </w:rPr>
            </w:pPr>
          </w:p>
        </w:tc>
        <w:tc>
          <w:tcPr>
            <w:tcW w:w="1559" w:type="dxa"/>
          </w:tcPr>
          <w:p w14:paraId="630820CB" w14:textId="77777777" w:rsidR="00812612" w:rsidRPr="0088604B" w:rsidRDefault="00812612" w:rsidP="00881821">
            <w:pPr>
              <w:pStyle w:val="CAMEText"/>
              <w:ind w:left="0"/>
              <w:jc w:val="center"/>
              <w:rPr>
                <w:szCs w:val="22"/>
              </w:rPr>
            </w:pPr>
          </w:p>
        </w:tc>
        <w:tc>
          <w:tcPr>
            <w:tcW w:w="1232" w:type="dxa"/>
          </w:tcPr>
          <w:p w14:paraId="49DEE98E" w14:textId="77777777" w:rsidR="00812612" w:rsidRPr="0088604B" w:rsidRDefault="00812612" w:rsidP="00881821">
            <w:pPr>
              <w:pStyle w:val="CAMEText"/>
              <w:ind w:left="0"/>
              <w:jc w:val="center"/>
              <w:rPr>
                <w:szCs w:val="22"/>
              </w:rPr>
            </w:pPr>
          </w:p>
        </w:tc>
      </w:tr>
    </w:tbl>
    <w:p w14:paraId="3C8D8084" w14:textId="77777777" w:rsidR="00812612" w:rsidRPr="0088604B" w:rsidRDefault="00812612" w:rsidP="00316CF2">
      <w:pPr>
        <w:pStyle w:val="CAMEText"/>
      </w:pPr>
    </w:p>
    <w:p w14:paraId="1E0D9197" w14:textId="32164E23" w:rsidR="00713084" w:rsidRPr="0088604B" w:rsidRDefault="00713084" w:rsidP="00713084">
      <w:pPr>
        <w:pStyle w:val="CAMETitel2"/>
      </w:pPr>
      <w:bookmarkStart w:id="77" w:name="_Toc57273940"/>
      <w:r w:rsidRPr="0088604B">
        <w:t>A.11</w:t>
      </w:r>
      <w:r w:rsidRPr="0088604B">
        <w:tab/>
        <w:t xml:space="preserve">List of </w:t>
      </w:r>
      <w:r w:rsidR="00877F68" w:rsidRPr="0088604B">
        <w:t>s</w:t>
      </w:r>
      <w:r w:rsidR="00DE559B" w:rsidRPr="0088604B">
        <w:t xml:space="preserve">taff </w:t>
      </w:r>
      <w:r w:rsidR="00877F68" w:rsidRPr="0088604B">
        <w:t>r</w:t>
      </w:r>
      <w:r w:rsidRPr="0088604B">
        <w:t xml:space="preserve">esponsible for the </w:t>
      </w:r>
      <w:r w:rsidR="00877F68" w:rsidRPr="0088604B">
        <w:t>d</w:t>
      </w:r>
      <w:r w:rsidR="00DE559B" w:rsidRPr="0088604B">
        <w:t xml:space="preserve">evelopment and </w:t>
      </w:r>
      <w:r w:rsidR="00877F68" w:rsidRPr="0088604B">
        <w:t>a</w:t>
      </w:r>
      <w:r w:rsidRPr="0088604B">
        <w:t xml:space="preserve">pproval of </w:t>
      </w:r>
      <w:r w:rsidR="00877F68" w:rsidRPr="0088604B">
        <w:t>the aircraft maintenance programme (AMP)</w:t>
      </w:r>
      <w:bookmarkEnd w:id="77"/>
    </w:p>
    <w:tbl>
      <w:tblPr>
        <w:tblStyle w:val="Tabellenraster"/>
        <w:tblW w:w="0" w:type="auto"/>
        <w:tblInd w:w="720" w:type="dxa"/>
        <w:tblLook w:val="04A0" w:firstRow="1" w:lastRow="0" w:firstColumn="1" w:lastColumn="0" w:noHBand="0" w:noVBand="1"/>
      </w:tblPr>
      <w:tblGrid>
        <w:gridCol w:w="2155"/>
        <w:gridCol w:w="2195"/>
        <w:gridCol w:w="2150"/>
        <w:gridCol w:w="2087"/>
      </w:tblGrid>
      <w:tr w:rsidR="00713084" w:rsidRPr="0088604B" w14:paraId="3E2F88A1" w14:textId="77777777" w:rsidTr="00E03C34">
        <w:tc>
          <w:tcPr>
            <w:tcW w:w="2155" w:type="dxa"/>
          </w:tcPr>
          <w:p w14:paraId="09971078"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195" w:type="dxa"/>
          </w:tcPr>
          <w:p w14:paraId="035F916E"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50" w:type="dxa"/>
          </w:tcPr>
          <w:p w14:paraId="045AE788"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7" w:type="dxa"/>
          </w:tcPr>
          <w:p w14:paraId="2E70F338"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713084" w:rsidRPr="0088604B" w14:paraId="4C7ACB36" w14:textId="77777777" w:rsidTr="00E03C34">
        <w:tc>
          <w:tcPr>
            <w:tcW w:w="2155" w:type="dxa"/>
          </w:tcPr>
          <w:p w14:paraId="409967CC" w14:textId="3C5F7992" w:rsidR="00713084" w:rsidRPr="0088604B" w:rsidRDefault="00713084" w:rsidP="00534F4A">
            <w:pPr>
              <w:pStyle w:val="CAMEText"/>
              <w:numPr>
                <w:ilvl w:val="0"/>
                <w:numId w:val="13"/>
              </w:numPr>
              <w:jc w:val="center"/>
              <w:rPr>
                <w:rFonts w:ascii="Arial Narrow" w:hAnsi="Arial Narrow"/>
                <w:sz w:val="18"/>
                <w:szCs w:val="16"/>
              </w:rPr>
            </w:pPr>
            <w:r w:rsidRPr="0088604B">
              <w:rPr>
                <w:rFonts w:ascii="Arial Narrow" w:hAnsi="Arial Narrow"/>
                <w:sz w:val="18"/>
                <w:szCs w:val="16"/>
              </w:rPr>
              <w:t>-</w:t>
            </w:r>
          </w:p>
        </w:tc>
        <w:tc>
          <w:tcPr>
            <w:tcW w:w="2195" w:type="dxa"/>
          </w:tcPr>
          <w:p w14:paraId="582FD8BF" w14:textId="2B8D241A"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CAO.A.025(a)(6)</w:t>
            </w:r>
          </w:p>
        </w:tc>
        <w:tc>
          <w:tcPr>
            <w:tcW w:w="2150" w:type="dxa"/>
          </w:tcPr>
          <w:p w14:paraId="3E9AF6D9"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087" w:type="dxa"/>
          </w:tcPr>
          <w:p w14:paraId="59FCA60B"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0CA1002C" w14:textId="77777777" w:rsidR="00D412FB" w:rsidRPr="0088604B" w:rsidRDefault="00D412FB" w:rsidP="00D412FB">
      <w:pPr>
        <w:pStyle w:val="CAMEText"/>
        <w:rPr>
          <w:highlight w:val="lightGray"/>
        </w:rPr>
      </w:pPr>
    </w:p>
    <w:p w14:paraId="1DD2C0F1" w14:textId="7DD26CB3" w:rsidR="00713084" w:rsidRPr="0088604B" w:rsidRDefault="00E03C34" w:rsidP="00D412FB">
      <w:pPr>
        <w:pStyle w:val="CAMEText"/>
        <w:shd w:val="clear" w:color="auto" w:fill="D9D9D9" w:themeFill="background1" w:themeFillShade="D9"/>
      </w:pPr>
      <w:r w:rsidRPr="0088604B">
        <w:t xml:space="preserve">Provide here the list of personnel authorized to develop and approve maintenance programs for an </w:t>
      </w:r>
      <w:r w:rsidR="00860DA1" w:rsidRPr="0088604B">
        <w:t>organisation</w:t>
      </w:r>
      <w:r w:rsidRPr="0088604B">
        <w:t xml:space="preserve"> with continuing airworthiness management privileges.</w:t>
      </w:r>
    </w:p>
    <w:p w14:paraId="02B7302F" w14:textId="396647F4" w:rsidR="00713084" w:rsidRPr="0088604B" w:rsidRDefault="00713084" w:rsidP="00D412FB">
      <w:pPr>
        <w:pStyle w:val="CAMEText"/>
        <w:shd w:val="clear" w:color="auto" w:fill="D9D9D9" w:themeFill="background1" w:themeFillShade="D9"/>
      </w:pPr>
      <w:r w:rsidRPr="0088604B">
        <w:t xml:space="preserve">The </w:t>
      </w:r>
      <w:r w:rsidR="00FF1633">
        <w:t>CAM</w:t>
      </w:r>
      <w:r w:rsidRPr="0088604B">
        <w:t xml:space="preserve"> is responsible for the accuracy of this list.</w:t>
      </w:r>
    </w:p>
    <w:p w14:paraId="2AB72BF2" w14:textId="43F907DD" w:rsidR="00E03C34" w:rsidRPr="0088604B" w:rsidRDefault="00E03C34">
      <w:pPr>
        <w:overflowPunct/>
        <w:autoSpaceDE/>
        <w:autoSpaceDN/>
        <w:adjustRightInd/>
        <w:jc w:val="left"/>
        <w:textAlignment w:val="auto"/>
        <w:rPr>
          <w:rFonts w:ascii="Arial" w:hAnsi="Arial" w:cs="Arial"/>
          <w:b/>
          <w:spacing w:val="-2"/>
          <w:sz w:val="24"/>
          <w:szCs w:val="24"/>
        </w:rPr>
      </w:pPr>
    </w:p>
    <w:tbl>
      <w:tblPr>
        <w:tblStyle w:val="Tabellenraster"/>
        <w:tblW w:w="0" w:type="auto"/>
        <w:tblInd w:w="704" w:type="dxa"/>
        <w:tblLook w:val="04A0" w:firstRow="1" w:lastRow="0" w:firstColumn="1" w:lastColumn="0" w:noHBand="0" w:noVBand="1"/>
      </w:tblPr>
      <w:tblGrid>
        <w:gridCol w:w="1701"/>
        <w:gridCol w:w="6902"/>
      </w:tblGrid>
      <w:tr w:rsidR="00E03C34" w:rsidRPr="0088604B" w14:paraId="768D643B" w14:textId="77777777" w:rsidTr="00316CF2">
        <w:tc>
          <w:tcPr>
            <w:tcW w:w="1701" w:type="dxa"/>
          </w:tcPr>
          <w:p w14:paraId="53141B28" w14:textId="1DFD00B5" w:rsidR="00E03C34" w:rsidRPr="0088604B" w:rsidRDefault="00E03C34" w:rsidP="00881821">
            <w:pPr>
              <w:pStyle w:val="CAMEText"/>
              <w:ind w:left="0"/>
              <w:jc w:val="center"/>
              <w:rPr>
                <w:szCs w:val="22"/>
              </w:rPr>
            </w:pPr>
            <w:r w:rsidRPr="0088604B">
              <w:rPr>
                <w:szCs w:val="22"/>
              </w:rPr>
              <w:t>Name Surname</w:t>
            </w:r>
          </w:p>
        </w:tc>
        <w:tc>
          <w:tcPr>
            <w:tcW w:w="6902" w:type="dxa"/>
          </w:tcPr>
          <w:p w14:paraId="4562B382" w14:textId="5AA58EF2" w:rsidR="00E03C34" w:rsidRPr="0088604B" w:rsidRDefault="00E03C34" w:rsidP="00881821">
            <w:pPr>
              <w:pStyle w:val="CAMEText"/>
              <w:ind w:left="0"/>
              <w:jc w:val="center"/>
              <w:rPr>
                <w:szCs w:val="22"/>
              </w:rPr>
            </w:pPr>
            <w:r w:rsidRPr="0088604B">
              <w:rPr>
                <w:szCs w:val="22"/>
              </w:rPr>
              <w:t>Domain of entitlement Aircraft Maintenance Program</w:t>
            </w:r>
          </w:p>
        </w:tc>
      </w:tr>
      <w:tr w:rsidR="00E03C34" w:rsidRPr="0088604B" w14:paraId="2C6155E8" w14:textId="77777777" w:rsidTr="00E80CCC">
        <w:tc>
          <w:tcPr>
            <w:tcW w:w="8603" w:type="dxa"/>
            <w:gridSpan w:val="2"/>
          </w:tcPr>
          <w:p w14:paraId="41747961" w14:textId="0B536107" w:rsidR="00E03C34" w:rsidRPr="0088604B" w:rsidRDefault="00E03C34" w:rsidP="00647BFA">
            <w:pPr>
              <w:pStyle w:val="CAMEText"/>
              <w:shd w:val="clear" w:color="auto" w:fill="D9D9D9" w:themeFill="background1" w:themeFillShade="D9"/>
              <w:ind w:left="11"/>
              <w:rPr>
                <w:szCs w:val="22"/>
              </w:rPr>
            </w:pPr>
            <w:r w:rsidRPr="0088604B">
              <w:rPr>
                <w:szCs w:val="22"/>
                <w:u w:color="FF0000"/>
              </w:rPr>
              <w:t xml:space="preserve">Describe the domain of each authorised person clearly and precisely, in terms of aircraft, according to the drafting rules used for the domain in </w:t>
            </w:r>
            <w:r w:rsidR="00647BFA" w:rsidRPr="0088604B">
              <w:rPr>
                <w:szCs w:val="22"/>
                <w:u w:color="FF0000"/>
              </w:rPr>
              <w:t xml:space="preserve">chapter </w:t>
            </w:r>
            <w:r w:rsidRPr="0088604B">
              <w:rPr>
                <w:szCs w:val="22"/>
                <w:u w:color="FF0000"/>
              </w:rPr>
              <w:t>A.4.</w:t>
            </w:r>
          </w:p>
        </w:tc>
      </w:tr>
      <w:tr w:rsidR="00E03C34" w:rsidRPr="0088604B" w14:paraId="69BA7E1C" w14:textId="77777777" w:rsidTr="00316CF2">
        <w:tc>
          <w:tcPr>
            <w:tcW w:w="1701" w:type="dxa"/>
          </w:tcPr>
          <w:p w14:paraId="2D296CB0" w14:textId="063E384D" w:rsidR="00E03C34" w:rsidRPr="0088604B" w:rsidRDefault="00E03C34" w:rsidP="00881821">
            <w:pPr>
              <w:pStyle w:val="CAMEText"/>
              <w:ind w:left="0"/>
              <w:jc w:val="center"/>
              <w:rPr>
                <w:szCs w:val="22"/>
              </w:rPr>
            </w:pPr>
            <w:r w:rsidRPr="0088604B">
              <w:rPr>
                <w:szCs w:val="22"/>
              </w:rPr>
              <w:t>Name Surname</w:t>
            </w:r>
          </w:p>
        </w:tc>
        <w:tc>
          <w:tcPr>
            <w:tcW w:w="6902" w:type="dxa"/>
          </w:tcPr>
          <w:p w14:paraId="293B79C0" w14:textId="77777777" w:rsidR="00E03C34" w:rsidRPr="0088604B" w:rsidRDefault="00E03C34" w:rsidP="00881821">
            <w:pPr>
              <w:pStyle w:val="CAMEText"/>
              <w:ind w:left="0"/>
              <w:jc w:val="center"/>
              <w:rPr>
                <w:szCs w:val="22"/>
              </w:rPr>
            </w:pPr>
          </w:p>
        </w:tc>
      </w:tr>
      <w:tr w:rsidR="00E03C34" w:rsidRPr="0088604B" w14:paraId="3DC294BC" w14:textId="77777777" w:rsidTr="00316CF2">
        <w:tc>
          <w:tcPr>
            <w:tcW w:w="1701" w:type="dxa"/>
          </w:tcPr>
          <w:p w14:paraId="407C2222" w14:textId="1C02935A" w:rsidR="00E03C34" w:rsidRPr="0088604B" w:rsidRDefault="00E03C34" w:rsidP="00881821">
            <w:pPr>
              <w:pStyle w:val="CAMEText"/>
              <w:ind w:left="0"/>
              <w:jc w:val="center"/>
              <w:rPr>
                <w:szCs w:val="22"/>
              </w:rPr>
            </w:pPr>
            <w:r w:rsidRPr="0088604B">
              <w:rPr>
                <w:szCs w:val="22"/>
              </w:rPr>
              <w:t>Name Surname</w:t>
            </w:r>
          </w:p>
        </w:tc>
        <w:tc>
          <w:tcPr>
            <w:tcW w:w="6902" w:type="dxa"/>
          </w:tcPr>
          <w:p w14:paraId="75364359" w14:textId="77777777" w:rsidR="00E03C34" w:rsidRPr="0088604B" w:rsidRDefault="00E03C34" w:rsidP="00881821">
            <w:pPr>
              <w:pStyle w:val="CAMEText"/>
              <w:ind w:left="0"/>
              <w:jc w:val="center"/>
              <w:rPr>
                <w:szCs w:val="22"/>
              </w:rPr>
            </w:pPr>
          </w:p>
        </w:tc>
      </w:tr>
    </w:tbl>
    <w:p w14:paraId="54ADC768" w14:textId="38A7DBE5" w:rsidR="00E03C34" w:rsidRPr="0088604B" w:rsidRDefault="00E03C34">
      <w:pPr>
        <w:overflowPunct/>
        <w:autoSpaceDE/>
        <w:autoSpaceDN/>
        <w:adjustRightInd/>
        <w:jc w:val="left"/>
        <w:textAlignment w:val="auto"/>
        <w:rPr>
          <w:rFonts w:ascii="Arial" w:hAnsi="Arial" w:cs="Arial"/>
          <w:b/>
          <w:spacing w:val="-2"/>
          <w:sz w:val="24"/>
          <w:szCs w:val="24"/>
        </w:rPr>
      </w:pPr>
      <w:r w:rsidRPr="0088604B">
        <w:rPr>
          <w:rFonts w:ascii="Arial" w:hAnsi="Arial" w:cs="Arial"/>
          <w:b/>
          <w:spacing w:val="-2"/>
          <w:sz w:val="24"/>
          <w:szCs w:val="24"/>
        </w:rPr>
        <w:br w:type="page"/>
      </w:r>
    </w:p>
    <w:p w14:paraId="3094EF6C" w14:textId="40682F21" w:rsidR="009A717A" w:rsidRPr="0088604B" w:rsidRDefault="009A717A" w:rsidP="009A717A">
      <w:pPr>
        <w:pStyle w:val="CAMETitel2"/>
      </w:pPr>
      <w:bookmarkStart w:id="78" w:name="_Toc57273941"/>
      <w:r w:rsidRPr="0088604B">
        <w:lastRenderedPageBreak/>
        <w:t>A.12</w:t>
      </w:r>
      <w:r w:rsidRPr="0088604B">
        <w:tab/>
        <w:t xml:space="preserve">List of </w:t>
      </w:r>
      <w:r w:rsidR="0072624D" w:rsidRPr="0088604B">
        <w:t>a</w:t>
      </w:r>
      <w:r w:rsidRPr="0088604B">
        <w:t xml:space="preserve">irworthiness </w:t>
      </w:r>
      <w:r w:rsidR="0072624D" w:rsidRPr="0088604B">
        <w:t>r</w:t>
      </w:r>
      <w:r w:rsidRPr="0088604B">
        <w:t xml:space="preserve">eview </w:t>
      </w:r>
      <w:r w:rsidR="0072624D" w:rsidRPr="0088604B">
        <w:t>s</w:t>
      </w:r>
      <w:r w:rsidRPr="0088604B">
        <w:t>taff</w:t>
      </w:r>
      <w:bookmarkEnd w:id="78"/>
    </w:p>
    <w:tbl>
      <w:tblPr>
        <w:tblStyle w:val="Tabellenraster"/>
        <w:tblW w:w="0" w:type="auto"/>
        <w:tblInd w:w="720" w:type="dxa"/>
        <w:tblLook w:val="04A0" w:firstRow="1" w:lastRow="0" w:firstColumn="1" w:lastColumn="0" w:noHBand="0" w:noVBand="1"/>
      </w:tblPr>
      <w:tblGrid>
        <w:gridCol w:w="2205"/>
        <w:gridCol w:w="2157"/>
        <w:gridCol w:w="2096"/>
      </w:tblGrid>
      <w:tr w:rsidR="00A42E59" w:rsidRPr="0088604B" w14:paraId="4CA669DF" w14:textId="77777777" w:rsidTr="00A42E59">
        <w:tc>
          <w:tcPr>
            <w:tcW w:w="2205" w:type="dxa"/>
          </w:tcPr>
          <w:p w14:paraId="2CDC078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57" w:type="dxa"/>
          </w:tcPr>
          <w:p w14:paraId="10192F1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3131556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70396FAD" w14:textId="77777777" w:rsidTr="00A42E59">
        <w:tc>
          <w:tcPr>
            <w:tcW w:w="2205" w:type="dxa"/>
          </w:tcPr>
          <w:p w14:paraId="3A41A1DE" w14:textId="47266632"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CAO.A.025(a)(7); CAO.A.045(b)(d)</w:t>
            </w:r>
          </w:p>
        </w:tc>
        <w:tc>
          <w:tcPr>
            <w:tcW w:w="2157" w:type="dxa"/>
          </w:tcPr>
          <w:p w14:paraId="02EB9B0B" w14:textId="7F0C4D68" w:rsidR="00A42E59" w:rsidRPr="0088604B" w:rsidRDefault="00A42E59" w:rsidP="00E80CCC">
            <w:pPr>
              <w:pStyle w:val="CAMEText"/>
              <w:ind w:left="0"/>
              <w:jc w:val="center"/>
              <w:rPr>
                <w:rFonts w:ascii="Arial Narrow" w:hAnsi="Arial Narrow"/>
                <w:sz w:val="18"/>
                <w:szCs w:val="16"/>
              </w:rPr>
            </w:pPr>
            <w:r w:rsidRPr="0088604B">
              <w:rPr>
                <w:rFonts w:ascii="Arial Narrow" w:hAnsi="Arial Narrow"/>
                <w:sz w:val="18"/>
                <w:szCs w:val="16"/>
              </w:rPr>
              <w:t>AMC1 CAO.A.045</w:t>
            </w:r>
          </w:p>
        </w:tc>
        <w:tc>
          <w:tcPr>
            <w:tcW w:w="2096" w:type="dxa"/>
          </w:tcPr>
          <w:p w14:paraId="23A79CD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667E22D3" w14:textId="77777777" w:rsidR="009A717A" w:rsidRPr="0088604B" w:rsidRDefault="009A717A" w:rsidP="009A717A">
      <w:pPr>
        <w:pStyle w:val="CAMEText"/>
      </w:pPr>
    </w:p>
    <w:p w14:paraId="100AF6E9" w14:textId="00100DBE" w:rsidR="009A717A" w:rsidRPr="0088604B" w:rsidRDefault="009A717A" w:rsidP="009A717A">
      <w:pPr>
        <w:pStyle w:val="CAMEText"/>
      </w:pPr>
      <w:r w:rsidRPr="0088604B">
        <w:t xml:space="preserve">The </w:t>
      </w:r>
      <w:r w:rsidR="00FF1633">
        <w:t>CAM</w:t>
      </w:r>
      <w:r w:rsidRPr="0088604B">
        <w:t xml:space="preserve"> is responsible for the accuracy of this list.</w:t>
      </w:r>
    </w:p>
    <w:p w14:paraId="0FAEFE99" w14:textId="0C0F81A1" w:rsidR="009A717A" w:rsidRPr="0088604B" w:rsidRDefault="00314BA7" w:rsidP="009A717A">
      <w:pPr>
        <w:pStyle w:val="CAMEText"/>
      </w:pPr>
      <w:r w:rsidRPr="0088604B">
        <w:rPr>
          <w:u w:color="FF0000"/>
        </w:rPr>
        <w:t>The organisation</w:t>
      </w:r>
      <w:r w:rsidR="00E50615" w:rsidRPr="0088604B">
        <w:t xml:space="preserve"> shall maintain a record of all its airworthiness review staff, which shall include details of any appropriate qualification and a summary of relevant continuing airworthiness experience and training of the person concerned, as well as a copy of his or her authorisation. It shall retain that record for a period of at least 2 years after the date at which the person concerned no longer works for the CAO.</w:t>
      </w:r>
    </w:p>
    <w:p w14:paraId="40AB303D" w14:textId="77777777" w:rsidR="00E50615" w:rsidRPr="0088604B" w:rsidRDefault="00E50615" w:rsidP="009A717A">
      <w:pPr>
        <w:pStyle w:val="CAMEText"/>
        <w:rPr>
          <w:color w:val="FF000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843"/>
        <w:gridCol w:w="2126"/>
        <w:gridCol w:w="1349"/>
        <w:gridCol w:w="1203"/>
      </w:tblGrid>
      <w:tr w:rsidR="009A717A" w:rsidRPr="0088604B" w14:paraId="569DB78F" w14:textId="77777777" w:rsidTr="00316CF2">
        <w:tc>
          <w:tcPr>
            <w:tcW w:w="567" w:type="dxa"/>
          </w:tcPr>
          <w:p w14:paraId="4769DEAA" w14:textId="77777777" w:rsidR="009A717A" w:rsidRPr="0088604B" w:rsidRDefault="009A717A" w:rsidP="00881536">
            <w:pPr>
              <w:pStyle w:val="CAMEText"/>
              <w:ind w:left="0"/>
              <w:jc w:val="center"/>
            </w:pPr>
            <w:r w:rsidRPr="0088604B">
              <w:t>No.</w:t>
            </w:r>
          </w:p>
        </w:tc>
        <w:tc>
          <w:tcPr>
            <w:tcW w:w="1559" w:type="dxa"/>
          </w:tcPr>
          <w:p w14:paraId="43900A9B" w14:textId="77777777" w:rsidR="009A717A" w:rsidRPr="0088604B" w:rsidRDefault="009A717A" w:rsidP="00881536">
            <w:pPr>
              <w:pStyle w:val="CAMEText"/>
              <w:ind w:left="0"/>
              <w:jc w:val="left"/>
            </w:pPr>
            <w:r w:rsidRPr="0088604B">
              <w:t>Function within the organisation</w:t>
            </w:r>
          </w:p>
        </w:tc>
        <w:tc>
          <w:tcPr>
            <w:tcW w:w="1843" w:type="dxa"/>
          </w:tcPr>
          <w:p w14:paraId="07F3B6E7" w14:textId="285E20EE" w:rsidR="009A717A" w:rsidRPr="0088604B" w:rsidRDefault="009A717A" w:rsidP="00881536">
            <w:pPr>
              <w:pStyle w:val="CAMEText"/>
              <w:ind w:left="0"/>
              <w:jc w:val="left"/>
            </w:pPr>
            <w:r w:rsidRPr="0088604B">
              <w:t>Name</w:t>
            </w:r>
            <w:r w:rsidR="00E03C34" w:rsidRPr="0088604B">
              <w:t xml:space="preserve"> Surname</w:t>
            </w:r>
          </w:p>
        </w:tc>
        <w:tc>
          <w:tcPr>
            <w:tcW w:w="2126" w:type="dxa"/>
          </w:tcPr>
          <w:p w14:paraId="2BBC602F" w14:textId="77777777" w:rsidR="009A717A" w:rsidRPr="0088604B" w:rsidRDefault="009A717A" w:rsidP="00881536">
            <w:pPr>
              <w:pStyle w:val="CAMEText"/>
              <w:ind w:left="0"/>
              <w:jc w:val="left"/>
            </w:pPr>
            <w:r w:rsidRPr="0088604B">
              <w:t xml:space="preserve">ARS authorisation reference </w:t>
            </w:r>
            <w:r w:rsidRPr="0088604B">
              <w:rPr>
                <w:rStyle w:val="Funotenzeichen"/>
              </w:rPr>
              <w:footnoteReference w:id="6"/>
            </w:r>
          </w:p>
        </w:tc>
        <w:tc>
          <w:tcPr>
            <w:tcW w:w="1349" w:type="dxa"/>
          </w:tcPr>
          <w:p w14:paraId="74C2C19D" w14:textId="77777777" w:rsidR="009A717A" w:rsidRPr="0088604B" w:rsidRDefault="009A717A" w:rsidP="00881536">
            <w:pPr>
              <w:pStyle w:val="CAMEText"/>
              <w:ind w:left="0"/>
              <w:jc w:val="left"/>
            </w:pPr>
            <w:r w:rsidRPr="0088604B">
              <w:t>A/C Type</w:t>
            </w:r>
            <w:r w:rsidRPr="0088604B">
              <w:br/>
              <w:t>(ICAO A/C Type)</w:t>
            </w:r>
          </w:p>
        </w:tc>
        <w:tc>
          <w:tcPr>
            <w:tcW w:w="1203" w:type="dxa"/>
          </w:tcPr>
          <w:p w14:paraId="6E8A9C5E" w14:textId="77777777" w:rsidR="009A717A" w:rsidRPr="0088604B" w:rsidRDefault="009A717A" w:rsidP="00881536">
            <w:pPr>
              <w:pStyle w:val="CAMEText"/>
              <w:ind w:left="0" w:right="-108"/>
              <w:jc w:val="left"/>
            </w:pPr>
            <w:r w:rsidRPr="0088604B">
              <w:t>ARC extension authorisation for all A/C type managed</w:t>
            </w:r>
          </w:p>
        </w:tc>
      </w:tr>
      <w:tr w:rsidR="009A717A" w:rsidRPr="0088604B" w14:paraId="0A601A41" w14:textId="77777777" w:rsidTr="00316CF2">
        <w:tc>
          <w:tcPr>
            <w:tcW w:w="567" w:type="dxa"/>
          </w:tcPr>
          <w:p w14:paraId="7B97DB10" w14:textId="77777777" w:rsidR="009A717A" w:rsidRPr="0088604B" w:rsidRDefault="009A717A" w:rsidP="00881536">
            <w:pPr>
              <w:pStyle w:val="CAMEText"/>
              <w:ind w:left="0"/>
              <w:jc w:val="center"/>
              <w:rPr>
                <w:i/>
                <w:color w:val="FF0000"/>
              </w:rPr>
            </w:pPr>
            <w:r w:rsidRPr="0088604B">
              <w:rPr>
                <w:i/>
                <w:color w:val="FF0000"/>
              </w:rPr>
              <w:t>01</w:t>
            </w:r>
          </w:p>
        </w:tc>
        <w:tc>
          <w:tcPr>
            <w:tcW w:w="1559" w:type="dxa"/>
          </w:tcPr>
          <w:p w14:paraId="0BBBE728" w14:textId="375D8858" w:rsidR="009A717A" w:rsidRPr="0088604B" w:rsidRDefault="00FF1633" w:rsidP="00881536">
            <w:pPr>
              <w:pStyle w:val="CAMEText"/>
              <w:ind w:left="0"/>
              <w:jc w:val="left"/>
              <w:rPr>
                <w:i/>
                <w:color w:val="FF0000"/>
              </w:rPr>
            </w:pPr>
            <w:r>
              <w:rPr>
                <w:i/>
                <w:color w:val="FF0000"/>
              </w:rPr>
              <w:t>CAM</w:t>
            </w:r>
          </w:p>
        </w:tc>
        <w:tc>
          <w:tcPr>
            <w:tcW w:w="1843" w:type="dxa"/>
          </w:tcPr>
          <w:p w14:paraId="429FA433" w14:textId="77777777" w:rsidR="009A717A" w:rsidRPr="0088604B" w:rsidRDefault="009A717A" w:rsidP="00881536">
            <w:pPr>
              <w:pStyle w:val="CAMEText"/>
              <w:ind w:left="0"/>
              <w:jc w:val="left"/>
              <w:rPr>
                <w:i/>
                <w:color w:val="FF0000"/>
              </w:rPr>
            </w:pPr>
            <w:r w:rsidRPr="0088604B">
              <w:rPr>
                <w:i/>
                <w:color w:val="FF0000"/>
              </w:rPr>
              <w:t xml:space="preserve">Mr. </w:t>
            </w:r>
            <w:proofErr w:type="spellStart"/>
            <w:r w:rsidRPr="0088604B">
              <w:rPr>
                <w:i/>
                <w:color w:val="FF0000"/>
              </w:rPr>
              <w:t>L.Muster</w:t>
            </w:r>
            <w:proofErr w:type="spellEnd"/>
          </w:p>
        </w:tc>
        <w:tc>
          <w:tcPr>
            <w:tcW w:w="2126" w:type="dxa"/>
          </w:tcPr>
          <w:p w14:paraId="016B1AFD" w14:textId="77777777" w:rsidR="009A717A" w:rsidRPr="0088604B" w:rsidRDefault="009A717A" w:rsidP="00881536">
            <w:pPr>
              <w:pStyle w:val="CAMEText"/>
              <w:ind w:left="0" w:right="-49"/>
              <w:jc w:val="left"/>
              <w:rPr>
                <w:i/>
                <w:color w:val="FF0000"/>
              </w:rPr>
            </w:pPr>
            <w:r w:rsidRPr="0088604B">
              <w:rPr>
                <w:i/>
                <w:color w:val="FF0000"/>
              </w:rPr>
              <w:t>CH.ARS.1234-01.D</w:t>
            </w:r>
          </w:p>
        </w:tc>
        <w:tc>
          <w:tcPr>
            <w:tcW w:w="1349" w:type="dxa"/>
          </w:tcPr>
          <w:p w14:paraId="04F702F4" w14:textId="77777777" w:rsidR="009A717A" w:rsidRPr="0088604B" w:rsidRDefault="009A717A" w:rsidP="00881536">
            <w:pPr>
              <w:pStyle w:val="CAMEText"/>
              <w:ind w:left="0"/>
              <w:jc w:val="left"/>
              <w:rPr>
                <w:i/>
                <w:color w:val="FF0000"/>
              </w:rPr>
            </w:pPr>
            <w:r w:rsidRPr="0088604B">
              <w:rPr>
                <w:i/>
                <w:color w:val="FF0000"/>
              </w:rPr>
              <w:t>PC12</w:t>
            </w:r>
          </w:p>
        </w:tc>
        <w:tc>
          <w:tcPr>
            <w:tcW w:w="1203" w:type="dxa"/>
          </w:tcPr>
          <w:p w14:paraId="1338F01C" w14:textId="77777777" w:rsidR="009A717A" w:rsidRPr="0088604B" w:rsidRDefault="009A717A" w:rsidP="00881536">
            <w:pPr>
              <w:pStyle w:val="CAMEText"/>
              <w:ind w:left="0"/>
              <w:jc w:val="left"/>
              <w:rPr>
                <w:i/>
                <w:color w:val="FF0000"/>
              </w:rPr>
            </w:pPr>
            <w:r w:rsidRPr="0088604B">
              <w:rPr>
                <w:i/>
                <w:color w:val="FF0000"/>
              </w:rPr>
              <w:t>YES</w:t>
            </w:r>
          </w:p>
        </w:tc>
      </w:tr>
      <w:tr w:rsidR="009A717A" w:rsidRPr="0088604B" w14:paraId="386CBFD7" w14:textId="77777777" w:rsidTr="00316CF2">
        <w:tc>
          <w:tcPr>
            <w:tcW w:w="567" w:type="dxa"/>
          </w:tcPr>
          <w:p w14:paraId="23DBED0A" w14:textId="77777777" w:rsidR="009A717A" w:rsidRPr="0088604B" w:rsidRDefault="009A717A" w:rsidP="00881536">
            <w:pPr>
              <w:pStyle w:val="CAMEText"/>
              <w:ind w:left="0"/>
              <w:jc w:val="center"/>
              <w:rPr>
                <w:i/>
                <w:color w:val="FF0000"/>
              </w:rPr>
            </w:pPr>
            <w:r w:rsidRPr="0088604B">
              <w:rPr>
                <w:i/>
                <w:color w:val="FF0000"/>
              </w:rPr>
              <w:t>02</w:t>
            </w:r>
          </w:p>
        </w:tc>
        <w:tc>
          <w:tcPr>
            <w:tcW w:w="1559" w:type="dxa"/>
          </w:tcPr>
          <w:p w14:paraId="472151DC" w14:textId="795016CA" w:rsidR="009A717A" w:rsidRPr="0088604B" w:rsidRDefault="009A717A" w:rsidP="00881536">
            <w:pPr>
              <w:pStyle w:val="CAMEText"/>
              <w:ind w:left="0"/>
              <w:jc w:val="left"/>
              <w:rPr>
                <w:i/>
                <w:color w:val="FF0000"/>
                <w:sz w:val="16"/>
                <w:szCs w:val="16"/>
              </w:rPr>
            </w:pPr>
            <w:r w:rsidRPr="0088604B">
              <w:rPr>
                <w:i/>
                <w:color w:val="FF0000"/>
              </w:rPr>
              <w:t xml:space="preserve">Deputy </w:t>
            </w:r>
            <w:r w:rsidR="00FF1633">
              <w:rPr>
                <w:i/>
                <w:color w:val="FF0000"/>
              </w:rPr>
              <w:t>CAM</w:t>
            </w:r>
            <w:r w:rsidRPr="0088604B">
              <w:rPr>
                <w:i/>
                <w:color w:val="FF0000"/>
              </w:rPr>
              <w:t xml:space="preserve">      </w:t>
            </w:r>
          </w:p>
        </w:tc>
        <w:tc>
          <w:tcPr>
            <w:tcW w:w="1843" w:type="dxa"/>
          </w:tcPr>
          <w:p w14:paraId="644E3DEF" w14:textId="77777777" w:rsidR="009A717A" w:rsidRPr="0088604B" w:rsidRDefault="009A717A" w:rsidP="00881536">
            <w:pPr>
              <w:pStyle w:val="CAMEText"/>
              <w:ind w:left="0"/>
              <w:jc w:val="left"/>
              <w:rPr>
                <w:i/>
                <w:color w:val="FF0000"/>
              </w:rPr>
            </w:pPr>
            <w:r w:rsidRPr="0088604B">
              <w:rPr>
                <w:i/>
                <w:color w:val="FF0000"/>
              </w:rPr>
              <w:t xml:space="preserve">Mr. </w:t>
            </w:r>
            <w:proofErr w:type="spellStart"/>
            <w:r w:rsidRPr="0088604B">
              <w:rPr>
                <w:i/>
                <w:color w:val="FF0000"/>
              </w:rPr>
              <w:t>P.Kruster</w:t>
            </w:r>
            <w:proofErr w:type="spellEnd"/>
          </w:p>
        </w:tc>
        <w:tc>
          <w:tcPr>
            <w:tcW w:w="2126" w:type="dxa"/>
          </w:tcPr>
          <w:p w14:paraId="28AAF1F0" w14:textId="77777777" w:rsidR="009A717A" w:rsidRPr="0088604B" w:rsidRDefault="009A717A" w:rsidP="00881536">
            <w:pPr>
              <w:pStyle w:val="CAMEText"/>
              <w:ind w:left="0"/>
              <w:jc w:val="left"/>
              <w:rPr>
                <w:i/>
                <w:color w:val="FF0000"/>
              </w:rPr>
            </w:pPr>
            <w:r w:rsidRPr="0088604B">
              <w:rPr>
                <w:i/>
                <w:color w:val="FF0000"/>
              </w:rPr>
              <w:t>CH.ARS.1234-02</w:t>
            </w:r>
          </w:p>
        </w:tc>
        <w:tc>
          <w:tcPr>
            <w:tcW w:w="1349" w:type="dxa"/>
          </w:tcPr>
          <w:p w14:paraId="41103E2F" w14:textId="77777777" w:rsidR="009A717A" w:rsidRPr="0088604B" w:rsidRDefault="009A717A" w:rsidP="00881536">
            <w:pPr>
              <w:pStyle w:val="CAMEText"/>
              <w:ind w:left="0"/>
              <w:jc w:val="left"/>
              <w:rPr>
                <w:i/>
                <w:color w:val="FF0000"/>
              </w:rPr>
            </w:pPr>
            <w:r w:rsidRPr="0088604B">
              <w:rPr>
                <w:i/>
                <w:color w:val="FF0000"/>
              </w:rPr>
              <w:t>AS50</w:t>
            </w:r>
          </w:p>
        </w:tc>
        <w:tc>
          <w:tcPr>
            <w:tcW w:w="1203" w:type="dxa"/>
          </w:tcPr>
          <w:p w14:paraId="272E5B2E" w14:textId="77777777" w:rsidR="009A717A" w:rsidRPr="0088604B" w:rsidRDefault="009A717A" w:rsidP="00881536">
            <w:pPr>
              <w:pStyle w:val="CAMEText"/>
              <w:ind w:left="0"/>
              <w:jc w:val="left"/>
              <w:rPr>
                <w:i/>
                <w:color w:val="FF0000"/>
              </w:rPr>
            </w:pPr>
            <w:r w:rsidRPr="0088604B">
              <w:rPr>
                <w:i/>
                <w:color w:val="FF0000"/>
              </w:rPr>
              <w:t>YES</w:t>
            </w:r>
          </w:p>
        </w:tc>
      </w:tr>
    </w:tbl>
    <w:p w14:paraId="3F086390" w14:textId="77777777" w:rsidR="009A717A" w:rsidRPr="0088604B" w:rsidRDefault="009A717A" w:rsidP="009A717A">
      <w:pPr>
        <w:pStyle w:val="CAMEText"/>
      </w:pPr>
    </w:p>
    <w:p w14:paraId="3FE05797" w14:textId="5698BA77" w:rsidR="009A717A" w:rsidRPr="0088604B" w:rsidRDefault="009A717A" w:rsidP="009A717A">
      <w:pPr>
        <w:pStyle w:val="CAMETitel3"/>
      </w:pPr>
      <w:bookmarkStart w:id="79" w:name="_Toc57273942"/>
      <w:r w:rsidRPr="0088604B">
        <w:t>A.12.1</w:t>
      </w:r>
      <w:r w:rsidRPr="0088604B">
        <w:tab/>
        <w:t>List of personnel authorised to extend the airworthiness review certificate</w:t>
      </w:r>
      <w:bookmarkEnd w:id="79"/>
    </w:p>
    <w:p w14:paraId="3C36548D" w14:textId="77777777" w:rsidR="00D412FB" w:rsidRPr="0088604B" w:rsidRDefault="00D412FB" w:rsidP="00D412FB">
      <w:pPr>
        <w:pStyle w:val="CAMEText"/>
      </w:pPr>
    </w:p>
    <w:p w14:paraId="1C8D1240" w14:textId="468B1EFC" w:rsidR="009A717A" w:rsidRPr="0088604B" w:rsidRDefault="009A717A" w:rsidP="009A717A">
      <w:pPr>
        <w:pStyle w:val="CAMEText"/>
      </w:pPr>
      <w:r w:rsidRPr="0088604B">
        <w:t xml:space="preserve">(This list is applicable for CAO without I privilege or for CAO where the </w:t>
      </w:r>
      <w:r w:rsidR="00FF1633">
        <w:t>CAM</w:t>
      </w:r>
      <w:r w:rsidRPr="0088604B">
        <w:t>/D</w:t>
      </w:r>
      <w:r w:rsidR="00FF1633">
        <w:t>CAM</w:t>
      </w:r>
      <w:r w:rsidRPr="0088604B">
        <w:t xml:space="preserve"> are not ARS. The </w:t>
      </w:r>
      <w:r w:rsidR="00FF1633">
        <w:t>CAM</w:t>
      </w:r>
      <w:r w:rsidRPr="0088604B">
        <w:t xml:space="preserve"> and D</w:t>
      </w:r>
      <w:r w:rsidR="00FF1633">
        <w:t>CAM</w:t>
      </w:r>
      <w:r w:rsidRPr="0088604B">
        <w:t xml:space="preserve"> are the only person in the organisation who may be listed on it).  </w:t>
      </w:r>
    </w:p>
    <w:p w14:paraId="6B01E548" w14:textId="66ECE5B7" w:rsidR="009A717A" w:rsidRPr="0088604B" w:rsidRDefault="009A717A" w:rsidP="009A717A">
      <w:pPr>
        <w:pStyle w:val="CAMEText"/>
      </w:pPr>
      <w:r w:rsidRPr="0088604B">
        <w:t xml:space="preserve">The </w:t>
      </w:r>
      <w:r w:rsidR="00FF1633">
        <w:t>CAM</w:t>
      </w:r>
      <w:r w:rsidRPr="0088604B">
        <w:t xml:space="preserve"> is responsible for the accuracy of this list.</w:t>
      </w:r>
    </w:p>
    <w:p w14:paraId="42C5F8A9" w14:textId="77777777" w:rsidR="009A717A" w:rsidRPr="0088604B" w:rsidRDefault="009A717A" w:rsidP="009A717A">
      <w:pPr>
        <w:pStyle w:val="Textkrper-Einzug2"/>
        <w:tabs>
          <w:tab w:val="clear" w:pos="1440"/>
          <w:tab w:val="clear" w:pos="2160"/>
        </w:tabs>
        <w:rPr>
          <w:i w:val="0"/>
        </w:rPr>
      </w:pPr>
    </w:p>
    <w:tbl>
      <w:tblPr>
        <w:tblW w:w="7908"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040"/>
        <w:gridCol w:w="1560"/>
        <w:gridCol w:w="1560"/>
        <w:gridCol w:w="2160"/>
      </w:tblGrid>
      <w:tr w:rsidR="009A717A" w:rsidRPr="0088604B" w14:paraId="6DAA9193" w14:textId="77777777" w:rsidTr="00316CF2">
        <w:tc>
          <w:tcPr>
            <w:tcW w:w="588" w:type="dxa"/>
          </w:tcPr>
          <w:p w14:paraId="3FE14ED3" w14:textId="77777777" w:rsidR="009A717A" w:rsidRPr="0088604B" w:rsidRDefault="009A717A" w:rsidP="00881536">
            <w:pPr>
              <w:pStyle w:val="CAMEText"/>
              <w:ind w:left="0"/>
              <w:jc w:val="center"/>
            </w:pPr>
            <w:r w:rsidRPr="0088604B">
              <w:t>No.</w:t>
            </w:r>
          </w:p>
        </w:tc>
        <w:tc>
          <w:tcPr>
            <w:tcW w:w="2040" w:type="dxa"/>
          </w:tcPr>
          <w:p w14:paraId="4199CFEA" w14:textId="77777777" w:rsidR="009A717A" w:rsidRPr="0088604B" w:rsidRDefault="009A717A" w:rsidP="00881536">
            <w:pPr>
              <w:pStyle w:val="CAMEText"/>
              <w:ind w:left="0"/>
              <w:jc w:val="left"/>
            </w:pPr>
            <w:r w:rsidRPr="0088604B">
              <w:t>Function within the organisation</w:t>
            </w:r>
          </w:p>
        </w:tc>
        <w:tc>
          <w:tcPr>
            <w:tcW w:w="1560" w:type="dxa"/>
          </w:tcPr>
          <w:p w14:paraId="44CA26FD" w14:textId="77777777" w:rsidR="009A717A" w:rsidRPr="0088604B" w:rsidRDefault="009A717A" w:rsidP="00881536">
            <w:pPr>
              <w:pStyle w:val="CAMEText"/>
              <w:ind w:left="0"/>
              <w:jc w:val="left"/>
            </w:pPr>
            <w:r w:rsidRPr="0088604B">
              <w:t>Name</w:t>
            </w:r>
          </w:p>
        </w:tc>
        <w:tc>
          <w:tcPr>
            <w:tcW w:w="1560" w:type="dxa"/>
          </w:tcPr>
          <w:p w14:paraId="1A468FBB" w14:textId="77777777" w:rsidR="009A717A" w:rsidRPr="0088604B" w:rsidRDefault="009A717A" w:rsidP="00881536">
            <w:pPr>
              <w:pStyle w:val="CAMEText"/>
              <w:ind w:left="0" w:right="-108"/>
              <w:jc w:val="left"/>
            </w:pPr>
            <w:r w:rsidRPr="0088604B">
              <w:t>ARC extension authorisation for all A/C type managed</w:t>
            </w:r>
          </w:p>
        </w:tc>
        <w:tc>
          <w:tcPr>
            <w:tcW w:w="2160" w:type="dxa"/>
            <w:shd w:val="clear" w:color="auto" w:fill="auto"/>
          </w:tcPr>
          <w:p w14:paraId="2004A7EA" w14:textId="77777777" w:rsidR="009A717A" w:rsidRPr="0088604B" w:rsidRDefault="009A717A" w:rsidP="00881536">
            <w:pPr>
              <w:pStyle w:val="CAMEText"/>
              <w:ind w:left="12"/>
            </w:pPr>
            <w:r w:rsidRPr="0088604B">
              <w:t>Authorisation N°</w:t>
            </w:r>
          </w:p>
        </w:tc>
      </w:tr>
      <w:tr w:rsidR="009A717A" w:rsidRPr="0088604B" w14:paraId="5FFB0900" w14:textId="77777777" w:rsidTr="00316CF2">
        <w:tc>
          <w:tcPr>
            <w:tcW w:w="588" w:type="dxa"/>
          </w:tcPr>
          <w:p w14:paraId="439F9EE0" w14:textId="77777777" w:rsidR="009A717A" w:rsidRPr="0088604B" w:rsidRDefault="009A717A" w:rsidP="00881536">
            <w:pPr>
              <w:pStyle w:val="CAMEText"/>
              <w:ind w:left="0"/>
              <w:jc w:val="left"/>
              <w:rPr>
                <w:i/>
                <w:color w:val="FF0000"/>
              </w:rPr>
            </w:pPr>
            <w:r w:rsidRPr="0088604B">
              <w:rPr>
                <w:i/>
                <w:color w:val="FF0000"/>
              </w:rPr>
              <w:t>01</w:t>
            </w:r>
          </w:p>
        </w:tc>
        <w:tc>
          <w:tcPr>
            <w:tcW w:w="2040" w:type="dxa"/>
          </w:tcPr>
          <w:p w14:paraId="5D9ED58F" w14:textId="7023D8AE" w:rsidR="009A717A" w:rsidRPr="0088604B" w:rsidRDefault="00FF1633" w:rsidP="00881536">
            <w:pPr>
              <w:pStyle w:val="CAMEText"/>
              <w:ind w:left="0"/>
              <w:jc w:val="left"/>
              <w:rPr>
                <w:i/>
                <w:color w:val="FF0000"/>
              </w:rPr>
            </w:pPr>
            <w:r>
              <w:rPr>
                <w:i/>
                <w:color w:val="FF0000"/>
              </w:rPr>
              <w:t>CAM</w:t>
            </w:r>
          </w:p>
        </w:tc>
        <w:tc>
          <w:tcPr>
            <w:tcW w:w="1560" w:type="dxa"/>
          </w:tcPr>
          <w:p w14:paraId="3173B527" w14:textId="77777777" w:rsidR="009A717A" w:rsidRPr="0088604B" w:rsidRDefault="009A717A" w:rsidP="00881536">
            <w:pPr>
              <w:pStyle w:val="CAMEText"/>
              <w:ind w:left="0"/>
              <w:jc w:val="left"/>
              <w:rPr>
                <w:i/>
                <w:color w:val="FF0000"/>
              </w:rPr>
            </w:pPr>
            <w:r w:rsidRPr="0088604B">
              <w:rPr>
                <w:i/>
                <w:color w:val="FF0000"/>
              </w:rPr>
              <w:t>Mr. L. Muster</w:t>
            </w:r>
          </w:p>
        </w:tc>
        <w:tc>
          <w:tcPr>
            <w:tcW w:w="1560" w:type="dxa"/>
          </w:tcPr>
          <w:p w14:paraId="3EF969B7" w14:textId="77777777" w:rsidR="009A717A" w:rsidRPr="0088604B" w:rsidRDefault="009A717A" w:rsidP="00881536">
            <w:pPr>
              <w:pStyle w:val="CAMEText"/>
              <w:ind w:left="0"/>
              <w:jc w:val="left"/>
              <w:rPr>
                <w:i/>
                <w:color w:val="FF0000"/>
              </w:rPr>
            </w:pPr>
            <w:r w:rsidRPr="0088604B">
              <w:rPr>
                <w:i/>
                <w:color w:val="FF0000"/>
              </w:rPr>
              <w:t>YES</w:t>
            </w:r>
          </w:p>
        </w:tc>
        <w:tc>
          <w:tcPr>
            <w:tcW w:w="2160" w:type="dxa"/>
            <w:shd w:val="clear" w:color="auto" w:fill="auto"/>
          </w:tcPr>
          <w:p w14:paraId="01597570" w14:textId="070E9592" w:rsidR="009A717A" w:rsidRPr="0088604B" w:rsidRDefault="00FF1633" w:rsidP="00B62E25">
            <w:pPr>
              <w:pStyle w:val="CAMEText"/>
              <w:ind w:left="0"/>
              <w:jc w:val="left"/>
              <w:rPr>
                <w:i/>
                <w:color w:val="FF0000"/>
              </w:rPr>
            </w:pPr>
            <w:r>
              <w:rPr>
                <w:i/>
                <w:color w:val="FF0000"/>
              </w:rPr>
              <w:t>CAM</w:t>
            </w:r>
            <w:r w:rsidR="009A717A" w:rsidRPr="0088604B">
              <w:rPr>
                <w:i/>
                <w:color w:val="FF0000"/>
              </w:rPr>
              <w:t>-7013</w:t>
            </w:r>
            <w:r w:rsidR="009A717A" w:rsidRPr="0088604B">
              <w:rPr>
                <w:color w:val="FF0000"/>
              </w:rPr>
              <w:footnoteReference w:id="7"/>
            </w:r>
          </w:p>
        </w:tc>
      </w:tr>
      <w:tr w:rsidR="009A717A" w:rsidRPr="0088604B" w14:paraId="71FE7251" w14:textId="77777777" w:rsidTr="00316CF2">
        <w:tc>
          <w:tcPr>
            <w:tcW w:w="588" w:type="dxa"/>
          </w:tcPr>
          <w:p w14:paraId="3C95317F" w14:textId="77777777" w:rsidR="009A717A" w:rsidRPr="0088604B" w:rsidRDefault="009A717A" w:rsidP="00881536">
            <w:pPr>
              <w:pStyle w:val="CAMEText"/>
              <w:ind w:left="0"/>
              <w:jc w:val="left"/>
              <w:rPr>
                <w:i/>
                <w:color w:val="FF0000"/>
              </w:rPr>
            </w:pPr>
            <w:r w:rsidRPr="0088604B">
              <w:rPr>
                <w:i/>
                <w:color w:val="FF0000"/>
              </w:rPr>
              <w:t>02</w:t>
            </w:r>
          </w:p>
        </w:tc>
        <w:tc>
          <w:tcPr>
            <w:tcW w:w="2040" w:type="dxa"/>
          </w:tcPr>
          <w:p w14:paraId="784C49AB" w14:textId="5E563387" w:rsidR="009A717A" w:rsidRPr="0088604B" w:rsidRDefault="009A717A" w:rsidP="00D11AB5">
            <w:pPr>
              <w:pStyle w:val="CAMEText"/>
              <w:ind w:left="0"/>
              <w:jc w:val="left"/>
              <w:rPr>
                <w:i/>
                <w:color w:val="FF0000"/>
              </w:rPr>
            </w:pPr>
            <w:r w:rsidRPr="0088604B">
              <w:rPr>
                <w:i/>
                <w:color w:val="FF0000"/>
              </w:rPr>
              <w:t>D</w:t>
            </w:r>
            <w:r w:rsidR="00864482" w:rsidRPr="0088604B">
              <w:rPr>
                <w:i/>
                <w:color w:val="FF0000"/>
              </w:rPr>
              <w:t xml:space="preserve">eputy </w:t>
            </w:r>
            <w:r w:rsidR="00FF1633">
              <w:rPr>
                <w:i/>
                <w:color w:val="FF0000"/>
              </w:rPr>
              <w:t>CAM</w:t>
            </w:r>
          </w:p>
        </w:tc>
        <w:tc>
          <w:tcPr>
            <w:tcW w:w="1560" w:type="dxa"/>
          </w:tcPr>
          <w:p w14:paraId="21B31990" w14:textId="77777777" w:rsidR="009A717A" w:rsidRPr="0088604B" w:rsidRDefault="009A717A" w:rsidP="00881536">
            <w:pPr>
              <w:pStyle w:val="CAMEText"/>
              <w:ind w:left="0"/>
              <w:jc w:val="left"/>
              <w:rPr>
                <w:i/>
                <w:color w:val="FF0000"/>
              </w:rPr>
            </w:pPr>
            <w:r w:rsidRPr="0088604B">
              <w:rPr>
                <w:i/>
                <w:color w:val="FF0000"/>
              </w:rPr>
              <w:t xml:space="preserve">Mr. P. </w:t>
            </w:r>
            <w:proofErr w:type="spellStart"/>
            <w:r w:rsidRPr="0088604B">
              <w:rPr>
                <w:i/>
                <w:color w:val="FF0000"/>
              </w:rPr>
              <w:t>Kruster</w:t>
            </w:r>
            <w:proofErr w:type="spellEnd"/>
          </w:p>
        </w:tc>
        <w:tc>
          <w:tcPr>
            <w:tcW w:w="1560" w:type="dxa"/>
          </w:tcPr>
          <w:p w14:paraId="6EE86747" w14:textId="77777777" w:rsidR="009A717A" w:rsidRPr="0088604B" w:rsidRDefault="009A717A" w:rsidP="00881536">
            <w:pPr>
              <w:pStyle w:val="CAMEText"/>
              <w:ind w:left="0"/>
              <w:jc w:val="left"/>
              <w:rPr>
                <w:i/>
                <w:color w:val="FF0000"/>
              </w:rPr>
            </w:pPr>
            <w:r w:rsidRPr="0088604B">
              <w:rPr>
                <w:i/>
                <w:color w:val="FF0000"/>
              </w:rPr>
              <w:t>YES</w:t>
            </w:r>
          </w:p>
        </w:tc>
        <w:tc>
          <w:tcPr>
            <w:tcW w:w="2160" w:type="dxa"/>
            <w:shd w:val="clear" w:color="auto" w:fill="auto"/>
          </w:tcPr>
          <w:p w14:paraId="64CEF0F2" w14:textId="649FE536" w:rsidR="009A717A" w:rsidRPr="0088604B" w:rsidRDefault="00864482" w:rsidP="00B62E25">
            <w:pPr>
              <w:pStyle w:val="CAMEText"/>
              <w:ind w:left="0"/>
              <w:jc w:val="left"/>
              <w:rPr>
                <w:i/>
                <w:color w:val="FF0000"/>
              </w:rPr>
            </w:pPr>
            <w:r w:rsidRPr="0088604B">
              <w:rPr>
                <w:i/>
                <w:color w:val="FF0000"/>
              </w:rPr>
              <w:t>D</w:t>
            </w:r>
            <w:r w:rsidR="00FF1633">
              <w:rPr>
                <w:i/>
                <w:color w:val="FF0000"/>
              </w:rPr>
              <w:t>CAM</w:t>
            </w:r>
            <w:r w:rsidR="009A717A" w:rsidRPr="0088604B">
              <w:rPr>
                <w:i/>
                <w:color w:val="FF0000"/>
              </w:rPr>
              <w:t>-7013</w:t>
            </w:r>
            <w:r w:rsidR="009A717A" w:rsidRPr="0088604B">
              <w:rPr>
                <w:color w:val="FF0000"/>
              </w:rPr>
              <w:footnoteReference w:id="8"/>
            </w:r>
          </w:p>
        </w:tc>
      </w:tr>
    </w:tbl>
    <w:p w14:paraId="32B1E168" w14:textId="6CB46A1F" w:rsidR="001D267A" w:rsidRPr="0088604B" w:rsidRDefault="001D267A" w:rsidP="009A717A">
      <w:pPr>
        <w:pStyle w:val="CAMEText"/>
      </w:pPr>
    </w:p>
    <w:p w14:paraId="60582118" w14:textId="77777777" w:rsidR="001D267A" w:rsidRPr="0088604B" w:rsidRDefault="001D267A">
      <w:pPr>
        <w:overflowPunct/>
        <w:autoSpaceDE/>
        <w:autoSpaceDN/>
        <w:adjustRightInd/>
        <w:jc w:val="left"/>
        <w:textAlignment w:val="auto"/>
        <w:rPr>
          <w:rFonts w:ascii="Arial" w:hAnsi="Arial" w:cs="Arial"/>
          <w:spacing w:val="-2"/>
        </w:rPr>
      </w:pPr>
      <w:r w:rsidRPr="0088604B">
        <w:br w:type="page"/>
      </w:r>
    </w:p>
    <w:p w14:paraId="6D1A8CAA" w14:textId="152D457F" w:rsidR="00713084" w:rsidRPr="0088604B" w:rsidRDefault="00713084" w:rsidP="00713084">
      <w:pPr>
        <w:pStyle w:val="CAMETitel2"/>
      </w:pPr>
      <w:bookmarkStart w:id="80" w:name="_Toc57273943"/>
      <w:r w:rsidRPr="0088604B">
        <w:lastRenderedPageBreak/>
        <w:t>A.13</w:t>
      </w:r>
      <w:r w:rsidRPr="0088604B">
        <w:tab/>
        <w:t xml:space="preserve">List of </w:t>
      </w:r>
      <w:r w:rsidR="0072624D" w:rsidRPr="0088604B">
        <w:t>s</w:t>
      </w:r>
      <w:r w:rsidR="00DE559B" w:rsidRPr="0088604B">
        <w:t xml:space="preserve">taff </w:t>
      </w:r>
      <w:r w:rsidR="0072624D" w:rsidRPr="0088604B">
        <w:t>r</w:t>
      </w:r>
      <w:r w:rsidR="00DE559B" w:rsidRPr="0088604B">
        <w:t xml:space="preserve">esponsible for the </w:t>
      </w:r>
      <w:r w:rsidR="0072624D" w:rsidRPr="0088604B">
        <w:t>i</w:t>
      </w:r>
      <w:r w:rsidRPr="0088604B">
        <w:t xml:space="preserve">ssuance of </w:t>
      </w:r>
      <w:r w:rsidR="0072624D" w:rsidRPr="0088604B">
        <w:t>p</w:t>
      </w:r>
      <w:r w:rsidR="00DE559B" w:rsidRPr="0088604B">
        <w:t xml:space="preserve">ermits to </w:t>
      </w:r>
      <w:r w:rsidR="0072624D" w:rsidRPr="0088604B">
        <w:t>f</w:t>
      </w:r>
      <w:r w:rsidRPr="0088604B">
        <w:t>ly</w:t>
      </w:r>
      <w:bookmarkEnd w:id="80"/>
    </w:p>
    <w:tbl>
      <w:tblPr>
        <w:tblStyle w:val="Tabellenraster"/>
        <w:tblW w:w="0" w:type="auto"/>
        <w:tblInd w:w="720" w:type="dxa"/>
        <w:tblLook w:val="04A0" w:firstRow="1" w:lastRow="0" w:firstColumn="1" w:lastColumn="0" w:noHBand="0" w:noVBand="1"/>
      </w:tblPr>
      <w:tblGrid>
        <w:gridCol w:w="2195"/>
        <w:gridCol w:w="2150"/>
        <w:gridCol w:w="2087"/>
      </w:tblGrid>
      <w:tr w:rsidR="00A42E59" w:rsidRPr="0088604B" w14:paraId="53791536" w14:textId="77777777" w:rsidTr="00713084">
        <w:tc>
          <w:tcPr>
            <w:tcW w:w="2195" w:type="dxa"/>
          </w:tcPr>
          <w:p w14:paraId="6061E93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50" w:type="dxa"/>
          </w:tcPr>
          <w:p w14:paraId="273CFEF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7" w:type="dxa"/>
          </w:tcPr>
          <w:p w14:paraId="6A0EC3C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241EBBC" w14:textId="77777777" w:rsidTr="00713084">
        <w:tc>
          <w:tcPr>
            <w:tcW w:w="2195" w:type="dxa"/>
          </w:tcPr>
          <w:p w14:paraId="28E9CEF8" w14:textId="08B39CD2"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CAO.A.025(a)(8)</w:t>
            </w:r>
          </w:p>
        </w:tc>
        <w:tc>
          <w:tcPr>
            <w:tcW w:w="2150" w:type="dxa"/>
          </w:tcPr>
          <w:p w14:paraId="2CB5C1C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087" w:type="dxa"/>
          </w:tcPr>
          <w:p w14:paraId="53D8E12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6635F96A" w14:textId="77777777" w:rsidR="00713084" w:rsidRPr="0088604B" w:rsidRDefault="00713084" w:rsidP="00713084">
      <w:pPr>
        <w:pStyle w:val="CAMEText"/>
      </w:pPr>
    </w:p>
    <w:p w14:paraId="3FAE322C" w14:textId="5B3B2C8A" w:rsidR="00713084" w:rsidRPr="0088604B" w:rsidRDefault="00713084" w:rsidP="00713084">
      <w:pPr>
        <w:pStyle w:val="CAMEText"/>
      </w:pPr>
      <w:r w:rsidRPr="0088604B">
        <w:t xml:space="preserve">The </w:t>
      </w:r>
      <w:r w:rsidR="00FF1633">
        <w:t>CAM</w:t>
      </w:r>
      <w:r w:rsidRPr="0088604B">
        <w:t xml:space="preserve"> is responsible for the accuracy of this list.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843"/>
        <w:gridCol w:w="2552"/>
        <w:gridCol w:w="2126"/>
      </w:tblGrid>
      <w:tr w:rsidR="001D267A" w:rsidRPr="0088604B" w14:paraId="381774F4" w14:textId="77777777" w:rsidTr="00316CF2">
        <w:tc>
          <w:tcPr>
            <w:tcW w:w="567" w:type="dxa"/>
          </w:tcPr>
          <w:p w14:paraId="6C5BEDCE" w14:textId="77777777" w:rsidR="001D267A" w:rsidRPr="0088604B" w:rsidRDefault="001D267A" w:rsidP="005F61CC">
            <w:pPr>
              <w:pStyle w:val="CAMEText"/>
              <w:ind w:left="0"/>
              <w:jc w:val="center"/>
            </w:pPr>
            <w:r w:rsidRPr="0088604B">
              <w:t>No.</w:t>
            </w:r>
          </w:p>
        </w:tc>
        <w:tc>
          <w:tcPr>
            <w:tcW w:w="1559" w:type="dxa"/>
          </w:tcPr>
          <w:p w14:paraId="1DBEE229" w14:textId="77777777" w:rsidR="001D267A" w:rsidRPr="0088604B" w:rsidRDefault="001D267A" w:rsidP="005F61CC">
            <w:pPr>
              <w:pStyle w:val="CAMEText"/>
              <w:ind w:left="0"/>
              <w:jc w:val="left"/>
            </w:pPr>
            <w:r w:rsidRPr="0088604B">
              <w:t>Function within the organisation</w:t>
            </w:r>
          </w:p>
        </w:tc>
        <w:tc>
          <w:tcPr>
            <w:tcW w:w="1843" w:type="dxa"/>
          </w:tcPr>
          <w:p w14:paraId="3EF70F25" w14:textId="77777777" w:rsidR="001D267A" w:rsidRPr="0088604B" w:rsidRDefault="001D267A" w:rsidP="005F61CC">
            <w:pPr>
              <w:pStyle w:val="CAMEText"/>
              <w:ind w:left="0"/>
              <w:jc w:val="left"/>
            </w:pPr>
            <w:r w:rsidRPr="0088604B">
              <w:t>Name Surname</w:t>
            </w:r>
          </w:p>
        </w:tc>
        <w:tc>
          <w:tcPr>
            <w:tcW w:w="2552" w:type="dxa"/>
          </w:tcPr>
          <w:p w14:paraId="270CC686" w14:textId="0E4E9562" w:rsidR="001D267A" w:rsidRPr="0088604B" w:rsidRDefault="001D267A">
            <w:pPr>
              <w:pStyle w:val="CAMEText"/>
              <w:ind w:left="0"/>
              <w:jc w:val="left"/>
            </w:pPr>
            <w:r w:rsidRPr="0088604B">
              <w:t xml:space="preserve">Permit to Fly authorisation reference </w:t>
            </w:r>
            <w:r w:rsidRPr="0088604B">
              <w:rPr>
                <w:rStyle w:val="Funotenzeichen"/>
              </w:rPr>
              <w:footnoteReference w:id="9"/>
            </w:r>
          </w:p>
        </w:tc>
        <w:tc>
          <w:tcPr>
            <w:tcW w:w="2126" w:type="dxa"/>
          </w:tcPr>
          <w:p w14:paraId="3028D27B" w14:textId="77777777" w:rsidR="001D267A" w:rsidRPr="0088604B" w:rsidRDefault="001D267A" w:rsidP="005F61CC">
            <w:pPr>
              <w:pStyle w:val="CAMEText"/>
              <w:ind w:left="0"/>
              <w:jc w:val="left"/>
            </w:pPr>
            <w:r w:rsidRPr="0088604B">
              <w:t>A/C Type</w:t>
            </w:r>
            <w:r w:rsidRPr="0088604B">
              <w:br/>
              <w:t>(ICAO A/C Type)</w:t>
            </w:r>
          </w:p>
        </w:tc>
      </w:tr>
      <w:tr w:rsidR="001D267A" w:rsidRPr="0088604B" w14:paraId="310BC948" w14:textId="77777777" w:rsidTr="00316CF2">
        <w:tc>
          <w:tcPr>
            <w:tcW w:w="567" w:type="dxa"/>
          </w:tcPr>
          <w:p w14:paraId="76EE7706" w14:textId="77777777" w:rsidR="001D267A" w:rsidRPr="0088604B" w:rsidRDefault="001D267A" w:rsidP="005F61CC">
            <w:pPr>
              <w:pStyle w:val="CAMEText"/>
              <w:ind w:left="0"/>
              <w:jc w:val="center"/>
              <w:rPr>
                <w:i/>
                <w:color w:val="FF0000"/>
              </w:rPr>
            </w:pPr>
            <w:r w:rsidRPr="0088604B">
              <w:rPr>
                <w:i/>
                <w:color w:val="FF0000"/>
              </w:rPr>
              <w:t>01</w:t>
            </w:r>
          </w:p>
        </w:tc>
        <w:tc>
          <w:tcPr>
            <w:tcW w:w="1559" w:type="dxa"/>
          </w:tcPr>
          <w:p w14:paraId="35591ED6" w14:textId="3121074C" w:rsidR="001D267A" w:rsidRPr="0088604B" w:rsidRDefault="00FF1633" w:rsidP="005F61CC">
            <w:pPr>
              <w:pStyle w:val="CAMEText"/>
              <w:ind w:left="0"/>
              <w:jc w:val="left"/>
              <w:rPr>
                <w:i/>
                <w:color w:val="FF0000"/>
              </w:rPr>
            </w:pPr>
            <w:r>
              <w:rPr>
                <w:i/>
                <w:color w:val="FF0000"/>
              </w:rPr>
              <w:t>CAM</w:t>
            </w:r>
          </w:p>
        </w:tc>
        <w:tc>
          <w:tcPr>
            <w:tcW w:w="1843" w:type="dxa"/>
          </w:tcPr>
          <w:p w14:paraId="3700C2BF" w14:textId="77777777" w:rsidR="001D267A" w:rsidRPr="0088604B" w:rsidRDefault="001D267A" w:rsidP="005F61CC">
            <w:pPr>
              <w:pStyle w:val="CAMEText"/>
              <w:ind w:left="0"/>
              <w:jc w:val="left"/>
              <w:rPr>
                <w:i/>
                <w:color w:val="FF0000"/>
              </w:rPr>
            </w:pPr>
            <w:r w:rsidRPr="0088604B">
              <w:rPr>
                <w:i/>
                <w:color w:val="FF0000"/>
              </w:rPr>
              <w:t xml:space="preserve">Mr. </w:t>
            </w:r>
            <w:proofErr w:type="spellStart"/>
            <w:r w:rsidRPr="0088604B">
              <w:rPr>
                <w:i/>
                <w:color w:val="FF0000"/>
              </w:rPr>
              <w:t>L.Muster</w:t>
            </w:r>
            <w:proofErr w:type="spellEnd"/>
          </w:p>
        </w:tc>
        <w:tc>
          <w:tcPr>
            <w:tcW w:w="2552" w:type="dxa"/>
          </w:tcPr>
          <w:p w14:paraId="333BEC69" w14:textId="77777777" w:rsidR="001D267A" w:rsidRPr="0088604B" w:rsidRDefault="001D267A" w:rsidP="005F61CC">
            <w:pPr>
              <w:pStyle w:val="CAMEText"/>
              <w:ind w:left="0" w:right="-49"/>
              <w:jc w:val="left"/>
              <w:rPr>
                <w:i/>
                <w:color w:val="FF0000"/>
              </w:rPr>
            </w:pPr>
            <w:r w:rsidRPr="0088604B">
              <w:rPr>
                <w:i/>
                <w:color w:val="FF0000"/>
              </w:rPr>
              <w:t>CH.ARS.1234-01.D</w:t>
            </w:r>
          </w:p>
        </w:tc>
        <w:tc>
          <w:tcPr>
            <w:tcW w:w="2126" w:type="dxa"/>
          </w:tcPr>
          <w:p w14:paraId="1CE93583" w14:textId="77777777" w:rsidR="001D267A" w:rsidRPr="0088604B" w:rsidRDefault="001D267A" w:rsidP="005F61CC">
            <w:pPr>
              <w:pStyle w:val="CAMEText"/>
              <w:ind w:left="0"/>
              <w:jc w:val="left"/>
              <w:rPr>
                <w:i/>
                <w:color w:val="FF0000"/>
              </w:rPr>
            </w:pPr>
            <w:r w:rsidRPr="0088604B">
              <w:rPr>
                <w:i/>
                <w:color w:val="FF0000"/>
              </w:rPr>
              <w:t>PC12</w:t>
            </w:r>
          </w:p>
        </w:tc>
      </w:tr>
      <w:tr w:rsidR="001D267A" w:rsidRPr="0088604B" w14:paraId="39497811" w14:textId="77777777" w:rsidTr="00316CF2">
        <w:tc>
          <w:tcPr>
            <w:tcW w:w="567" w:type="dxa"/>
          </w:tcPr>
          <w:p w14:paraId="2C35A879" w14:textId="77777777" w:rsidR="001D267A" w:rsidRPr="0088604B" w:rsidRDefault="001D267A" w:rsidP="005F61CC">
            <w:pPr>
              <w:pStyle w:val="CAMEText"/>
              <w:ind w:left="0"/>
              <w:jc w:val="center"/>
              <w:rPr>
                <w:i/>
                <w:color w:val="FF0000"/>
              </w:rPr>
            </w:pPr>
            <w:r w:rsidRPr="0088604B">
              <w:rPr>
                <w:i/>
                <w:color w:val="FF0000"/>
              </w:rPr>
              <w:t>02</w:t>
            </w:r>
          </w:p>
        </w:tc>
        <w:tc>
          <w:tcPr>
            <w:tcW w:w="1559" w:type="dxa"/>
          </w:tcPr>
          <w:p w14:paraId="218CF137" w14:textId="4B88FCA8" w:rsidR="001D267A" w:rsidRPr="0088604B" w:rsidRDefault="001D267A" w:rsidP="005F61CC">
            <w:pPr>
              <w:pStyle w:val="CAMEText"/>
              <w:ind w:left="0"/>
              <w:jc w:val="left"/>
              <w:rPr>
                <w:i/>
                <w:color w:val="FF0000"/>
                <w:sz w:val="16"/>
                <w:szCs w:val="16"/>
              </w:rPr>
            </w:pPr>
            <w:r w:rsidRPr="0088604B">
              <w:rPr>
                <w:i/>
                <w:color w:val="FF0000"/>
              </w:rPr>
              <w:t xml:space="preserve">Deputy </w:t>
            </w:r>
            <w:r w:rsidR="00FF1633">
              <w:rPr>
                <w:i/>
                <w:color w:val="FF0000"/>
              </w:rPr>
              <w:t>CAM</w:t>
            </w:r>
            <w:r w:rsidRPr="0088604B">
              <w:rPr>
                <w:i/>
                <w:color w:val="FF0000"/>
              </w:rPr>
              <w:t xml:space="preserve">      </w:t>
            </w:r>
          </w:p>
        </w:tc>
        <w:tc>
          <w:tcPr>
            <w:tcW w:w="1843" w:type="dxa"/>
          </w:tcPr>
          <w:p w14:paraId="370E9ADB" w14:textId="77777777" w:rsidR="001D267A" w:rsidRPr="0088604B" w:rsidRDefault="001D267A" w:rsidP="005F61CC">
            <w:pPr>
              <w:pStyle w:val="CAMEText"/>
              <w:ind w:left="0"/>
              <w:jc w:val="left"/>
              <w:rPr>
                <w:i/>
                <w:color w:val="FF0000"/>
              </w:rPr>
            </w:pPr>
            <w:r w:rsidRPr="0088604B">
              <w:rPr>
                <w:i/>
                <w:color w:val="FF0000"/>
              </w:rPr>
              <w:t xml:space="preserve">Mr. </w:t>
            </w:r>
            <w:proofErr w:type="spellStart"/>
            <w:r w:rsidRPr="0088604B">
              <w:rPr>
                <w:i/>
                <w:color w:val="FF0000"/>
              </w:rPr>
              <w:t>P.Kruster</w:t>
            </w:r>
            <w:proofErr w:type="spellEnd"/>
          </w:p>
        </w:tc>
        <w:tc>
          <w:tcPr>
            <w:tcW w:w="2552" w:type="dxa"/>
          </w:tcPr>
          <w:p w14:paraId="46578F29" w14:textId="77777777" w:rsidR="001D267A" w:rsidRPr="0088604B" w:rsidRDefault="001D267A" w:rsidP="005F61CC">
            <w:pPr>
              <w:pStyle w:val="CAMEText"/>
              <w:ind w:left="0"/>
              <w:jc w:val="left"/>
              <w:rPr>
                <w:i/>
                <w:color w:val="FF0000"/>
              </w:rPr>
            </w:pPr>
            <w:r w:rsidRPr="0088604B">
              <w:rPr>
                <w:i/>
                <w:color w:val="FF0000"/>
              </w:rPr>
              <w:t>CH.ARS.1234-02</w:t>
            </w:r>
          </w:p>
        </w:tc>
        <w:tc>
          <w:tcPr>
            <w:tcW w:w="2126" w:type="dxa"/>
          </w:tcPr>
          <w:p w14:paraId="281BFC4D" w14:textId="77777777" w:rsidR="001D267A" w:rsidRPr="0088604B" w:rsidRDefault="001D267A" w:rsidP="005F61CC">
            <w:pPr>
              <w:pStyle w:val="CAMEText"/>
              <w:ind w:left="0"/>
              <w:jc w:val="left"/>
              <w:rPr>
                <w:i/>
                <w:color w:val="FF0000"/>
              </w:rPr>
            </w:pPr>
            <w:r w:rsidRPr="0088604B">
              <w:rPr>
                <w:i/>
                <w:color w:val="FF0000"/>
              </w:rPr>
              <w:t>AS50</w:t>
            </w:r>
          </w:p>
        </w:tc>
      </w:tr>
    </w:tbl>
    <w:p w14:paraId="3E445A1C" w14:textId="77777777" w:rsidR="00EA4AB8" w:rsidRPr="0088604B" w:rsidRDefault="00EA4AB8" w:rsidP="00EA4AB8">
      <w:pPr>
        <w:pStyle w:val="CAMEText"/>
        <w:shd w:val="clear" w:color="auto" w:fill="D9D9D9" w:themeFill="background1" w:themeFillShade="D9"/>
      </w:pPr>
      <w:r w:rsidRPr="0088604B">
        <w:t xml:space="preserve">Note: </w:t>
      </w:r>
    </w:p>
    <w:p w14:paraId="18C79396" w14:textId="42AF399E" w:rsidR="00713084" w:rsidRPr="0088604B" w:rsidRDefault="00EA4AB8" w:rsidP="00EA4AB8">
      <w:pPr>
        <w:pStyle w:val="CAMEText"/>
        <w:shd w:val="clear" w:color="auto" w:fill="D9D9D9" w:themeFill="background1" w:themeFillShade="D9"/>
      </w:pPr>
      <w:r w:rsidRPr="0088604B">
        <w:t xml:space="preserve">In accordance with CAO.A.095(d), Permit to Fly may only be issued on aircraft for which the </w:t>
      </w:r>
      <w:r w:rsidR="00860DA1" w:rsidRPr="0088604B">
        <w:t>organisation</w:t>
      </w:r>
      <w:r w:rsidRPr="0088604B">
        <w:t xml:space="preserve"> can issue an ARC.</w:t>
      </w:r>
    </w:p>
    <w:p w14:paraId="48518045" w14:textId="6E5A0F1D" w:rsidR="009A717A" w:rsidRPr="0088604B" w:rsidRDefault="009A717A" w:rsidP="009A717A">
      <w:pPr>
        <w:pStyle w:val="CAMEText"/>
      </w:pPr>
      <w:r w:rsidRPr="0088604B">
        <w:br w:type="page"/>
      </w:r>
    </w:p>
    <w:p w14:paraId="24FC1564" w14:textId="36D6EB16" w:rsidR="007E717D" w:rsidRPr="0088604B" w:rsidRDefault="00A36681" w:rsidP="00A36681">
      <w:pPr>
        <w:pStyle w:val="CAMETitel1"/>
      </w:pPr>
      <w:bookmarkStart w:id="81" w:name="_Toc57273944"/>
      <w:r w:rsidRPr="0088604B">
        <w:lastRenderedPageBreak/>
        <w:t xml:space="preserve">Part </w:t>
      </w:r>
      <w:r w:rsidR="007E717D" w:rsidRPr="0088604B">
        <w:t>B</w:t>
      </w:r>
      <w:r w:rsidR="007E717D" w:rsidRPr="0088604B">
        <w:tab/>
      </w:r>
      <w:r w:rsidR="00A35418" w:rsidRPr="0088604B">
        <w:t>GENERAL PROCEDURES</w:t>
      </w:r>
      <w:bookmarkEnd w:id="81"/>
    </w:p>
    <w:p w14:paraId="2CD82E18" w14:textId="117AD3E5" w:rsidR="009D25A7" w:rsidRPr="0088604B" w:rsidRDefault="007E717D" w:rsidP="007E717D">
      <w:pPr>
        <w:pStyle w:val="CAMEText"/>
      </w:pPr>
      <w:r w:rsidRPr="0088604B">
        <w:t xml:space="preserve"> </w:t>
      </w:r>
    </w:p>
    <w:p w14:paraId="45C19E99" w14:textId="6408D967" w:rsidR="009D25A7" w:rsidRPr="0088604B" w:rsidRDefault="009D25A7" w:rsidP="00316CF2">
      <w:pPr>
        <w:pStyle w:val="CAMETitel2"/>
      </w:pPr>
      <w:bookmarkStart w:id="82" w:name="_Toc57273945"/>
      <w:r w:rsidRPr="0088604B">
        <w:t>B.1</w:t>
      </w:r>
      <w:r w:rsidRPr="0088604B">
        <w:tab/>
      </w:r>
      <w:r w:rsidR="0072624D" w:rsidRPr="0088604B">
        <w:t>Quality (or organisational review) system</w:t>
      </w:r>
      <w:bookmarkEnd w:id="82"/>
    </w:p>
    <w:tbl>
      <w:tblPr>
        <w:tblStyle w:val="Tabellenraster"/>
        <w:tblW w:w="0" w:type="auto"/>
        <w:tblInd w:w="720" w:type="dxa"/>
        <w:tblLook w:val="04A0" w:firstRow="1" w:lastRow="0" w:firstColumn="1" w:lastColumn="0" w:noHBand="0" w:noVBand="1"/>
      </w:tblPr>
      <w:tblGrid>
        <w:gridCol w:w="2262"/>
        <w:gridCol w:w="2128"/>
        <w:gridCol w:w="2136"/>
      </w:tblGrid>
      <w:tr w:rsidR="00A42E59" w:rsidRPr="0088604B" w14:paraId="120FE959" w14:textId="77777777" w:rsidTr="00881821">
        <w:tc>
          <w:tcPr>
            <w:tcW w:w="2262" w:type="dxa"/>
          </w:tcPr>
          <w:p w14:paraId="6EBC0C7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3F36254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36" w:type="dxa"/>
          </w:tcPr>
          <w:p w14:paraId="1B406FD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C11F0BA" w14:textId="77777777" w:rsidTr="00881821">
        <w:tc>
          <w:tcPr>
            <w:tcW w:w="2262" w:type="dxa"/>
          </w:tcPr>
          <w:p w14:paraId="14045DB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CAO.A.100(a)/(b)/(d)/(e)/(f)</w:t>
            </w:r>
          </w:p>
        </w:tc>
        <w:tc>
          <w:tcPr>
            <w:tcW w:w="2128" w:type="dxa"/>
          </w:tcPr>
          <w:p w14:paraId="2334F672" w14:textId="2B74C712"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AMC1 CAO.A.100(a)</w:t>
            </w:r>
          </w:p>
          <w:p w14:paraId="0B205E02" w14:textId="633FE8A3" w:rsidR="00A42E59" w:rsidRPr="001B54D3" w:rsidRDefault="00A42E59" w:rsidP="00CE6062">
            <w:pPr>
              <w:pStyle w:val="CAMEText"/>
              <w:ind w:left="0"/>
              <w:jc w:val="center"/>
              <w:rPr>
                <w:rFonts w:ascii="Arial Narrow" w:hAnsi="Arial Narrow"/>
                <w:sz w:val="18"/>
                <w:szCs w:val="16"/>
                <w:lang w:val="it-CH"/>
              </w:rPr>
            </w:pPr>
            <w:r w:rsidRPr="001B54D3">
              <w:rPr>
                <w:rFonts w:ascii="Arial Narrow" w:hAnsi="Arial Narrow"/>
                <w:sz w:val="18"/>
                <w:szCs w:val="16"/>
                <w:lang w:val="it-CH"/>
              </w:rPr>
              <w:t>AMC1 CAO.A.100(b)</w:t>
            </w:r>
          </w:p>
          <w:p w14:paraId="3BCCA6B1" w14:textId="257332CA" w:rsidR="00A42E59" w:rsidRPr="0088604B" w:rsidRDefault="00A42E59" w:rsidP="00CE6062">
            <w:pPr>
              <w:pStyle w:val="CAMEText"/>
              <w:ind w:left="0"/>
              <w:jc w:val="center"/>
              <w:rPr>
                <w:rFonts w:ascii="Arial Narrow" w:hAnsi="Arial Narrow"/>
                <w:sz w:val="18"/>
                <w:szCs w:val="16"/>
              </w:rPr>
            </w:pPr>
            <w:r w:rsidRPr="0088604B">
              <w:rPr>
                <w:rFonts w:ascii="Arial Narrow" w:hAnsi="Arial Narrow"/>
                <w:sz w:val="18"/>
                <w:szCs w:val="16"/>
              </w:rPr>
              <w:t>AMC1 CAO.A.100(f)</w:t>
            </w:r>
          </w:p>
          <w:p w14:paraId="068ADA9E" w14:textId="4FB8B218" w:rsidR="00A42E59" w:rsidRPr="0088604B" w:rsidRDefault="00A42E59" w:rsidP="00316CF2">
            <w:pPr>
              <w:pStyle w:val="Default"/>
              <w:jc w:val="center"/>
              <w:rPr>
                <w:rFonts w:ascii="Arial Narrow" w:hAnsi="Arial Narrow"/>
                <w:sz w:val="18"/>
                <w:szCs w:val="16"/>
                <w:lang w:val="en-GB"/>
              </w:rPr>
            </w:pPr>
            <w:r w:rsidRPr="0088604B">
              <w:rPr>
                <w:rFonts w:ascii="Arial Narrow" w:eastAsia="Times New Roman" w:hAnsi="Arial Narrow" w:cs="Arial"/>
                <w:color w:val="auto"/>
                <w:spacing w:val="-2"/>
                <w:sz w:val="18"/>
                <w:szCs w:val="16"/>
                <w:lang w:val="en-GB" w:eastAsia="en-US"/>
              </w:rPr>
              <w:t xml:space="preserve">Appendix II to AMC1 CAO.A.100(f) </w:t>
            </w:r>
          </w:p>
        </w:tc>
        <w:tc>
          <w:tcPr>
            <w:tcW w:w="2136" w:type="dxa"/>
          </w:tcPr>
          <w:p w14:paraId="17F1A349" w14:textId="26D8DC94"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GM1 CAO.A.100(a)-</w:t>
            </w:r>
          </w:p>
        </w:tc>
      </w:tr>
    </w:tbl>
    <w:p w14:paraId="15B30414" w14:textId="77777777" w:rsidR="00D412FB" w:rsidRPr="0088604B" w:rsidRDefault="00D412FB" w:rsidP="00D412FB">
      <w:pPr>
        <w:pStyle w:val="CAMEText"/>
      </w:pPr>
    </w:p>
    <w:p w14:paraId="22A0D865" w14:textId="09337242" w:rsidR="009D25A7" w:rsidRPr="0088604B" w:rsidRDefault="009D25A7" w:rsidP="00D412FB">
      <w:pPr>
        <w:pStyle w:val="CAMEText"/>
        <w:shd w:val="clear" w:color="auto" w:fill="D9D9D9" w:themeFill="background1" w:themeFillShade="D9"/>
      </w:pPr>
      <w:r w:rsidRPr="0088604B">
        <w:t xml:space="preserve">The establishment of a quality system is mandatory for CAO that are not considered "small". Small" CAOs have the option of replacing their quality system with an </w:t>
      </w:r>
      <w:r w:rsidR="00860DA1" w:rsidRPr="0088604B">
        <w:t>organisation</w:t>
      </w:r>
      <w:r w:rsidRPr="0088604B">
        <w:t>al review system. Thus, one or the other of the chapters "quality system" or "</w:t>
      </w:r>
      <w:r w:rsidR="00860DA1" w:rsidRPr="0088604B">
        <w:t>organisation</w:t>
      </w:r>
      <w:r w:rsidRPr="0088604B">
        <w:t xml:space="preserve"> review" must be kept.</w:t>
      </w:r>
    </w:p>
    <w:p w14:paraId="0C9E70B5" w14:textId="48437AF2" w:rsidR="007E717D" w:rsidRPr="0088604B" w:rsidRDefault="007E717D" w:rsidP="007E717D">
      <w:pPr>
        <w:pStyle w:val="CAMEText"/>
      </w:pPr>
    </w:p>
    <w:p w14:paraId="1AE43151" w14:textId="77777777" w:rsidR="00CE6062" w:rsidRPr="0088604B" w:rsidRDefault="00CE6062" w:rsidP="00CE6062">
      <w:pPr>
        <w:pStyle w:val="CAMEText"/>
      </w:pPr>
      <w:r w:rsidRPr="0088604B">
        <w:t>Non-conformities notified by the authority shall be treated in the same way as non-conformities notified by the quality system or the organisation review system of the body with the following specificities :</w:t>
      </w:r>
    </w:p>
    <w:p w14:paraId="3F44B429" w14:textId="77777777" w:rsidR="00CE6062" w:rsidRPr="0088604B" w:rsidRDefault="00CE6062" w:rsidP="004C05AB">
      <w:pPr>
        <w:pStyle w:val="CAMEText"/>
        <w:numPr>
          <w:ilvl w:val="0"/>
          <w:numId w:val="134"/>
        </w:numPr>
      </w:pPr>
      <w:r w:rsidRPr="0088604B">
        <w:t>The action plan must be submitted for acceptance by the authority,</w:t>
      </w:r>
    </w:p>
    <w:p w14:paraId="49C06A87" w14:textId="78EED32B" w:rsidR="00CE6062" w:rsidRPr="0088604B" w:rsidRDefault="00CE6062" w:rsidP="004C05AB">
      <w:pPr>
        <w:pStyle w:val="CAMEText"/>
        <w:numPr>
          <w:ilvl w:val="0"/>
          <w:numId w:val="134"/>
        </w:numPr>
      </w:pPr>
      <w:r w:rsidRPr="0088604B">
        <w:t>The level of non-compliance is established by the authority,</w:t>
      </w:r>
    </w:p>
    <w:p w14:paraId="75C38A84" w14:textId="77777777" w:rsidR="00CE6062" w:rsidRPr="0088604B" w:rsidRDefault="00CE6062" w:rsidP="004C05AB">
      <w:pPr>
        <w:pStyle w:val="CAMEText"/>
        <w:numPr>
          <w:ilvl w:val="0"/>
          <w:numId w:val="134"/>
        </w:numPr>
      </w:pPr>
      <w:r w:rsidRPr="0088604B">
        <w:t>The deadlines for closure are set by the authority,</w:t>
      </w:r>
    </w:p>
    <w:p w14:paraId="69A5E31C" w14:textId="3EFB4DCE" w:rsidR="00CE6062" w:rsidRPr="0088604B" w:rsidRDefault="00CE6062" w:rsidP="004C05AB">
      <w:pPr>
        <w:pStyle w:val="CAMEText"/>
        <w:numPr>
          <w:ilvl w:val="0"/>
          <w:numId w:val="134"/>
        </w:numPr>
      </w:pPr>
      <w:r w:rsidRPr="0088604B">
        <w:t>Only the authority can close a deviation it has notified.</w:t>
      </w:r>
    </w:p>
    <w:p w14:paraId="1C069E70" w14:textId="77777777" w:rsidR="00CE6062" w:rsidRPr="0088604B" w:rsidRDefault="00CE6062" w:rsidP="00881821">
      <w:pPr>
        <w:pStyle w:val="CAMEText"/>
      </w:pPr>
      <w:r w:rsidRPr="0088604B">
        <w:t>Failure to comply with the deadlines for closure of a deviation notified by the authority may result in limitation, suspension or withdrawal of approval.</w:t>
      </w:r>
    </w:p>
    <w:p w14:paraId="44F8EC6E" w14:textId="77777777" w:rsidR="00CE6062" w:rsidRPr="0088604B" w:rsidRDefault="00CE6062" w:rsidP="00CE6062">
      <w:pPr>
        <w:pStyle w:val="CAMEText"/>
      </w:pPr>
    </w:p>
    <w:p w14:paraId="3C46DFE4" w14:textId="283874B0" w:rsidR="009D25A7" w:rsidRPr="0088604B" w:rsidRDefault="00A35418" w:rsidP="00881821">
      <w:pPr>
        <w:pStyle w:val="CAMETitel3"/>
      </w:pPr>
      <w:bookmarkStart w:id="83" w:name="_Toc57273946"/>
      <w:r w:rsidRPr="0088604B">
        <w:t>B.1.1</w:t>
      </w:r>
      <w:r w:rsidRPr="0088604B">
        <w:tab/>
        <w:t xml:space="preserve">Quality </w:t>
      </w:r>
      <w:r w:rsidR="009D25A7" w:rsidRPr="0088604B">
        <w:t>system</w:t>
      </w:r>
      <w:bookmarkEnd w:id="83"/>
    </w:p>
    <w:p w14:paraId="18E14C05" w14:textId="77777777" w:rsidR="00D412FB" w:rsidRPr="0088604B" w:rsidRDefault="00D412FB" w:rsidP="00D412FB">
      <w:pPr>
        <w:pStyle w:val="CAMEText"/>
      </w:pPr>
    </w:p>
    <w:p w14:paraId="78265F6B" w14:textId="77777777" w:rsidR="009D25A7" w:rsidRPr="0088604B" w:rsidRDefault="009D25A7" w:rsidP="00881821">
      <w:pPr>
        <w:pStyle w:val="CAMEText"/>
        <w:shd w:val="clear" w:color="auto" w:fill="D9D9D9" w:themeFill="background1" w:themeFillShade="D9"/>
      </w:pPr>
      <w:r w:rsidRPr="0088604B">
        <w:t>The quality system is composed of :</w:t>
      </w:r>
    </w:p>
    <w:p w14:paraId="1E57273A" w14:textId="3D19A3C6" w:rsidR="009D25A7" w:rsidRPr="0088604B" w:rsidRDefault="009D25A7" w:rsidP="004C05AB">
      <w:pPr>
        <w:pStyle w:val="CAMEText"/>
        <w:numPr>
          <w:ilvl w:val="0"/>
          <w:numId w:val="135"/>
        </w:numPr>
        <w:shd w:val="clear" w:color="auto" w:fill="D9D9D9" w:themeFill="background1" w:themeFillShade="D9"/>
      </w:pPr>
      <w:r w:rsidRPr="0088604B">
        <w:t xml:space="preserve">An independent audit system, </w:t>
      </w:r>
    </w:p>
    <w:p w14:paraId="0F4858D0" w14:textId="3DE4CEC4" w:rsidR="009D25A7" w:rsidRPr="0088604B" w:rsidRDefault="009D25A7" w:rsidP="004C05AB">
      <w:pPr>
        <w:pStyle w:val="CAMEText"/>
        <w:numPr>
          <w:ilvl w:val="0"/>
          <w:numId w:val="135"/>
        </w:numPr>
        <w:shd w:val="clear" w:color="auto" w:fill="D9D9D9" w:themeFill="background1" w:themeFillShade="D9"/>
      </w:pPr>
      <w:r w:rsidRPr="0088604B">
        <w:t xml:space="preserve">and a feedback system. </w:t>
      </w:r>
    </w:p>
    <w:p w14:paraId="0DDD0588" w14:textId="77777777" w:rsidR="009D25A7" w:rsidRPr="0088604B" w:rsidRDefault="009D25A7" w:rsidP="00316CF2">
      <w:pPr>
        <w:pStyle w:val="Listenabsatz"/>
        <w:shd w:val="clear" w:color="auto" w:fill="D9D9D9" w:themeFill="background1" w:themeFillShade="D9"/>
        <w:overflowPunct/>
        <w:autoSpaceDE/>
        <w:autoSpaceDN/>
        <w:adjustRightInd/>
        <w:jc w:val="left"/>
        <w:textAlignment w:val="auto"/>
        <w:rPr>
          <w:rFonts w:ascii="Arial" w:hAnsi="Arial" w:cs="Arial"/>
          <w:spacing w:val="-2"/>
          <w:highlight w:val="lightGray"/>
        </w:rPr>
      </w:pPr>
    </w:p>
    <w:p w14:paraId="4929F90E" w14:textId="4BCB3D8B" w:rsidR="009D25A7" w:rsidRPr="0088604B" w:rsidRDefault="009D25A7" w:rsidP="00881821">
      <w:pPr>
        <w:pStyle w:val="CAMEText"/>
        <w:shd w:val="clear" w:color="auto" w:fill="D9D9D9" w:themeFill="background1" w:themeFillShade="D9"/>
      </w:pPr>
      <w:r w:rsidRPr="0088604B">
        <w:t>This paragraph should describe the procedures related to the management of the quality system:</w:t>
      </w:r>
    </w:p>
    <w:p w14:paraId="10355709" w14:textId="77777777" w:rsidR="009D25A7" w:rsidRPr="0088604B" w:rsidRDefault="009D25A7" w:rsidP="00881821">
      <w:pPr>
        <w:pStyle w:val="CAMEText"/>
        <w:shd w:val="clear" w:color="auto" w:fill="D9D9D9" w:themeFill="background1" w:themeFillShade="D9"/>
      </w:pPr>
      <w:r w:rsidRPr="0088604B">
        <w:t xml:space="preserve">Independent audit system: </w:t>
      </w:r>
    </w:p>
    <w:p w14:paraId="27D93640" w14:textId="46F1D317" w:rsidR="009D25A7" w:rsidRPr="0088604B" w:rsidRDefault="009D25A7" w:rsidP="004C05AB">
      <w:pPr>
        <w:pStyle w:val="CAMEText"/>
        <w:numPr>
          <w:ilvl w:val="0"/>
          <w:numId w:val="135"/>
        </w:numPr>
        <w:shd w:val="clear" w:color="auto" w:fill="D9D9D9" w:themeFill="background1" w:themeFillShade="D9"/>
      </w:pPr>
      <w:r w:rsidRPr="0088604B">
        <w:t>Independence of the quality system (team of dedicated auditors, non-dedicated auditors, subcontracting of audits).</w:t>
      </w:r>
    </w:p>
    <w:p w14:paraId="64E1D2CA" w14:textId="0C2CDB43" w:rsidR="009D25A7" w:rsidRPr="0088604B" w:rsidRDefault="009D25A7" w:rsidP="004C05AB">
      <w:pPr>
        <w:pStyle w:val="CAMEText"/>
        <w:numPr>
          <w:ilvl w:val="0"/>
          <w:numId w:val="135"/>
        </w:numPr>
        <w:shd w:val="clear" w:color="auto" w:fill="D9D9D9" w:themeFill="background1" w:themeFillShade="D9"/>
      </w:pPr>
      <w:r w:rsidRPr="0088604B">
        <w:t xml:space="preserve">Principles for scheduling audits of procedures (independence of auditors, common audit procedures for several product lines, specific audit procedure per product line, audits during the realization of worksites, </w:t>
      </w:r>
      <w:r w:rsidR="00860DA1" w:rsidRPr="0088604B">
        <w:t>organisation</w:t>
      </w:r>
      <w:r w:rsidRPr="0088604B">
        <w:t xml:space="preserve"> by complete audits or several audits, principles when deviations are found on a product line, audit grouping).</w:t>
      </w:r>
    </w:p>
    <w:p w14:paraId="30D3403B" w14:textId="77777777" w:rsidR="0020487E" w:rsidRPr="0088604B" w:rsidRDefault="009D25A7" w:rsidP="004C05AB">
      <w:pPr>
        <w:pStyle w:val="CAMEText"/>
        <w:numPr>
          <w:ilvl w:val="0"/>
          <w:numId w:val="135"/>
        </w:numPr>
        <w:shd w:val="clear" w:color="auto" w:fill="D9D9D9" w:themeFill="background1" w:themeFillShade="D9"/>
      </w:pPr>
      <w:r w:rsidRPr="0088604B">
        <w:t>Principle of implementation (programming, information, preparation, questionnaires, s</w:t>
      </w:r>
      <w:r w:rsidR="0020487E" w:rsidRPr="0088604B">
        <w:t>ampling, summary meeting, etc.)</w:t>
      </w:r>
    </w:p>
    <w:p w14:paraId="10A528DA" w14:textId="4CE41C03" w:rsidR="009D25A7" w:rsidRPr="0088604B" w:rsidRDefault="009D25A7" w:rsidP="004C05AB">
      <w:pPr>
        <w:pStyle w:val="CAMEText"/>
        <w:numPr>
          <w:ilvl w:val="0"/>
          <w:numId w:val="135"/>
        </w:numPr>
        <w:shd w:val="clear" w:color="auto" w:fill="D9D9D9" w:themeFill="background1" w:themeFillShade="D9"/>
      </w:pPr>
      <w:r w:rsidRPr="0088604B">
        <w:t>Annual audit planning (audits of Part-CAO, Part-ML and Part-M items over 12 months),</w:t>
      </w:r>
    </w:p>
    <w:p w14:paraId="45660017" w14:textId="171E46AD" w:rsidR="009D25A7" w:rsidRPr="0088604B" w:rsidRDefault="009D25A7" w:rsidP="004C05AB">
      <w:pPr>
        <w:pStyle w:val="CAMEText"/>
        <w:numPr>
          <w:ilvl w:val="0"/>
          <w:numId w:val="135"/>
        </w:numPr>
        <w:shd w:val="clear" w:color="auto" w:fill="D9D9D9" w:themeFill="background1" w:themeFillShade="D9"/>
      </w:pPr>
      <w:r w:rsidRPr="0088604B">
        <w:t xml:space="preserve">Type of audits to be </w:t>
      </w:r>
      <w:r w:rsidR="00D67287" w:rsidRPr="0088604B">
        <w:t>programmed</w:t>
      </w:r>
      <w:r w:rsidRPr="0088604B">
        <w:t>/implemented (internal, subcontractor, maintenance site).</w:t>
      </w:r>
    </w:p>
    <w:p w14:paraId="20E78C3E" w14:textId="47288641" w:rsidR="009D25A7" w:rsidRPr="0088604B" w:rsidRDefault="009D25A7" w:rsidP="004C05AB">
      <w:pPr>
        <w:pStyle w:val="CAMEText"/>
        <w:numPr>
          <w:ilvl w:val="0"/>
          <w:numId w:val="135"/>
        </w:numPr>
        <w:shd w:val="clear" w:color="auto" w:fill="D9D9D9" w:themeFill="background1" w:themeFillShade="D9"/>
      </w:pPr>
      <w:r w:rsidRPr="0088604B">
        <w:t>Audit reports (documents used, writer, distribution, points checked and discrepancies observ</w:t>
      </w:r>
      <w:r w:rsidR="0020487E" w:rsidRPr="0088604B">
        <w:t>ed, deadline for rectification)</w:t>
      </w:r>
    </w:p>
    <w:p w14:paraId="78B33DA8" w14:textId="0CD1DC46" w:rsidR="0020487E" w:rsidRPr="0088604B" w:rsidRDefault="0020487E" w:rsidP="004C05AB">
      <w:pPr>
        <w:pStyle w:val="CAMEText"/>
        <w:numPr>
          <w:ilvl w:val="0"/>
          <w:numId w:val="135"/>
        </w:numPr>
        <w:shd w:val="clear" w:color="auto" w:fill="D9D9D9" w:themeFill="background1" w:themeFillShade="D9"/>
      </w:pPr>
      <w:r w:rsidRPr="0088604B">
        <w:lastRenderedPageBreak/>
        <w:t>Archiving of reports (2 years or over a period allowing the Authority to accept the increase in audit periods)</w:t>
      </w:r>
    </w:p>
    <w:p w14:paraId="158C92BA" w14:textId="77777777" w:rsidR="00D412FB" w:rsidRPr="0088604B" w:rsidRDefault="00D412FB" w:rsidP="00D412FB">
      <w:pPr>
        <w:pStyle w:val="CAMEText"/>
      </w:pPr>
    </w:p>
    <w:p w14:paraId="7EA06023" w14:textId="7FDB27A3" w:rsidR="0020487E" w:rsidRPr="0088604B" w:rsidRDefault="0020487E" w:rsidP="00D412FB">
      <w:pPr>
        <w:pStyle w:val="CAMEText"/>
        <w:shd w:val="clear" w:color="auto" w:fill="D9D9D9" w:themeFill="background1" w:themeFillShade="D9"/>
      </w:pPr>
      <w:r w:rsidRPr="0088604B">
        <w:t xml:space="preserve">A feedback system (function which cannot be outsourced): </w:t>
      </w:r>
    </w:p>
    <w:p w14:paraId="3DA42975" w14:textId="77777777" w:rsidR="0020487E" w:rsidRPr="0088604B" w:rsidRDefault="0020487E" w:rsidP="004C05AB">
      <w:pPr>
        <w:pStyle w:val="CAMEText"/>
        <w:numPr>
          <w:ilvl w:val="0"/>
          <w:numId w:val="135"/>
        </w:numPr>
        <w:shd w:val="clear" w:color="auto" w:fill="D9D9D9" w:themeFill="background1" w:themeFillShade="D9"/>
      </w:pPr>
      <w:r w:rsidRPr="0088604B">
        <w:t>Feedback system to the heads of the audited services and "in fine" to the</w:t>
      </w:r>
    </w:p>
    <w:p w14:paraId="7DE4E2CB" w14:textId="46AAE7A3" w:rsidR="0020487E" w:rsidRPr="0088604B" w:rsidRDefault="0020487E" w:rsidP="00881821">
      <w:pPr>
        <w:pStyle w:val="CAMEText"/>
        <w:shd w:val="clear" w:color="auto" w:fill="D9D9D9" w:themeFill="background1" w:themeFillShade="D9"/>
        <w:ind w:left="1440"/>
      </w:pPr>
      <w:r w:rsidRPr="0088604B">
        <w:t xml:space="preserve">Responsible Manager to ensure that corrective actions are carried out. </w:t>
      </w:r>
    </w:p>
    <w:p w14:paraId="12E71DF9" w14:textId="302B1924" w:rsidR="0020487E" w:rsidRPr="0088604B" w:rsidRDefault="0020487E" w:rsidP="004C05AB">
      <w:pPr>
        <w:pStyle w:val="CAMEText"/>
        <w:numPr>
          <w:ilvl w:val="0"/>
          <w:numId w:val="135"/>
        </w:numPr>
        <w:shd w:val="clear" w:color="auto" w:fill="D9D9D9" w:themeFill="background1" w:themeFillShade="D9"/>
      </w:pPr>
      <w:r w:rsidRPr="0088604B">
        <w:t>Preventive corrective action, corrective action root cause analysis</w:t>
      </w:r>
    </w:p>
    <w:p w14:paraId="558BD94A" w14:textId="6BDEEB49" w:rsidR="0020487E" w:rsidRPr="0088604B" w:rsidRDefault="0020487E" w:rsidP="004C05AB">
      <w:pPr>
        <w:pStyle w:val="CAMEText"/>
        <w:numPr>
          <w:ilvl w:val="0"/>
          <w:numId w:val="135"/>
        </w:numPr>
        <w:shd w:val="clear" w:color="auto" w:fill="D9D9D9" w:themeFill="background1" w:themeFillShade="D9"/>
      </w:pPr>
      <w:r w:rsidRPr="0088604B">
        <w:t xml:space="preserve">Planning and follow-up of corrective actions. </w:t>
      </w:r>
    </w:p>
    <w:p w14:paraId="3776C58C" w14:textId="77777777" w:rsidR="0020487E" w:rsidRPr="0088604B" w:rsidRDefault="0020487E" w:rsidP="004C05AB">
      <w:pPr>
        <w:pStyle w:val="CAMEText"/>
        <w:numPr>
          <w:ilvl w:val="0"/>
          <w:numId w:val="135"/>
        </w:numPr>
        <w:shd w:val="clear" w:color="auto" w:fill="D9D9D9" w:themeFill="background1" w:themeFillShade="D9"/>
      </w:pPr>
      <w:r w:rsidRPr="0088604B">
        <w:t>Responsibility for the implementation of corrective actions (managers of the</w:t>
      </w:r>
    </w:p>
    <w:p w14:paraId="3CA7C6B1" w14:textId="1A9764AE" w:rsidR="0020487E" w:rsidRPr="0088604B" w:rsidRDefault="0020487E" w:rsidP="00881821">
      <w:pPr>
        <w:pStyle w:val="CAMEText"/>
        <w:shd w:val="clear" w:color="auto" w:fill="D9D9D9" w:themeFill="background1" w:themeFillShade="D9"/>
        <w:ind w:left="1440"/>
      </w:pPr>
      <w:r w:rsidRPr="0088604B">
        <w:t xml:space="preserve">departments concerned and the Responsible Manager). </w:t>
      </w:r>
    </w:p>
    <w:p w14:paraId="6AFCA021" w14:textId="77777777" w:rsidR="0020487E" w:rsidRPr="0088604B" w:rsidRDefault="0020487E" w:rsidP="004C05AB">
      <w:pPr>
        <w:pStyle w:val="CAMEText"/>
        <w:numPr>
          <w:ilvl w:val="0"/>
          <w:numId w:val="135"/>
        </w:numPr>
        <w:shd w:val="clear" w:color="auto" w:fill="D9D9D9" w:themeFill="background1" w:themeFillShade="D9"/>
      </w:pPr>
      <w:r w:rsidRPr="0088604B">
        <w:t>Regular meetings held by the Responsible Manager or by the Quality Manager, in</w:t>
      </w:r>
    </w:p>
    <w:p w14:paraId="7FDB9A75" w14:textId="2D9D55CB" w:rsidR="0020487E" w:rsidRPr="0088604B" w:rsidRDefault="0020487E" w:rsidP="00881821">
      <w:pPr>
        <w:pStyle w:val="CAMEText"/>
        <w:shd w:val="clear" w:color="auto" w:fill="D9D9D9" w:themeFill="background1" w:themeFillShade="D9"/>
        <w:ind w:left="1440"/>
      </w:pPr>
      <w:r w:rsidRPr="0088604B">
        <w:t>case of delegation, to control the progress of the corrective actions.</w:t>
      </w:r>
    </w:p>
    <w:p w14:paraId="631441F0" w14:textId="60A66E8A" w:rsidR="0020487E" w:rsidRPr="0088604B" w:rsidRDefault="001539D2" w:rsidP="004C05AB">
      <w:pPr>
        <w:pStyle w:val="CAMEText"/>
        <w:numPr>
          <w:ilvl w:val="0"/>
          <w:numId w:val="135"/>
        </w:numPr>
        <w:shd w:val="clear" w:color="auto" w:fill="D9D9D9" w:themeFill="background1" w:themeFillShade="D9"/>
      </w:pPr>
      <w:r w:rsidRPr="0088604B">
        <w:t>Bi</w:t>
      </w:r>
      <w:r w:rsidR="0020487E" w:rsidRPr="0088604B">
        <w:t xml:space="preserve">-annual meetings with the Responsible Manager for a review of the global </w:t>
      </w:r>
    </w:p>
    <w:p w14:paraId="1FB920E8" w14:textId="6AD292DE" w:rsidR="007E717D" w:rsidRPr="0088604B" w:rsidRDefault="0020487E" w:rsidP="00881821">
      <w:pPr>
        <w:pStyle w:val="CAMEText"/>
        <w:shd w:val="clear" w:color="auto" w:fill="D9D9D9" w:themeFill="background1" w:themeFillShade="D9"/>
        <w:ind w:left="1440"/>
      </w:pPr>
      <w:r w:rsidRPr="0088604B">
        <w:t>results.</w:t>
      </w:r>
    </w:p>
    <w:p w14:paraId="3E4242F3" w14:textId="77777777" w:rsidR="0020487E" w:rsidRPr="0088604B" w:rsidRDefault="0020487E" w:rsidP="007E717D">
      <w:pPr>
        <w:pStyle w:val="CAMEText"/>
      </w:pPr>
    </w:p>
    <w:p w14:paraId="7251DD6E" w14:textId="221A86D8" w:rsidR="007E717D" w:rsidRPr="0088604B" w:rsidRDefault="007E717D" w:rsidP="00316CF2">
      <w:pPr>
        <w:pStyle w:val="CAMETitel3"/>
      </w:pPr>
      <w:bookmarkStart w:id="84" w:name="_Toc57273947"/>
      <w:r w:rsidRPr="0088604B">
        <w:t>B.1.2</w:t>
      </w:r>
      <w:r w:rsidRPr="0088604B">
        <w:tab/>
        <w:t xml:space="preserve">Monitoring of </w:t>
      </w:r>
      <w:r w:rsidR="007E4012" w:rsidRPr="0088604B">
        <w:t xml:space="preserve">maintenance and/or </w:t>
      </w:r>
      <w:r w:rsidRPr="0088604B">
        <w:t>continuing airworthiness management activities</w:t>
      </w:r>
      <w:bookmarkEnd w:id="84"/>
    </w:p>
    <w:p w14:paraId="57F98BED" w14:textId="77777777" w:rsidR="00CE6062" w:rsidRPr="0088604B" w:rsidRDefault="00CE6062" w:rsidP="00316CF2">
      <w:pPr>
        <w:pStyle w:val="CAMEText"/>
      </w:pPr>
    </w:p>
    <w:p w14:paraId="49A8A757" w14:textId="17E74999" w:rsidR="007E717D" w:rsidRPr="0088604B" w:rsidRDefault="007E717D" w:rsidP="00AA5F2E">
      <w:pPr>
        <w:pStyle w:val="CAMETitel4"/>
      </w:pPr>
      <w:bookmarkStart w:id="85" w:name="_Toc57273948"/>
      <w:r w:rsidRPr="0088604B">
        <w:t>B.1.2.1</w:t>
      </w:r>
      <w:r w:rsidR="00EA4AB8" w:rsidRPr="0088604B">
        <w:tab/>
      </w:r>
      <w:r w:rsidRPr="0088604B">
        <w:tab/>
        <w:t>Reporting Format and Procedure</w:t>
      </w:r>
      <w:bookmarkEnd w:id="85"/>
      <w:r w:rsidRPr="0088604B">
        <w:tab/>
      </w:r>
    </w:p>
    <w:p w14:paraId="1EFF2BFB" w14:textId="77777777" w:rsidR="00D412FB" w:rsidRPr="0088604B" w:rsidRDefault="00D412FB" w:rsidP="00D412FB">
      <w:pPr>
        <w:pStyle w:val="CAMEText"/>
      </w:pPr>
    </w:p>
    <w:p w14:paraId="6628A179" w14:textId="77777777" w:rsidR="007E717D" w:rsidRPr="0088604B" w:rsidRDefault="007E717D" w:rsidP="007E717D">
      <w:pPr>
        <w:pStyle w:val="CAMEText"/>
        <w:rPr>
          <w:szCs w:val="22"/>
        </w:rPr>
      </w:pPr>
      <w:r w:rsidRPr="0088604B">
        <w:rPr>
          <w:szCs w:val="22"/>
        </w:rPr>
        <w:t>The quality audit reports are made using the audit reports as shown in Part E of this exposition. The reports are held and reviewed by the Quality Manager and copies issued to the Accountable Manager and manager/supervisor within the area concerned showing a summary of the non-conformities which have been identified during the audit.</w:t>
      </w:r>
    </w:p>
    <w:p w14:paraId="3FC79C3D" w14:textId="77777777" w:rsidR="007E717D" w:rsidRPr="0088604B" w:rsidRDefault="007E717D" w:rsidP="007E717D">
      <w:pPr>
        <w:pStyle w:val="CAMEText"/>
        <w:rPr>
          <w:szCs w:val="22"/>
        </w:rPr>
      </w:pPr>
    </w:p>
    <w:p w14:paraId="67C19E9C" w14:textId="7434C136" w:rsidR="007E717D" w:rsidRPr="0088604B" w:rsidRDefault="007E717D" w:rsidP="00AA5F2E">
      <w:pPr>
        <w:pStyle w:val="CAMETitel4"/>
      </w:pPr>
      <w:bookmarkStart w:id="86" w:name="_Toc57273949"/>
      <w:r w:rsidRPr="0088604B">
        <w:t>B.1.2.2</w:t>
      </w:r>
      <w:r w:rsidR="00EA4AB8" w:rsidRPr="0088604B">
        <w:tab/>
      </w:r>
      <w:r w:rsidRPr="0088604B">
        <w:tab/>
        <w:t>Methods</w:t>
      </w:r>
      <w:bookmarkEnd w:id="86"/>
    </w:p>
    <w:p w14:paraId="26E524B6" w14:textId="77777777" w:rsidR="00D412FB" w:rsidRPr="0088604B" w:rsidRDefault="00D412FB" w:rsidP="00D412FB">
      <w:pPr>
        <w:pStyle w:val="CAMEText"/>
      </w:pPr>
    </w:p>
    <w:p w14:paraId="09EEA755" w14:textId="2F27845B" w:rsidR="007E717D" w:rsidRPr="0088604B" w:rsidRDefault="007E717D" w:rsidP="007E717D">
      <w:pPr>
        <w:pStyle w:val="CAMEText"/>
      </w:pPr>
      <w:r w:rsidRPr="0088604B">
        <w:t>The primary purpose of the audit(s) will be to observe, in an objective fashion, a particular event/action/document etc. in order to verify whether established operational and continuing airworthiness procedures and requirements are followed during the accomplishment of that event. This with a view to ensuring that the requi</w:t>
      </w:r>
      <w:r w:rsidR="00906AAC" w:rsidRPr="0088604B">
        <w:t>red standard is being achieved.</w:t>
      </w:r>
    </w:p>
    <w:p w14:paraId="2396277F" w14:textId="77777777" w:rsidR="007E717D" w:rsidRPr="0088604B" w:rsidRDefault="007E717D" w:rsidP="007E717D">
      <w:pPr>
        <w:pStyle w:val="CAMEText"/>
      </w:pPr>
    </w:p>
    <w:p w14:paraId="5275EEC7" w14:textId="77777777" w:rsidR="007E717D" w:rsidRPr="0088604B" w:rsidRDefault="007E717D" w:rsidP="007E717D">
      <w:pPr>
        <w:pStyle w:val="CAMEText"/>
      </w:pPr>
      <w:r w:rsidRPr="0088604B">
        <w:t>The quality audits of the company comprise a combination of three activities, product sampling, spot checking and the verification and adherence by staff to the applied company procedures.</w:t>
      </w:r>
    </w:p>
    <w:p w14:paraId="1156389D" w14:textId="5A9CC695" w:rsidR="007E717D" w:rsidRPr="0088604B" w:rsidRDefault="007E717D" w:rsidP="007E717D">
      <w:pPr>
        <w:pStyle w:val="CAMETexta"/>
        <w:numPr>
          <w:ilvl w:val="0"/>
          <w:numId w:val="3"/>
        </w:numPr>
      </w:pPr>
      <w:r w:rsidRPr="0088604B">
        <w:t>Product sampling</w:t>
      </w:r>
      <w:r w:rsidRPr="0088604B">
        <w:br/>
        <w:t xml:space="preserve">During the routine audit the auditor will carry out a sample survey of a continuing airworthiness process for a specific aircraft type of the </w:t>
      </w:r>
      <w:r w:rsidR="00314BA7" w:rsidRPr="0088604B">
        <w:t>organisation’s</w:t>
      </w:r>
      <w:r w:rsidRPr="0088604B">
        <w:t xml:space="preserve"> fleet and monitor the quality of the resultant product.</w:t>
      </w:r>
      <w:r w:rsidRPr="0088604B">
        <w:br/>
        <w:t>Under special circumstances, the Quality Manager can delegate product sampling audits to a qualified staff member of a third party organisation, provided these persons have adequate system knowledge, audit training and audit experience. This staff should not be involved in the continuing airworthiness management or release of this specific aircraft.</w:t>
      </w:r>
    </w:p>
    <w:p w14:paraId="33C69D3A" w14:textId="77777777" w:rsidR="007E717D" w:rsidRPr="0088604B" w:rsidRDefault="007E717D" w:rsidP="007E717D">
      <w:pPr>
        <w:pStyle w:val="CAMETexta"/>
        <w:numPr>
          <w:ilvl w:val="0"/>
          <w:numId w:val="1"/>
        </w:numPr>
      </w:pPr>
      <w:r w:rsidRPr="0088604B">
        <w:t>Spot Checks</w:t>
      </w:r>
      <w:r w:rsidRPr="0088604B">
        <w:br/>
        <w:t>The auditor may also carry out “spot checks” on a continuing airworthiness management activity in progress. This will be done at the discretion of the auditor and will not be subject to an audit Program timescale.</w:t>
      </w:r>
    </w:p>
    <w:p w14:paraId="658A8AC4" w14:textId="77777777" w:rsidR="007E717D" w:rsidRPr="0088604B" w:rsidRDefault="007E717D" w:rsidP="007E717D">
      <w:pPr>
        <w:pStyle w:val="CAMETexta"/>
        <w:numPr>
          <w:ilvl w:val="0"/>
          <w:numId w:val="1"/>
        </w:numPr>
      </w:pPr>
      <w:r w:rsidRPr="0088604B">
        <w:t>Unscheduled Audits</w:t>
      </w:r>
    </w:p>
    <w:p w14:paraId="0EFA7319" w14:textId="77777777" w:rsidR="007E717D" w:rsidRPr="0088604B" w:rsidRDefault="007E717D" w:rsidP="00E15738">
      <w:pPr>
        <w:pStyle w:val="CAMETexta"/>
        <w:ind w:left="709"/>
      </w:pPr>
      <w:r w:rsidRPr="0088604B">
        <w:lastRenderedPageBreak/>
        <w:t>In light of negative trends or major change in the organisation unscheduled audits shall be performed.</w:t>
      </w:r>
    </w:p>
    <w:p w14:paraId="391E3D28" w14:textId="77777777" w:rsidR="007E717D" w:rsidRPr="0088604B" w:rsidRDefault="007E717D" w:rsidP="007E717D">
      <w:pPr>
        <w:pStyle w:val="CAMEText"/>
      </w:pPr>
      <w:r w:rsidRPr="0088604B">
        <w:t xml:space="preserve">The Quality Manager may delegate audits to third party organisation auditors and/or to an external audit team if he/she deems it necessary. </w:t>
      </w:r>
    </w:p>
    <w:p w14:paraId="581CEE6A" w14:textId="472CD19D" w:rsidR="0086355A" w:rsidRPr="0088604B" w:rsidRDefault="0086355A">
      <w:pPr>
        <w:overflowPunct/>
        <w:autoSpaceDE/>
        <w:autoSpaceDN/>
        <w:adjustRightInd/>
        <w:jc w:val="left"/>
        <w:textAlignment w:val="auto"/>
        <w:rPr>
          <w:rFonts w:ascii="Arial" w:hAnsi="Arial" w:cs="Arial"/>
          <w:spacing w:val="-2"/>
        </w:rPr>
      </w:pPr>
    </w:p>
    <w:p w14:paraId="68F32BE7" w14:textId="17D2BD9C" w:rsidR="007E717D" w:rsidRPr="0088604B" w:rsidRDefault="007E717D" w:rsidP="00AA5F2E">
      <w:pPr>
        <w:pStyle w:val="CAMETitel4"/>
      </w:pPr>
      <w:bookmarkStart w:id="87" w:name="_Toc57273950"/>
      <w:r w:rsidRPr="0088604B">
        <w:t>B.1.2.3</w:t>
      </w:r>
      <w:r w:rsidRPr="0088604B">
        <w:tab/>
      </w:r>
      <w:r w:rsidR="00166381" w:rsidRPr="0088604B">
        <w:tab/>
      </w:r>
      <w:r w:rsidRPr="0088604B">
        <w:t>Quality Audit Feedback system</w:t>
      </w:r>
      <w:bookmarkEnd w:id="87"/>
      <w:r w:rsidRPr="0088604B">
        <w:tab/>
      </w:r>
    </w:p>
    <w:p w14:paraId="0AC0CB8A" w14:textId="77777777" w:rsidR="00D412FB" w:rsidRPr="0088604B" w:rsidRDefault="00D412FB" w:rsidP="00D412FB">
      <w:pPr>
        <w:pStyle w:val="CAMEText"/>
      </w:pPr>
    </w:p>
    <w:p w14:paraId="53E81D20" w14:textId="77777777" w:rsidR="007E717D" w:rsidRPr="0088604B" w:rsidRDefault="007E717D" w:rsidP="007E717D">
      <w:pPr>
        <w:pStyle w:val="CAMEText"/>
      </w:pPr>
      <w:r w:rsidRPr="0088604B">
        <w:t>Every audit is undertaken by the Quality Manager or a quality auditor as part of the overall audit program and will be the subject of an audit report. Before distribution, the preliminary conclusions will be advised to the person(s) in charge of the areas subject to audit. The Quality Manager or quality auditor and the persons responsible for the areas/subjects audited will determine and agree together the corrective actions to be taken.  This will also define the time allowed for corrective actions to be implemented. The corrective action should be determined taking into account the root cause of the finding, such that the corrective action may be carried out in a fashion that will prevent possible re-occurrence of the finding.</w:t>
      </w:r>
    </w:p>
    <w:p w14:paraId="0AB23729" w14:textId="77777777" w:rsidR="007E717D" w:rsidRPr="0088604B" w:rsidRDefault="007E717D" w:rsidP="007E717D">
      <w:pPr>
        <w:pStyle w:val="CAMEText"/>
      </w:pPr>
    </w:p>
    <w:p w14:paraId="71FACDE6" w14:textId="12745070" w:rsidR="007E717D" w:rsidRPr="0088604B" w:rsidRDefault="007E717D" w:rsidP="007E717D">
      <w:pPr>
        <w:pStyle w:val="CAMEText"/>
      </w:pPr>
      <w:r w:rsidRPr="0088604B">
        <w:t xml:space="preserve">Non-conformities identified during the any audit will be detailed on the </w:t>
      </w:r>
      <w:r w:rsidR="00314BA7" w:rsidRPr="0088604B">
        <w:t>organisation</w:t>
      </w:r>
      <w:r w:rsidRPr="0088604B">
        <w:t xml:space="preserve"> quality audit corrective action report form (see sample in Part </w:t>
      </w:r>
      <w:r w:rsidR="00E15738" w:rsidRPr="0088604B">
        <w:t>E</w:t>
      </w:r>
      <w:r w:rsidRPr="0088604B">
        <w:t xml:space="preserve"> of this Exposition). A copy of this Form is forwarded to the responsible person for action and a copy is retained by the Quality Manager and quality auditor (if the audit has been carried out by another person than the Quality Manager). The form includes provisions for </w:t>
      </w:r>
      <w:r w:rsidR="007E4012" w:rsidRPr="0088604B">
        <w:t>preventive action(s), corrective action(s) root cause analysis and effectiveness of the corrective action(s)</w:t>
      </w:r>
      <w:r w:rsidRPr="0088604B">
        <w:t>, which is returned to the auditor when the particular problem has been resolved.</w:t>
      </w:r>
    </w:p>
    <w:p w14:paraId="3DB9DEA0" w14:textId="77777777" w:rsidR="007E717D" w:rsidRPr="0088604B" w:rsidRDefault="007E717D" w:rsidP="007E717D">
      <w:pPr>
        <w:pStyle w:val="CAMEText"/>
      </w:pPr>
    </w:p>
    <w:p w14:paraId="1E9E7386" w14:textId="5A312FD1" w:rsidR="007E717D" w:rsidRPr="0088604B" w:rsidRDefault="007E717D" w:rsidP="00AA5F2E">
      <w:pPr>
        <w:pStyle w:val="CAMETitel4"/>
      </w:pPr>
      <w:bookmarkStart w:id="88" w:name="_Toc57273951"/>
      <w:r w:rsidRPr="0088604B">
        <w:t>B.1.2.4</w:t>
      </w:r>
      <w:r w:rsidRPr="0088604B">
        <w:tab/>
      </w:r>
      <w:r w:rsidR="00166381" w:rsidRPr="0088604B">
        <w:tab/>
      </w:r>
      <w:r w:rsidRPr="0088604B">
        <w:t>Findings</w:t>
      </w:r>
      <w:bookmarkEnd w:id="88"/>
    </w:p>
    <w:p w14:paraId="2C044609" w14:textId="77777777" w:rsidR="00D412FB" w:rsidRPr="0088604B" w:rsidRDefault="00D412FB" w:rsidP="00D412FB">
      <w:pPr>
        <w:pStyle w:val="CAMEText"/>
      </w:pPr>
    </w:p>
    <w:p w14:paraId="3FC29586" w14:textId="77777777" w:rsidR="007E717D" w:rsidRPr="0088604B" w:rsidRDefault="007E717D" w:rsidP="007E717D">
      <w:pPr>
        <w:pStyle w:val="CAMEText"/>
      </w:pPr>
      <w:r w:rsidRPr="0088604B">
        <w:t>Any findings are classified into the following categories:</w:t>
      </w:r>
    </w:p>
    <w:p w14:paraId="26EF1836" w14:textId="695D73C8" w:rsidR="007E717D" w:rsidRPr="0088604B" w:rsidRDefault="007E717D" w:rsidP="007E717D">
      <w:pPr>
        <w:pStyle w:val="CAMESection"/>
      </w:pPr>
      <w:r w:rsidRPr="0088604B">
        <w:t>Level 1:</w:t>
      </w:r>
      <w:r w:rsidRPr="0088604B">
        <w:tab/>
        <w:t>Is any significant non-compliance with Part-M</w:t>
      </w:r>
      <w:r w:rsidR="007E4012" w:rsidRPr="0088604B">
        <w:t xml:space="preserve"> and/or ML</w:t>
      </w:r>
      <w:r w:rsidRPr="0088604B">
        <w:t xml:space="preserve"> requirements, which lowers the safety standard and hazards seriously the flight safety.</w:t>
      </w:r>
    </w:p>
    <w:p w14:paraId="3D80A3FD" w14:textId="5165E2D9" w:rsidR="007E717D" w:rsidRPr="0088604B" w:rsidRDefault="007E717D" w:rsidP="007E717D">
      <w:pPr>
        <w:pStyle w:val="CAMESection"/>
      </w:pPr>
      <w:r w:rsidRPr="0088604B">
        <w:t xml:space="preserve">Level 2 </w:t>
      </w:r>
      <w:r w:rsidRPr="0088604B">
        <w:tab/>
        <w:t>Is any non-compliance with the Part-M</w:t>
      </w:r>
      <w:r w:rsidR="007E4012" w:rsidRPr="0088604B">
        <w:t xml:space="preserve"> and or ML</w:t>
      </w:r>
      <w:r w:rsidRPr="0088604B">
        <w:t xml:space="preserve"> requirements which could lower the safety standard and possibly hazard the flight safety or is a non-compliance to the CAE procedures. </w:t>
      </w:r>
    </w:p>
    <w:p w14:paraId="0B1FE89F" w14:textId="77777777" w:rsidR="007E717D" w:rsidRPr="0088604B" w:rsidRDefault="007E717D" w:rsidP="007E717D">
      <w:pPr>
        <w:pStyle w:val="CAMEText"/>
      </w:pPr>
    </w:p>
    <w:p w14:paraId="622BC8B8" w14:textId="77777777" w:rsidR="007E717D" w:rsidRPr="0088604B" w:rsidRDefault="007E717D" w:rsidP="007E717D">
      <w:pPr>
        <w:pStyle w:val="CAMEText"/>
      </w:pPr>
      <w:r w:rsidRPr="0088604B">
        <w:t>The above-mentioned levels of findings require rectifications by the responsible management personnel within the following time frame:</w:t>
      </w:r>
    </w:p>
    <w:p w14:paraId="44C01415" w14:textId="77777777" w:rsidR="007E717D" w:rsidRPr="0088604B" w:rsidRDefault="007E717D" w:rsidP="007E717D">
      <w:pPr>
        <w:pStyle w:val="CAMESection"/>
      </w:pPr>
      <w:r w:rsidRPr="0088604B">
        <w:t>Level 1:</w:t>
      </w:r>
      <w:r w:rsidRPr="0088604B">
        <w:tab/>
        <w:t>immediately</w:t>
      </w:r>
    </w:p>
    <w:p w14:paraId="17CF5049" w14:textId="77777777" w:rsidR="007E717D" w:rsidRPr="0088604B" w:rsidRDefault="007E717D" w:rsidP="007E717D">
      <w:pPr>
        <w:pStyle w:val="CAMESection"/>
      </w:pPr>
      <w:r w:rsidRPr="0088604B">
        <w:t>Level 2:</w:t>
      </w:r>
      <w:r w:rsidRPr="0088604B">
        <w:tab/>
        <w:t>up to 3 months (depending on nature of finding)</w:t>
      </w:r>
    </w:p>
    <w:p w14:paraId="0747AE28" w14:textId="77777777" w:rsidR="007E717D" w:rsidRPr="0088604B" w:rsidRDefault="007E717D" w:rsidP="007E717D">
      <w:pPr>
        <w:pStyle w:val="CAMEText"/>
        <w:rPr>
          <w:szCs w:val="22"/>
        </w:rPr>
      </w:pPr>
    </w:p>
    <w:p w14:paraId="63F0D965" w14:textId="49A24690" w:rsidR="007E717D" w:rsidRPr="0088604B" w:rsidRDefault="007E717D" w:rsidP="00AA5F2E">
      <w:pPr>
        <w:pStyle w:val="CAMETitel4"/>
      </w:pPr>
      <w:bookmarkStart w:id="89" w:name="_Toc57273952"/>
      <w:r w:rsidRPr="0088604B">
        <w:t>B.1.2.5</w:t>
      </w:r>
      <w:r w:rsidRPr="0088604B">
        <w:tab/>
      </w:r>
      <w:r w:rsidR="00166381" w:rsidRPr="0088604B">
        <w:tab/>
      </w:r>
      <w:r w:rsidRPr="0088604B">
        <w:t>Corrective Action and Timescale – Remedial action</w:t>
      </w:r>
      <w:bookmarkEnd w:id="89"/>
    </w:p>
    <w:p w14:paraId="7179D8A1" w14:textId="77777777" w:rsidR="00D412FB" w:rsidRPr="0088604B" w:rsidRDefault="00D412FB" w:rsidP="00D412FB">
      <w:pPr>
        <w:pStyle w:val="CAMEText"/>
      </w:pPr>
    </w:p>
    <w:p w14:paraId="29D0DF9E" w14:textId="77777777" w:rsidR="007E717D" w:rsidRPr="0088604B" w:rsidRDefault="007E717D" w:rsidP="007E717D">
      <w:pPr>
        <w:pStyle w:val="CAMEText"/>
      </w:pPr>
      <w:r w:rsidRPr="0088604B">
        <w:t>Corrective action shall be positive and will contribute to a permanent solution to the particular problem.  The auditor will assess the responses received from the concerned responsible person and may request additional details or actions to be provided. All non- conformity reports shall be closed within the time frame agreed upon.</w:t>
      </w:r>
    </w:p>
    <w:p w14:paraId="4D1F87C4" w14:textId="77777777" w:rsidR="007E717D" w:rsidRPr="0088604B" w:rsidRDefault="007E717D" w:rsidP="007E717D">
      <w:pPr>
        <w:pStyle w:val="CAMEText"/>
      </w:pPr>
      <w:r w:rsidRPr="0088604B">
        <w:t>At 6 months intervals the Quality Manager will meet the Accountable Manager to discuss those reports which have been closed and those which remain outstanding. The purpose of this meeting is to ensure that all remedial actions are satisfactory and to determine if any wider issue emerge which require either more general action or changes in the company procedures.</w:t>
      </w:r>
    </w:p>
    <w:p w14:paraId="4DA83C19" w14:textId="77777777" w:rsidR="007E717D" w:rsidRPr="0088604B" w:rsidRDefault="007E717D" w:rsidP="007E717D">
      <w:pPr>
        <w:pStyle w:val="CAMEText"/>
      </w:pPr>
    </w:p>
    <w:p w14:paraId="4A167960" w14:textId="4846E8DE" w:rsidR="007E717D" w:rsidRPr="0088604B" w:rsidRDefault="007E717D" w:rsidP="00AA5F2E">
      <w:pPr>
        <w:pStyle w:val="CAMETitel4"/>
      </w:pPr>
      <w:bookmarkStart w:id="90" w:name="_Toc57273953"/>
      <w:r w:rsidRPr="0088604B">
        <w:lastRenderedPageBreak/>
        <w:t>B.1.2.6</w:t>
      </w:r>
      <w:r w:rsidRPr="0088604B">
        <w:tab/>
      </w:r>
      <w:r w:rsidR="00166381" w:rsidRPr="0088604B">
        <w:tab/>
      </w:r>
      <w:r w:rsidRPr="0088604B">
        <w:t>Management Responsibilities</w:t>
      </w:r>
      <w:bookmarkEnd w:id="90"/>
    </w:p>
    <w:p w14:paraId="63607792" w14:textId="77777777" w:rsidR="00D412FB" w:rsidRPr="0088604B" w:rsidRDefault="00D412FB" w:rsidP="00D412FB">
      <w:pPr>
        <w:pStyle w:val="CAMEText"/>
      </w:pPr>
    </w:p>
    <w:p w14:paraId="5B3B4019" w14:textId="1FDA3435" w:rsidR="007E717D" w:rsidRPr="0088604B" w:rsidRDefault="007E717D" w:rsidP="007E717D">
      <w:pPr>
        <w:pStyle w:val="CAMEText"/>
      </w:pPr>
      <w:r w:rsidRPr="0088604B">
        <w:t xml:space="preserve">It is the responsibility of all managers to ensure that the non-conformities reported in the quality audit report form are satisfactorily resolved although the Quality Manager is responsible for the monitoring of any corrective action’s progress. It is not the responsibility of the auditor to achieve </w:t>
      </w:r>
      <w:r w:rsidR="00435599" w:rsidRPr="0088604B">
        <w:t>resolution,</w:t>
      </w:r>
      <w:r w:rsidRPr="0088604B">
        <w:t xml:space="preserve"> but it is his responsibility to ensure that the action taken is adequate and likely to ensure future satisfactory performance.</w:t>
      </w:r>
    </w:p>
    <w:p w14:paraId="0B16F253" w14:textId="47036CD6" w:rsidR="007E717D" w:rsidRPr="0088604B" w:rsidRDefault="00435599" w:rsidP="007E717D">
      <w:pPr>
        <w:pStyle w:val="CAMEText"/>
      </w:pPr>
      <w:r w:rsidRPr="0088604B">
        <w:t>Retention of q</w:t>
      </w:r>
      <w:r w:rsidR="007E717D" w:rsidRPr="0088604B">
        <w:t>uality records shall be at least 2 years.</w:t>
      </w:r>
    </w:p>
    <w:p w14:paraId="69732E06" w14:textId="24850121" w:rsidR="00166381" w:rsidRPr="0088604B" w:rsidRDefault="00166381">
      <w:pPr>
        <w:overflowPunct/>
        <w:autoSpaceDE/>
        <w:autoSpaceDN/>
        <w:adjustRightInd/>
        <w:jc w:val="left"/>
        <w:textAlignment w:val="auto"/>
        <w:rPr>
          <w:rFonts w:ascii="Arial" w:hAnsi="Arial" w:cs="Arial"/>
          <w:spacing w:val="-2"/>
        </w:rPr>
      </w:pPr>
    </w:p>
    <w:p w14:paraId="01DA3241" w14:textId="4FBC3A30" w:rsidR="007E4012" w:rsidRPr="0088604B" w:rsidRDefault="007E4012" w:rsidP="00AA5F2E">
      <w:pPr>
        <w:pStyle w:val="CAMETitel4"/>
      </w:pPr>
      <w:bookmarkStart w:id="91" w:name="_Toc57273954"/>
      <w:r w:rsidRPr="0088604B">
        <w:t>B.1.2.7</w:t>
      </w:r>
      <w:r w:rsidRPr="0088604B">
        <w:tab/>
      </w:r>
      <w:r w:rsidR="00166381" w:rsidRPr="0088604B">
        <w:tab/>
      </w:r>
      <w:r w:rsidRPr="0088604B">
        <w:t>Audit finding extension process</w:t>
      </w:r>
      <w:bookmarkEnd w:id="91"/>
    </w:p>
    <w:p w14:paraId="0311206D" w14:textId="77777777" w:rsidR="00D412FB" w:rsidRPr="0088604B" w:rsidRDefault="00D412FB" w:rsidP="00D412FB">
      <w:pPr>
        <w:pStyle w:val="CAMEText"/>
      </w:pPr>
    </w:p>
    <w:p w14:paraId="3086714B" w14:textId="6B1D72C7" w:rsidR="007E4012" w:rsidRPr="0088604B" w:rsidRDefault="007E4012" w:rsidP="007E717D">
      <w:pPr>
        <w:pStyle w:val="CAMEText"/>
      </w:pPr>
      <w:r w:rsidRPr="0088604B">
        <w:t>If the corrective action c</w:t>
      </w:r>
      <w:r w:rsidR="00C410FE" w:rsidRPr="0088604B">
        <w:t xml:space="preserve">an for any valid reason </w:t>
      </w:r>
      <w:r w:rsidRPr="0088604B">
        <w:t>not be closed within the agreed time frame an extension has to be submitted</w:t>
      </w:r>
      <w:r w:rsidR="00C410FE" w:rsidRPr="0088604B">
        <w:t>,</w:t>
      </w:r>
      <w:r w:rsidRPr="0088604B">
        <w:t xml:space="preserve"> by the persons responsible for the areas/subjects audited</w:t>
      </w:r>
      <w:r w:rsidR="00C410FE" w:rsidRPr="0088604B">
        <w:t>,</w:t>
      </w:r>
      <w:r w:rsidRPr="0088604B">
        <w:t xml:space="preserve"> to the Quality Manager with a corrective action plan. Once the corrective action planned </w:t>
      </w:r>
      <w:r w:rsidR="00C410FE" w:rsidRPr="0088604B">
        <w:t xml:space="preserve">is </w:t>
      </w:r>
      <w:r w:rsidRPr="0088604B">
        <w:t>approved, the Quality Manager</w:t>
      </w:r>
      <w:r w:rsidR="00C410FE" w:rsidRPr="0088604B">
        <w:t xml:space="preserve"> will extend the time frame accordingly.</w:t>
      </w:r>
    </w:p>
    <w:p w14:paraId="0A5B1B91" w14:textId="77777777" w:rsidR="007E717D" w:rsidRPr="0088604B" w:rsidRDefault="007E717D" w:rsidP="007E717D">
      <w:pPr>
        <w:pStyle w:val="CAMEText"/>
      </w:pPr>
    </w:p>
    <w:p w14:paraId="643D531B" w14:textId="0D02FEF1" w:rsidR="007E717D" w:rsidRPr="0088604B" w:rsidRDefault="007E717D" w:rsidP="00316CF2">
      <w:pPr>
        <w:pStyle w:val="CAMETitel3"/>
      </w:pPr>
      <w:bookmarkStart w:id="92" w:name="_Toc137951113"/>
      <w:bookmarkStart w:id="93" w:name="_Toc57273955"/>
      <w:r w:rsidRPr="0088604B">
        <w:t>B.1.3</w:t>
      </w:r>
      <w:r w:rsidRPr="0088604B">
        <w:tab/>
        <w:t>Monitoring of continuing airworthiness management activities</w:t>
      </w:r>
      <w:bookmarkEnd w:id="92"/>
      <w:bookmarkEnd w:id="93"/>
    </w:p>
    <w:tbl>
      <w:tblPr>
        <w:tblStyle w:val="Tabellenraster"/>
        <w:tblW w:w="0" w:type="auto"/>
        <w:tblInd w:w="720" w:type="dxa"/>
        <w:tblLook w:val="04A0" w:firstRow="1" w:lastRow="0" w:firstColumn="1" w:lastColumn="0" w:noHBand="0" w:noVBand="1"/>
      </w:tblPr>
      <w:tblGrid>
        <w:gridCol w:w="2277"/>
        <w:gridCol w:w="2100"/>
        <w:gridCol w:w="2089"/>
      </w:tblGrid>
      <w:tr w:rsidR="00A42E59" w:rsidRPr="0088604B" w14:paraId="7782C9B2" w14:textId="77777777" w:rsidTr="00A42E59">
        <w:tc>
          <w:tcPr>
            <w:tcW w:w="2277" w:type="dxa"/>
          </w:tcPr>
          <w:p w14:paraId="59BF8D75"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0" w:type="dxa"/>
          </w:tcPr>
          <w:p w14:paraId="24A2B0C6"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9" w:type="dxa"/>
          </w:tcPr>
          <w:p w14:paraId="10646BA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D994DEF" w14:textId="77777777" w:rsidTr="00A42E59">
        <w:trPr>
          <w:trHeight w:val="637"/>
        </w:trPr>
        <w:tc>
          <w:tcPr>
            <w:tcW w:w="2277" w:type="dxa"/>
          </w:tcPr>
          <w:p w14:paraId="3446253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CAO.A.100(a)/(b)/(d)/(e)/(f)</w:t>
            </w:r>
          </w:p>
        </w:tc>
        <w:tc>
          <w:tcPr>
            <w:tcW w:w="2100" w:type="dxa"/>
          </w:tcPr>
          <w:p w14:paraId="020EE48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89" w:type="dxa"/>
          </w:tcPr>
          <w:p w14:paraId="106213A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1D4F86E5" w14:textId="77777777" w:rsidR="007E717D" w:rsidRPr="0088604B" w:rsidRDefault="007E717D" w:rsidP="007E717D">
      <w:pPr>
        <w:pStyle w:val="CAMEText"/>
      </w:pPr>
    </w:p>
    <w:p w14:paraId="0EF6B418" w14:textId="1287CD5E" w:rsidR="007E717D" w:rsidRPr="0088604B" w:rsidRDefault="007E717D" w:rsidP="007E717D">
      <w:pPr>
        <w:pStyle w:val="CAMEText"/>
        <w:rPr>
          <w:szCs w:val="22"/>
        </w:rPr>
      </w:pPr>
      <w:r w:rsidRPr="0088604B">
        <w:rPr>
          <w:iCs/>
          <w:szCs w:val="22"/>
        </w:rPr>
        <w:t xml:space="preserve">The Audit Plan includes an assessment of the Continuing Airworthiness Management activities against the procedures defined in the CAE and in particular the ability of the </w:t>
      </w:r>
      <w:r w:rsidR="00FF1633">
        <w:rPr>
          <w:iCs/>
          <w:szCs w:val="22"/>
        </w:rPr>
        <w:t>CAM</w:t>
      </w:r>
      <w:r w:rsidRPr="0088604B">
        <w:rPr>
          <w:iCs/>
          <w:szCs w:val="22"/>
        </w:rPr>
        <w:t xml:space="preserve"> to discharge their responsibilities effectively with respect to Part-M</w:t>
      </w:r>
      <w:r w:rsidR="00E15738" w:rsidRPr="0088604B">
        <w:rPr>
          <w:iCs/>
          <w:szCs w:val="22"/>
        </w:rPr>
        <w:t xml:space="preserve"> and/or Part ML</w:t>
      </w:r>
      <w:r w:rsidRPr="0088604B">
        <w:rPr>
          <w:iCs/>
          <w:szCs w:val="22"/>
        </w:rPr>
        <w:t>.</w:t>
      </w:r>
      <w:r w:rsidRPr="0088604B">
        <w:rPr>
          <w:szCs w:val="22"/>
        </w:rPr>
        <w:t xml:space="preserve"> </w:t>
      </w:r>
    </w:p>
    <w:p w14:paraId="2967B956" w14:textId="77777777" w:rsidR="007E717D" w:rsidRPr="0088604B" w:rsidRDefault="007E717D" w:rsidP="007E717D">
      <w:pPr>
        <w:pStyle w:val="CAMEText"/>
        <w:rPr>
          <w:szCs w:val="22"/>
        </w:rPr>
      </w:pPr>
    </w:p>
    <w:p w14:paraId="0B3DF010" w14:textId="5BF8B4A5" w:rsidR="007E717D" w:rsidRPr="0088604B" w:rsidRDefault="007E717D" w:rsidP="00316CF2">
      <w:pPr>
        <w:pStyle w:val="CAMETitel3"/>
      </w:pPr>
      <w:bookmarkStart w:id="94" w:name="_Toc137951114"/>
      <w:bookmarkStart w:id="95" w:name="_Toc57273956"/>
      <w:r w:rsidRPr="0088604B">
        <w:t>B.1.4</w:t>
      </w:r>
      <w:r w:rsidRPr="0088604B">
        <w:tab/>
        <w:t xml:space="preserve">Monitoring of the effectiveness of the maintenance </w:t>
      </w:r>
      <w:r w:rsidR="00CE6AB8" w:rsidRPr="0088604B">
        <w:t>program</w:t>
      </w:r>
      <w:r w:rsidRPr="0088604B">
        <w:t>(s)</w:t>
      </w:r>
      <w:bookmarkEnd w:id="94"/>
      <w:bookmarkEnd w:id="95"/>
    </w:p>
    <w:tbl>
      <w:tblPr>
        <w:tblStyle w:val="Tabellenraster"/>
        <w:tblW w:w="0" w:type="auto"/>
        <w:tblInd w:w="720" w:type="dxa"/>
        <w:tblLook w:val="04A0" w:firstRow="1" w:lastRow="0" w:firstColumn="1" w:lastColumn="0" w:noHBand="0" w:noVBand="1"/>
      </w:tblPr>
      <w:tblGrid>
        <w:gridCol w:w="2277"/>
        <w:gridCol w:w="2100"/>
        <w:gridCol w:w="2089"/>
      </w:tblGrid>
      <w:tr w:rsidR="00A42E59" w:rsidRPr="0088604B" w14:paraId="7FF96FF8" w14:textId="77777777" w:rsidTr="00A42E59">
        <w:tc>
          <w:tcPr>
            <w:tcW w:w="2277" w:type="dxa"/>
          </w:tcPr>
          <w:p w14:paraId="4A6EF55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0" w:type="dxa"/>
          </w:tcPr>
          <w:p w14:paraId="1DC5E88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9" w:type="dxa"/>
          </w:tcPr>
          <w:p w14:paraId="4C76ADE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97BC1B0" w14:textId="77777777" w:rsidTr="00A42E59">
        <w:tc>
          <w:tcPr>
            <w:tcW w:w="2277" w:type="dxa"/>
          </w:tcPr>
          <w:p w14:paraId="6092475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CAO.A.100(a)/(b)/(d)/(e)/(f)</w:t>
            </w:r>
          </w:p>
        </w:tc>
        <w:tc>
          <w:tcPr>
            <w:tcW w:w="2100" w:type="dxa"/>
          </w:tcPr>
          <w:p w14:paraId="66C83ED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89" w:type="dxa"/>
          </w:tcPr>
          <w:p w14:paraId="2B1F43E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4BC26A8F" w14:textId="77777777" w:rsidR="007E717D" w:rsidRPr="0088604B" w:rsidRDefault="007E717D" w:rsidP="007E717D">
      <w:pPr>
        <w:pStyle w:val="CAMEText"/>
      </w:pPr>
    </w:p>
    <w:p w14:paraId="7C7EBFD2" w14:textId="0A61BE4D" w:rsidR="007E717D" w:rsidRPr="0088604B" w:rsidRDefault="007E717D" w:rsidP="007E717D">
      <w:pPr>
        <w:pStyle w:val="CAMEText"/>
        <w:rPr>
          <w:iCs/>
          <w:szCs w:val="22"/>
        </w:rPr>
      </w:pPr>
      <w:r w:rsidRPr="0088604B">
        <w:rPr>
          <w:iCs/>
          <w:szCs w:val="22"/>
        </w:rPr>
        <w:t>The Audit Plan</w:t>
      </w:r>
      <w:r w:rsidR="00272464" w:rsidRPr="0088604B">
        <w:rPr>
          <w:iCs/>
          <w:szCs w:val="22"/>
        </w:rPr>
        <w:t>ning</w:t>
      </w:r>
      <w:r w:rsidRPr="0088604B">
        <w:rPr>
          <w:iCs/>
          <w:szCs w:val="22"/>
        </w:rPr>
        <w:t xml:space="preserve"> as carried out by the Quality Manager includes a review of the effectiveness of the Maintenance Program. This review will critically analyse the findings and actions taken as a result of Chapter </w:t>
      </w:r>
      <w:r w:rsidR="00C326D6" w:rsidRPr="0088604B">
        <w:rPr>
          <w:iCs/>
          <w:szCs w:val="22"/>
        </w:rPr>
        <w:t>D.3</w:t>
      </w:r>
      <w:r w:rsidRPr="0088604B">
        <w:rPr>
          <w:iCs/>
          <w:szCs w:val="22"/>
        </w:rPr>
        <w:t xml:space="preserve"> of this CAE.</w:t>
      </w:r>
    </w:p>
    <w:p w14:paraId="2591CD42" w14:textId="77777777" w:rsidR="007E717D" w:rsidRPr="0088604B" w:rsidRDefault="007E717D" w:rsidP="007E717D">
      <w:pPr>
        <w:pStyle w:val="CAMEText"/>
        <w:rPr>
          <w:iCs/>
          <w:szCs w:val="22"/>
        </w:rPr>
      </w:pPr>
    </w:p>
    <w:p w14:paraId="48D682FF" w14:textId="5DDB186F" w:rsidR="00596378" w:rsidRPr="0088604B" w:rsidRDefault="00596378" w:rsidP="00316CF2">
      <w:pPr>
        <w:pStyle w:val="CAMETitel3"/>
      </w:pPr>
      <w:bookmarkStart w:id="96" w:name="_Toc57273957"/>
      <w:r w:rsidRPr="0088604B">
        <w:t>B.1.</w:t>
      </w:r>
      <w:r w:rsidR="00C410FE" w:rsidRPr="0088604B">
        <w:t>5</w:t>
      </w:r>
      <w:r w:rsidRPr="0088604B">
        <w:tab/>
        <w:t>Quality audit of aircraft</w:t>
      </w:r>
      <w:r w:rsidR="00435599" w:rsidRPr="0088604B">
        <w:t xml:space="preserve"> / products</w:t>
      </w:r>
      <w:bookmarkEnd w:id="96"/>
    </w:p>
    <w:tbl>
      <w:tblPr>
        <w:tblStyle w:val="Tabellenraster"/>
        <w:tblW w:w="0" w:type="auto"/>
        <w:tblInd w:w="720" w:type="dxa"/>
        <w:tblLook w:val="04A0" w:firstRow="1" w:lastRow="0" w:firstColumn="1" w:lastColumn="0" w:noHBand="0" w:noVBand="1"/>
      </w:tblPr>
      <w:tblGrid>
        <w:gridCol w:w="2177"/>
        <w:gridCol w:w="2105"/>
        <w:gridCol w:w="2177"/>
      </w:tblGrid>
      <w:tr w:rsidR="00A42E59" w:rsidRPr="0088604B" w14:paraId="1EF94E79" w14:textId="77777777" w:rsidTr="00A42E59">
        <w:tc>
          <w:tcPr>
            <w:tcW w:w="2177" w:type="dxa"/>
          </w:tcPr>
          <w:p w14:paraId="1CA8C50C"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Rule</w:t>
            </w:r>
          </w:p>
        </w:tc>
        <w:tc>
          <w:tcPr>
            <w:tcW w:w="2105" w:type="dxa"/>
          </w:tcPr>
          <w:p w14:paraId="119C2452"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AMC</w:t>
            </w:r>
          </w:p>
        </w:tc>
        <w:tc>
          <w:tcPr>
            <w:tcW w:w="2177" w:type="dxa"/>
          </w:tcPr>
          <w:p w14:paraId="2E2A11CA"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1DB38F7" w14:textId="77777777" w:rsidTr="00A42E59">
        <w:tc>
          <w:tcPr>
            <w:tcW w:w="2177" w:type="dxa"/>
          </w:tcPr>
          <w:p w14:paraId="1C9EE35A" w14:textId="508EF8EF"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CAO.A.100(a)</w:t>
            </w:r>
          </w:p>
        </w:tc>
        <w:tc>
          <w:tcPr>
            <w:tcW w:w="2105" w:type="dxa"/>
          </w:tcPr>
          <w:p w14:paraId="1684A6CD"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w:t>
            </w:r>
          </w:p>
        </w:tc>
        <w:tc>
          <w:tcPr>
            <w:tcW w:w="2177" w:type="dxa"/>
          </w:tcPr>
          <w:p w14:paraId="79FFB54D" w14:textId="2B4FB146"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GM CAO.A.100(a)</w:t>
            </w:r>
          </w:p>
        </w:tc>
      </w:tr>
    </w:tbl>
    <w:p w14:paraId="32254E72" w14:textId="77777777" w:rsidR="00596378" w:rsidRPr="0088604B" w:rsidRDefault="00596378" w:rsidP="00596378">
      <w:pPr>
        <w:pStyle w:val="CAMEText"/>
      </w:pPr>
    </w:p>
    <w:p w14:paraId="50890588" w14:textId="77777777" w:rsidR="00272464" w:rsidRPr="0088604B" w:rsidRDefault="00596378" w:rsidP="00596378">
      <w:pPr>
        <w:pStyle w:val="CAMEText"/>
        <w:rPr>
          <w:iCs/>
        </w:rPr>
      </w:pPr>
      <w:r w:rsidRPr="0088604B">
        <w:rPr>
          <w:iCs/>
        </w:rPr>
        <w:t>The purpose of a quality audit of aircraft</w:t>
      </w:r>
      <w:r w:rsidR="00435599" w:rsidRPr="0088604B">
        <w:rPr>
          <w:iCs/>
        </w:rPr>
        <w:t xml:space="preserve"> or products</w:t>
      </w:r>
      <w:r w:rsidRPr="0088604B">
        <w:rPr>
          <w:iCs/>
        </w:rPr>
        <w:t xml:space="preserve"> is to ensure that all required continuing airworthiness tasks are performed. In no way may a quality audit of an aircraft </w:t>
      </w:r>
      <w:r w:rsidR="00435599" w:rsidRPr="0088604B">
        <w:rPr>
          <w:iCs/>
        </w:rPr>
        <w:t xml:space="preserve">or product </w:t>
      </w:r>
      <w:r w:rsidRPr="0088604B">
        <w:rPr>
          <w:iCs/>
        </w:rPr>
        <w:t xml:space="preserve">be confused with a periodic airworthiness review carried out by an appropriately approved organisation or FOCA. </w:t>
      </w:r>
    </w:p>
    <w:p w14:paraId="5C3F48C6" w14:textId="31F683FB" w:rsidR="00596378" w:rsidRPr="0088604B" w:rsidRDefault="00596378" w:rsidP="00596378">
      <w:pPr>
        <w:pStyle w:val="CAMEText"/>
        <w:rPr>
          <w:iCs/>
        </w:rPr>
      </w:pPr>
      <w:r w:rsidRPr="0088604B">
        <w:rPr>
          <w:iCs/>
        </w:rPr>
        <w:t xml:space="preserve">Quality audit of aircraft are tools to have a feedback on the quality level of the organisation to the management staff. Findings of quality audit of aircraft do not affect the airworthiness review certificate but are submitted to the </w:t>
      </w:r>
      <w:r w:rsidR="00FF1633">
        <w:rPr>
          <w:iCs/>
          <w:szCs w:val="22"/>
        </w:rPr>
        <w:t>CAM</w:t>
      </w:r>
      <w:r w:rsidRPr="0088604B">
        <w:rPr>
          <w:iCs/>
        </w:rPr>
        <w:t xml:space="preserve"> for closure.</w:t>
      </w:r>
    </w:p>
    <w:p w14:paraId="02D7BA36" w14:textId="48FECD60" w:rsidR="00596378" w:rsidRPr="0088604B" w:rsidRDefault="00596378" w:rsidP="00596378">
      <w:pPr>
        <w:pStyle w:val="CAMEText"/>
        <w:rPr>
          <w:iCs/>
        </w:rPr>
      </w:pPr>
      <w:r w:rsidRPr="0088604B">
        <w:rPr>
          <w:iCs/>
        </w:rPr>
        <w:t xml:space="preserve">Quality audit of aircraft are performed by the Quality Manager or by quality audit personnel according to Part </w:t>
      </w:r>
      <w:r w:rsidR="00435599" w:rsidRPr="0088604B">
        <w:rPr>
          <w:iCs/>
        </w:rPr>
        <w:t>B.4</w:t>
      </w:r>
      <w:r w:rsidRPr="0088604B">
        <w:rPr>
          <w:iCs/>
        </w:rPr>
        <w:t xml:space="preserve"> of this exposition.</w:t>
      </w:r>
    </w:p>
    <w:p w14:paraId="290F5AC6" w14:textId="6A3B0DB7" w:rsidR="00D412FB" w:rsidRPr="0088604B" w:rsidRDefault="00D412FB">
      <w:pPr>
        <w:overflowPunct/>
        <w:autoSpaceDE/>
        <w:autoSpaceDN/>
        <w:adjustRightInd/>
        <w:jc w:val="left"/>
        <w:textAlignment w:val="auto"/>
        <w:rPr>
          <w:rFonts w:ascii="Arial" w:hAnsi="Arial" w:cs="Arial"/>
          <w:iCs/>
          <w:spacing w:val="-2"/>
        </w:rPr>
      </w:pPr>
      <w:r w:rsidRPr="0088604B">
        <w:rPr>
          <w:iCs/>
        </w:rPr>
        <w:br w:type="page"/>
      </w:r>
    </w:p>
    <w:p w14:paraId="4D1A1767" w14:textId="470C8124" w:rsidR="00596378" w:rsidRPr="0088604B" w:rsidRDefault="00596378" w:rsidP="00AA5F2E">
      <w:pPr>
        <w:pStyle w:val="CAMETitel4"/>
      </w:pPr>
      <w:bookmarkStart w:id="97" w:name="_Toc57273958"/>
      <w:r w:rsidRPr="0088604B">
        <w:lastRenderedPageBreak/>
        <w:t>B.1.</w:t>
      </w:r>
      <w:r w:rsidR="001539D2" w:rsidRPr="0088604B">
        <w:t>5</w:t>
      </w:r>
      <w:r w:rsidRPr="0088604B">
        <w:t>.1</w:t>
      </w:r>
      <w:r w:rsidRPr="0088604B">
        <w:tab/>
        <w:t>Performance of quality audit of aircraft</w:t>
      </w:r>
      <w:r w:rsidR="00435599" w:rsidRPr="0088604B">
        <w:t>/product</w:t>
      </w:r>
      <w:bookmarkEnd w:id="97"/>
    </w:p>
    <w:p w14:paraId="45C32C7A" w14:textId="77777777" w:rsidR="00D412FB" w:rsidRPr="0088604B" w:rsidRDefault="00D412FB" w:rsidP="00D412FB">
      <w:pPr>
        <w:pStyle w:val="CAMEText"/>
      </w:pPr>
    </w:p>
    <w:p w14:paraId="7D00A11B" w14:textId="77777777" w:rsidR="00596378" w:rsidRPr="0088604B" w:rsidRDefault="00596378" w:rsidP="00534F4A">
      <w:pPr>
        <w:pStyle w:val="CAMETexta"/>
        <w:numPr>
          <w:ilvl w:val="0"/>
          <w:numId w:val="18"/>
        </w:numPr>
        <w:ind w:hanging="578"/>
      </w:pPr>
      <w:r w:rsidRPr="0088604B">
        <w:t>A quality audit of aircraft report form must be used to record the outcome and findings.</w:t>
      </w:r>
    </w:p>
    <w:p w14:paraId="1C318F15" w14:textId="415B2B5B" w:rsidR="00596378" w:rsidRPr="0088604B" w:rsidRDefault="00596378" w:rsidP="00166381">
      <w:pPr>
        <w:pStyle w:val="CAMETexta"/>
        <w:numPr>
          <w:ilvl w:val="0"/>
          <w:numId w:val="1"/>
        </w:numPr>
        <w:ind w:hanging="578"/>
      </w:pPr>
      <w:r w:rsidRPr="0088604B">
        <w:t xml:space="preserve">Quality audits of aircraft are planned in the </w:t>
      </w:r>
      <w:r w:rsidR="00272464" w:rsidRPr="0088604B">
        <w:t>audit planning</w:t>
      </w:r>
      <w:r w:rsidRPr="0088604B">
        <w:t xml:space="preserve"> (see Part </w:t>
      </w:r>
      <w:r w:rsidR="00435599" w:rsidRPr="0088604B">
        <w:t>B.2</w:t>
      </w:r>
      <w:r w:rsidRPr="0088604B">
        <w:t>) regarding flexibility on time scheduling.</w:t>
      </w:r>
    </w:p>
    <w:p w14:paraId="344ADF4A" w14:textId="77777777" w:rsidR="00596378" w:rsidRPr="0088604B" w:rsidRDefault="00596378" w:rsidP="00166381">
      <w:pPr>
        <w:pStyle w:val="CAMETexta"/>
        <w:numPr>
          <w:ilvl w:val="0"/>
          <w:numId w:val="1"/>
        </w:numPr>
        <w:ind w:hanging="578"/>
      </w:pPr>
      <w:r w:rsidRPr="0088604B">
        <w:t>Contents:</w:t>
      </w:r>
    </w:p>
    <w:p w14:paraId="3764D860" w14:textId="77777777" w:rsidR="00596378" w:rsidRPr="0088604B" w:rsidRDefault="00596378" w:rsidP="00534F4A">
      <w:pPr>
        <w:pStyle w:val="CAMEBullet"/>
        <w:numPr>
          <w:ilvl w:val="1"/>
          <w:numId w:val="11"/>
        </w:numPr>
      </w:pPr>
      <w:r w:rsidRPr="0088604B">
        <w:t>Inspections if all approved procedures are complied with.</w:t>
      </w:r>
    </w:p>
    <w:p w14:paraId="32CDA115" w14:textId="77777777" w:rsidR="00596378" w:rsidRPr="0088604B" w:rsidRDefault="00596378" w:rsidP="00534F4A">
      <w:pPr>
        <w:pStyle w:val="CAMEBullet"/>
        <w:numPr>
          <w:ilvl w:val="1"/>
          <w:numId w:val="11"/>
        </w:numPr>
      </w:pPr>
      <w:r w:rsidRPr="0088604B">
        <w:t>Inspection if all maintenance was carried out in accordance with the approved Operator Maintenance Program and maintenance contract.</w:t>
      </w:r>
    </w:p>
    <w:p w14:paraId="15A9840A" w14:textId="77777777" w:rsidR="00596378" w:rsidRPr="0088604B" w:rsidRDefault="00596378" w:rsidP="00534F4A">
      <w:pPr>
        <w:pStyle w:val="CAMEBullet"/>
        <w:numPr>
          <w:ilvl w:val="1"/>
          <w:numId w:val="11"/>
        </w:numPr>
      </w:pPr>
      <w:r w:rsidRPr="0088604B">
        <w:t>Inspection if all maintenance was performed according to standard practices.</w:t>
      </w:r>
    </w:p>
    <w:p w14:paraId="233B2C35" w14:textId="51C611E0" w:rsidR="00596378" w:rsidRPr="0088604B" w:rsidRDefault="00596378" w:rsidP="00534F4A">
      <w:pPr>
        <w:pStyle w:val="CAMEBullet"/>
        <w:numPr>
          <w:ilvl w:val="1"/>
          <w:numId w:val="11"/>
        </w:numPr>
      </w:pPr>
      <w:r w:rsidRPr="0088604B">
        <w:t>Inspection if the requirements of Part-M</w:t>
      </w:r>
      <w:r w:rsidR="00435599" w:rsidRPr="0088604B">
        <w:t>L/-M/-CAO</w:t>
      </w:r>
      <w:r w:rsidRPr="0088604B">
        <w:t xml:space="preserve"> are complied with.</w:t>
      </w:r>
    </w:p>
    <w:p w14:paraId="301BA60D" w14:textId="7D6B6192" w:rsidR="00596378" w:rsidRPr="0088604B" w:rsidRDefault="00596378" w:rsidP="00596378">
      <w:pPr>
        <w:pStyle w:val="CAMETexta"/>
        <w:numPr>
          <w:ilvl w:val="0"/>
          <w:numId w:val="1"/>
        </w:numPr>
      </w:pPr>
      <w:r w:rsidRPr="0088604B">
        <w:t xml:space="preserve">All findings of the audit are recorded with a time limit on which the finding </w:t>
      </w:r>
      <w:r w:rsidR="00435599" w:rsidRPr="0088604B">
        <w:t>must</w:t>
      </w:r>
      <w:r w:rsidRPr="0088604B">
        <w:t xml:space="preserve"> be closed.</w:t>
      </w:r>
    </w:p>
    <w:p w14:paraId="2FBE0E6D" w14:textId="36D0EF26" w:rsidR="00596378" w:rsidRPr="0088604B" w:rsidRDefault="00596378" w:rsidP="00596378">
      <w:pPr>
        <w:pStyle w:val="CAMETexta"/>
        <w:numPr>
          <w:ilvl w:val="0"/>
          <w:numId w:val="1"/>
        </w:numPr>
      </w:pPr>
      <w:r w:rsidRPr="0088604B">
        <w:t xml:space="preserve">The report is submitted to the </w:t>
      </w:r>
      <w:r w:rsidR="00272464" w:rsidRPr="0088604B">
        <w:t>Quality Manager</w:t>
      </w:r>
      <w:r w:rsidR="006147BB" w:rsidRPr="0088604B">
        <w:t xml:space="preserve"> </w:t>
      </w:r>
      <w:r w:rsidR="00272464" w:rsidRPr="0088604B">
        <w:rPr>
          <w:iCs/>
        </w:rPr>
        <w:t xml:space="preserve">/ </w:t>
      </w:r>
      <w:r w:rsidR="00FF1633">
        <w:rPr>
          <w:iCs/>
        </w:rPr>
        <w:t>CAM</w:t>
      </w:r>
      <w:r w:rsidRPr="0088604B">
        <w:t xml:space="preserve"> for further management.</w:t>
      </w:r>
    </w:p>
    <w:p w14:paraId="45413827" w14:textId="77777777" w:rsidR="001539D2" w:rsidRPr="0088604B" w:rsidRDefault="001539D2">
      <w:pPr>
        <w:overflowPunct/>
        <w:autoSpaceDE/>
        <w:autoSpaceDN/>
        <w:adjustRightInd/>
        <w:jc w:val="left"/>
        <w:textAlignment w:val="auto"/>
        <w:rPr>
          <w:szCs w:val="22"/>
        </w:rPr>
      </w:pPr>
    </w:p>
    <w:p w14:paraId="3B0629F8" w14:textId="383FB2F6" w:rsidR="001539D2" w:rsidRPr="0088604B" w:rsidRDefault="001539D2" w:rsidP="00DE559B">
      <w:pPr>
        <w:pStyle w:val="CAMETitel3"/>
      </w:pPr>
      <w:bookmarkStart w:id="98" w:name="_Toc57273959"/>
      <w:r w:rsidRPr="0088604B">
        <w:t>B.1.6</w:t>
      </w:r>
      <w:r w:rsidRPr="0088604B">
        <w:tab/>
        <w:t>Organisational review</w:t>
      </w:r>
      <w:bookmarkEnd w:id="98"/>
    </w:p>
    <w:p w14:paraId="7EC167B9" w14:textId="77777777" w:rsidR="00D412FB" w:rsidRPr="0088604B" w:rsidRDefault="00D412FB" w:rsidP="00D412FB">
      <w:pPr>
        <w:pStyle w:val="CAMEText"/>
      </w:pPr>
    </w:p>
    <w:p w14:paraId="246EC1CB" w14:textId="3B68240D" w:rsidR="001539D2" w:rsidRPr="0088604B" w:rsidRDefault="001539D2" w:rsidP="00316CF2">
      <w:pPr>
        <w:pStyle w:val="CAMEText"/>
        <w:shd w:val="clear" w:color="auto" w:fill="D9D9D9" w:themeFill="background1" w:themeFillShade="D9"/>
        <w:rPr>
          <w:highlight w:val="lightGray"/>
        </w:rPr>
      </w:pPr>
      <w:r w:rsidRPr="0088604B">
        <w:rPr>
          <w:highlight w:val="lightGray"/>
        </w:rPr>
        <w:t xml:space="preserve">The </w:t>
      </w:r>
      <w:r w:rsidR="00860DA1" w:rsidRPr="0088604B">
        <w:rPr>
          <w:highlight w:val="lightGray"/>
        </w:rPr>
        <w:t>organisation</w:t>
      </w:r>
      <w:r w:rsidRPr="0088604B">
        <w:rPr>
          <w:highlight w:val="lightGray"/>
        </w:rPr>
        <w:t xml:space="preserve">al review system is to be used for small CAO </w:t>
      </w:r>
      <w:r w:rsidR="00860DA1" w:rsidRPr="0088604B">
        <w:rPr>
          <w:highlight w:val="lightGray"/>
        </w:rPr>
        <w:t>organisation</w:t>
      </w:r>
      <w:r w:rsidRPr="0088604B">
        <w:rPr>
          <w:highlight w:val="lightGray"/>
        </w:rPr>
        <w:t xml:space="preserve">s (Ref definition under B.1) </w:t>
      </w:r>
    </w:p>
    <w:p w14:paraId="48A5FA95" w14:textId="0FC7962A" w:rsidR="001539D2" w:rsidRPr="0088604B" w:rsidRDefault="001539D2" w:rsidP="00316CF2">
      <w:pPr>
        <w:pStyle w:val="CAMEText"/>
        <w:shd w:val="clear" w:color="auto" w:fill="D9D9D9" w:themeFill="background1" w:themeFillShade="D9"/>
      </w:pPr>
      <w:r w:rsidRPr="0088604B">
        <w:rPr>
          <w:highlight w:val="lightGray"/>
        </w:rPr>
        <w:t xml:space="preserve">The proposal below requires adaptations in the case where the functions of Maintenance Manager / </w:t>
      </w:r>
      <w:r w:rsidR="00FF1633">
        <w:rPr>
          <w:highlight w:val="lightGray"/>
        </w:rPr>
        <w:t>CAM</w:t>
      </w:r>
      <w:r w:rsidRPr="0088604B">
        <w:rPr>
          <w:highlight w:val="lightGray"/>
        </w:rPr>
        <w:t xml:space="preserve"> and </w:t>
      </w:r>
      <w:r w:rsidR="00864482" w:rsidRPr="0088604B">
        <w:rPr>
          <w:highlight w:val="lightGray"/>
        </w:rPr>
        <w:t xml:space="preserve">Responsible person </w:t>
      </w:r>
      <w:r w:rsidRPr="0088604B">
        <w:rPr>
          <w:highlight w:val="lightGray"/>
        </w:rPr>
        <w:t xml:space="preserve">of </w:t>
      </w:r>
      <w:r w:rsidR="00860DA1" w:rsidRPr="0088604B">
        <w:rPr>
          <w:highlight w:val="lightGray"/>
        </w:rPr>
        <w:t>Organisation</w:t>
      </w:r>
      <w:r w:rsidRPr="0088604B">
        <w:rPr>
          <w:highlight w:val="lightGray"/>
        </w:rPr>
        <w:t>al Reviews</w:t>
      </w:r>
      <w:r w:rsidR="00864482" w:rsidRPr="0088604B">
        <w:rPr>
          <w:highlight w:val="lightGray"/>
        </w:rPr>
        <w:t xml:space="preserve"> (ROR)</w:t>
      </w:r>
      <w:r w:rsidRPr="0088604B">
        <w:rPr>
          <w:highlight w:val="lightGray"/>
        </w:rPr>
        <w:t xml:space="preserve"> are occupied by the same person, or in the case where the </w:t>
      </w:r>
      <w:r w:rsidR="00860DA1" w:rsidRPr="0088604B">
        <w:rPr>
          <w:highlight w:val="lightGray"/>
        </w:rPr>
        <w:t>organisation</w:t>
      </w:r>
      <w:r w:rsidRPr="0088604B">
        <w:rPr>
          <w:highlight w:val="lightGray"/>
        </w:rPr>
        <w:t xml:space="preserve">al review is entrusted to persons other than the </w:t>
      </w:r>
      <w:r w:rsidR="00864482" w:rsidRPr="0088604B">
        <w:rPr>
          <w:highlight w:val="lightGray"/>
        </w:rPr>
        <w:t>ROR</w:t>
      </w:r>
      <w:r w:rsidRPr="0088604B">
        <w:rPr>
          <w:highlight w:val="lightGray"/>
        </w:rPr>
        <w:t>.</w:t>
      </w:r>
    </w:p>
    <w:p w14:paraId="038F75C6" w14:textId="77777777" w:rsidR="001539D2" w:rsidRPr="0088604B" w:rsidRDefault="001539D2" w:rsidP="00316CF2">
      <w:pPr>
        <w:pStyle w:val="CAMEText"/>
      </w:pPr>
    </w:p>
    <w:p w14:paraId="73D7E41B" w14:textId="0FC92151" w:rsidR="001539D2" w:rsidRPr="0088604B" w:rsidRDefault="001539D2" w:rsidP="00AA5F2E">
      <w:pPr>
        <w:pStyle w:val="CAMETitel4"/>
      </w:pPr>
      <w:bookmarkStart w:id="99" w:name="_Toc57273960"/>
      <w:r w:rsidRPr="0088604B">
        <w:t>B.1.6.1</w:t>
      </w:r>
      <w:r w:rsidR="000A0DC7" w:rsidRPr="0088604B">
        <w:tab/>
      </w:r>
      <w:r w:rsidRPr="0088604B">
        <w:t>Objectif</w:t>
      </w:r>
      <w:bookmarkEnd w:id="99"/>
    </w:p>
    <w:p w14:paraId="320FDA0C" w14:textId="77777777" w:rsidR="00D412FB" w:rsidRPr="0088604B" w:rsidRDefault="00D412FB" w:rsidP="00D412FB">
      <w:pPr>
        <w:pStyle w:val="CAMEText"/>
      </w:pPr>
    </w:p>
    <w:p w14:paraId="6D9ED192" w14:textId="1DF8BD8F" w:rsidR="001539D2" w:rsidRPr="0088604B" w:rsidRDefault="00805F3E" w:rsidP="00316CF2">
      <w:pPr>
        <w:pStyle w:val="CAMEText"/>
      </w:pPr>
      <w:r w:rsidRPr="0088604B">
        <w:t>The purpose of the organisation review is to assess the organisation's compliance with the regulatory requirements as well as its internal procedures by carrying out formal verifications of the accomplishment of the tasks related to its scope of approval.</w:t>
      </w:r>
    </w:p>
    <w:p w14:paraId="38944A8B" w14:textId="77777777" w:rsidR="001539D2" w:rsidRPr="0088604B" w:rsidRDefault="001539D2" w:rsidP="00316CF2">
      <w:pPr>
        <w:pStyle w:val="CAMEText"/>
      </w:pPr>
    </w:p>
    <w:p w14:paraId="0AE0DFEA" w14:textId="63F60A03" w:rsidR="001539D2" w:rsidRPr="0088604B" w:rsidRDefault="001539D2" w:rsidP="00AA5F2E">
      <w:pPr>
        <w:pStyle w:val="CAMETitel4"/>
      </w:pPr>
      <w:bookmarkStart w:id="100" w:name="_Toc57273961"/>
      <w:r w:rsidRPr="0088604B">
        <w:t>B.1.6.2</w:t>
      </w:r>
      <w:r w:rsidR="000A0DC7" w:rsidRPr="0088604B">
        <w:tab/>
      </w:r>
      <w:r w:rsidRPr="0088604B">
        <w:t xml:space="preserve">Preparation of the </w:t>
      </w:r>
      <w:r w:rsidR="00860DA1" w:rsidRPr="0088604B">
        <w:t>organisation</w:t>
      </w:r>
      <w:r w:rsidRPr="0088604B">
        <w:t>al revue</w:t>
      </w:r>
      <w:bookmarkEnd w:id="100"/>
    </w:p>
    <w:p w14:paraId="70EB016F" w14:textId="77777777" w:rsidR="00D412FB" w:rsidRPr="0088604B" w:rsidRDefault="00D412FB" w:rsidP="00D412FB">
      <w:pPr>
        <w:pStyle w:val="CAMEText"/>
      </w:pPr>
    </w:p>
    <w:p w14:paraId="74156783" w14:textId="27FB8767" w:rsidR="001539D2" w:rsidRPr="0088604B" w:rsidRDefault="00805F3E" w:rsidP="00316CF2">
      <w:pPr>
        <w:pStyle w:val="CAMEText"/>
      </w:pPr>
      <w:r w:rsidRPr="0088604B">
        <w:t>For each organisational review scheduled, the person in charge of organisational reviews, after a detailed study of the organisation and procedures of the organisation in relation to the subject of the review, prepares a checklist of verifications to be carried out.</w:t>
      </w:r>
    </w:p>
    <w:p w14:paraId="54785061" w14:textId="77777777" w:rsidR="00805F3E" w:rsidRPr="0088604B" w:rsidRDefault="00805F3E" w:rsidP="00316CF2">
      <w:pPr>
        <w:pStyle w:val="CAMEText"/>
        <w:rPr>
          <w:highlight w:val="lightGray"/>
        </w:rPr>
      </w:pPr>
    </w:p>
    <w:p w14:paraId="0D8CC909" w14:textId="2F454F94" w:rsidR="001539D2" w:rsidRPr="0088604B" w:rsidRDefault="00805F3E" w:rsidP="00316CF2">
      <w:pPr>
        <w:pStyle w:val="CAMEText"/>
        <w:shd w:val="clear" w:color="auto" w:fill="D9D9D9" w:themeFill="background1" w:themeFillShade="D9"/>
      </w:pPr>
      <w:r w:rsidRPr="0088604B">
        <w:rPr>
          <w:highlight w:val="lightGray"/>
        </w:rPr>
        <w:t xml:space="preserve">Appendix II to AMC1 CAO.A.100(f) can be used as a basis for developing the </w:t>
      </w:r>
      <w:r w:rsidR="00860DA1" w:rsidRPr="0088604B">
        <w:rPr>
          <w:highlight w:val="lightGray"/>
        </w:rPr>
        <w:t>organisation</w:t>
      </w:r>
      <w:r w:rsidRPr="0088604B">
        <w:rPr>
          <w:highlight w:val="lightGray"/>
        </w:rPr>
        <w:t xml:space="preserve"> review checklist, and it is necessary to customize it to the </w:t>
      </w:r>
      <w:r w:rsidR="00860DA1" w:rsidRPr="0088604B">
        <w:rPr>
          <w:highlight w:val="lightGray"/>
        </w:rPr>
        <w:t>organisation</w:t>
      </w:r>
      <w:r w:rsidRPr="0088604B">
        <w:rPr>
          <w:highlight w:val="lightGray"/>
        </w:rPr>
        <w:t>.</w:t>
      </w:r>
    </w:p>
    <w:p w14:paraId="5FFBAE02" w14:textId="77777777" w:rsidR="00805F3E" w:rsidRPr="0088604B" w:rsidRDefault="00805F3E" w:rsidP="00316CF2">
      <w:pPr>
        <w:pStyle w:val="CAMEText"/>
      </w:pPr>
    </w:p>
    <w:p w14:paraId="19D81562" w14:textId="6F9FB679" w:rsidR="001539D2" w:rsidRPr="0088604B" w:rsidRDefault="001539D2" w:rsidP="00AA5F2E">
      <w:pPr>
        <w:pStyle w:val="CAMETitel4"/>
      </w:pPr>
      <w:bookmarkStart w:id="101" w:name="_Toc57273962"/>
      <w:r w:rsidRPr="0088604B">
        <w:t>B.1.6.3</w:t>
      </w:r>
      <w:r w:rsidR="000A0DC7" w:rsidRPr="0088604B">
        <w:tab/>
      </w:r>
      <w:r w:rsidRPr="0088604B">
        <w:t xml:space="preserve">Conducting an </w:t>
      </w:r>
      <w:r w:rsidR="00860DA1" w:rsidRPr="0088604B">
        <w:t>organisation</w:t>
      </w:r>
      <w:r w:rsidRPr="0088604B">
        <w:t>al review</w:t>
      </w:r>
      <w:bookmarkEnd w:id="101"/>
    </w:p>
    <w:p w14:paraId="5D283C1D" w14:textId="77777777" w:rsidR="00D412FB" w:rsidRPr="0088604B" w:rsidRDefault="00D412FB" w:rsidP="00D412FB">
      <w:pPr>
        <w:pStyle w:val="CAMEText"/>
      </w:pPr>
    </w:p>
    <w:p w14:paraId="52B8D54A" w14:textId="77777777" w:rsidR="00805F3E" w:rsidRPr="0088604B" w:rsidRDefault="00805F3E" w:rsidP="00805F3E">
      <w:pPr>
        <w:pStyle w:val="CAMEText"/>
      </w:pPr>
      <w:r w:rsidRPr="0088604B">
        <w:t>The organisational review is carried out in three stages:</w:t>
      </w:r>
    </w:p>
    <w:p w14:paraId="17DB5CF7" w14:textId="258A5C3B" w:rsidR="00805F3E" w:rsidRPr="0088604B" w:rsidRDefault="00805F3E" w:rsidP="004C05AB">
      <w:pPr>
        <w:pStyle w:val="CAMEText"/>
        <w:numPr>
          <w:ilvl w:val="0"/>
          <w:numId w:val="45"/>
        </w:numPr>
        <w:ind w:left="1418" w:hanging="425"/>
      </w:pPr>
      <w:r w:rsidRPr="0088604B">
        <w:t xml:space="preserve">The field survey, aimed at verifying that the </w:t>
      </w:r>
      <w:r w:rsidR="0000315D" w:rsidRPr="0088604B">
        <w:t>o</w:t>
      </w:r>
      <w:r w:rsidRPr="0088604B">
        <w:t>rganisation is working in accordance</w:t>
      </w:r>
      <w:r w:rsidR="00FE63E4">
        <w:t xml:space="preserve"> </w:t>
      </w:r>
      <w:r w:rsidRPr="0088604B">
        <w:t xml:space="preserve">with the </w:t>
      </w:r>
      <w:r w:rsidR="0000315D" w:rsidRPr="0088604B">
        <w:t>CAE</w:t>
      </w:r>
      <w:r w:rsidRPr="0088604B">
        <w:t xml:space="preserve"> and the regulations. The following techniques are used:</w:t>
      </w:r>
    </w:p>
    <w:p w14:paraId="558A247B" w14:textId="05714792" w:rsidR="00805F3E" w:rsidRPr="0088604B" w:rsidRDefault="00805F3E" w:rsidP="004C05AB">
      <w:pPr>
        <w:pStyle w:val="CAMEText"/>
        <w:numPr>
          <w:ilvl w:val="0"/>
          <w:numId w:val="45"/>
        </w:numPr>
        <w:ind w:firstLine="698"/>
      </w:pPr>
      <w:r w:rsidRPr="0088604B">
        <w:t>Study of documentation, records, internal anomaly reports etc.</w:t>
      </w:r>
    </w:p>
    <w:p w14:paraId="2FA657BB" w14:textId="65D350FA" w:rsidR="00805F3E" w:rsidRPr="0088604B" w:rsidRDefault="00805F3E" w:rsidP="004C05AB">
      <w:pPr>
        <w:pStyle w:val="CAMEText"/>
        <w:numPr>
          <w:ilvl w:val="0"/>
          <w:numId w:val="45"/>
        </w:numPr>
        <w:ind w:firstLine="698"/>
      </w:pPr>
      <w:r w:rsidRPr="0088604B">
        <w:t>Sample check on equipment under maintenance</w:t>
      </w:r>
    </w:p>
    <w:p w14:paraId="1B805AA2" w14:textId="76D675B6" w:rsidR="00805F3E" w:rsidRPr="0088604B" w:rsidRDefault="00805F3E" w:rsidP="004C05AB">
      <w:pPr>
        <w:pStyle w:val="CAMEText"/>
        <w:numPr>
          <w:ilvl w:val="0"/>
          <w:numId w:val="45"/>
        </w:numPr>
        <w:ind w:firstLine="698"/>
      </w:pPr>
      <w:r w:rsidRPr="0088604B">
        <w:t>Audit sampling of continuing airworthiness management records,</w:t>
      </w:r>
    </w:p>
    <w:p w14:paraId="2621A716" w14:textId="1C6EC0BA" w:rsidR="00805F3E" w:rsidRPr="0088604B" w:rsidRDefault="00805F3E" w:rsidP="004C05AB">
      <w:pPr>
        <w:pStyle w:val="CAMEText"/>
        <w:numPr>
          <w:ilvl w:val="0"/>
          <w:numId w:val="45"/>
        </w:numPr>
        <w:ind w:firstLine="698"/>
      </w:pPr>
      <w:r w:rsidRPr="0088604B">
        <w:lastRenderedPageBreak/>
        <w:t>Audit sampling of airworthiness review files conducted</w:t>
      </w:r>
    </w:p>
    <w:p w14:paraId="7413AD3D" w14:textId="5FE471EA" w:rsidR="00805F3E" w:rsidRPr="0088604B" w:rsidRDefault="00805F3E" w:rsidP="004C05AB">
      <w:pPr>
        <w:pStyle w:val="CAMEText"/>
        <w:numPr>
          <w:ilvl w:val="0"/>
          <w:numId w:val="45"/>
        </w:numPr>
        <w:ind w:firstLine="698"/>
      </w:pPr>
      <w:r w:rsidRPr="0088604B">
        <w:t>Spot-checking of issued passes</w:t>
      </w:r>
    </w:p>
    <w:p w14:paraId="31E9EA7B" w14:textId="59F30FBF" w:rsidR="00805F3E" w:rsidRPr="0088604B" w:rsidRDefault="00805F3E" w:rsidP="004C05AB">
      <w:pPr>
        <w:pStyle w:val="CAMEText"/>
        <w:numPr>
          <w:ilvl w:val="0"/>
          <w:numId w:val="45"/>
        </w:numPr>
        <w:ind w:firstLine="698"/>
      </w:pPr>
      <w:r w:rsidRPr="0088604B">
        <w:t>Spot-checking of actual practices</w:t>
      </w:r>
    </w:p>
    <w:p w14:paraId="75D54B1E" w14:textId="5CB0083F" w:rsidR="00805F3E" w:rsidRPr="0088604B" w:rsidRDefault="00805F3E" w:rsidP="004C05AB">
      <w:pPr>
        <w:pStyle w:val="CAMEText"/>
        <w:numPr>
          <w:ilvl w:val="0"/>
          <w:numId w:val="45"/>
        </w:numPr>
        <w:ind w:firstLine="698"/>
      </w:pPr>
      <w:r w:rsidRPr="0088604B">
        <w:t>interview with the personnel involved</w:t>
      </w:r>
    </w:p>
    <w:p w14:paraId="12AFC752" w14:textId="68394E5F" w:rsidR="00805F3E" w:rsidRPr="0088604B" w:rsidRDefault="00805F3E" w:rsidP="004C05AB">
      <w:pPr>
        <w:pStyle w:val="CAMEText"/>
        <w:numPr>
          <w:ilvl w:val="0"/>
          <w:numId w:val="45"/>
        </w:numPr>
        <w:ind w:firstLine="698"/>
      </w:pPr>
      <w:r w:rsidRPr="0088604B">
        <w:t>Review of customer complaints</w:t>
      </w:r>
    </w:p>
    <w:p w14:paraId="23C9F3FE" w14:textId="77777777" w:rsidR="00805F3E" w:rsidRPr="0088604B" w:rsidRDefault="00805F3E" w:rsidP="004C05AB">
      <w:pPr>
        <w:pStyle w:val="CAMEText"/>
        <w:numPr>
          <w:ilvl w:val="0"/>
          <w:numId w:val="45"/>
        </w:numPr>
        <w:ind w:firstLine="698"/>
      </w:pPr>
      <w:r w:rsidRPr="0088604B">
        <w:t>Control of compliance with all procedures (CAE and associated documents)</w:t>
      </w:r>
    </w:p>
    <w:p w14:paraId="7C7E4D5B" w14:textId="08EB00B4" w:rsidR="00805F3E" w:rsidRPr="0088604B" w:rsidRDefault="00314BA7" w:rsidP="00316CF2">
      <w:pPr>
        <w:pStyle w:val="CAMEText"/>
        <w:ind w:left="1418"/>
      </w:pPr>
      <w:r w:rsidRPr="0088604B">
        <w:tab/>
      </w:r>
      <w:r w:rsidRPr="0088604B">
        <w:tab/>
      </w:r>
      <w:r w:rsidR="00805F3E" w:rsidRPr="0088604B">
        <w:t xml:space="preserve">of the </w:t>
      </w:r>
      <w:r w:rsidR="00860DA1" w:rsidRPr="0088604B">
        <w:t>organisation</w:t>
      </w:r>
      <w:r w:rsidR="00805F3E" w:rsidRPr="0088604B">
        <w:t>.</w:t>
      </w:r>
    </w:p>
    <w:p w14:paraId="146AA195" w14:textId="53755491" w:rsidR="00805F3E" w:rsidRPr="0088604B" w:rsidRDefault="00805F3E" w:rsidP="004C05AB">
      <w:pPr>
        <w:pStyle w:val="CAMEText"/>
        <w:numPr>
          <w:ilvl w:val="0"/>
          <w:numId w:val="45"/>
        </w:numPr>
        <w:ind w:firstLine="698"/>
      </w:pPr>
      <w:r w:rsidRPr="0088604B">
        <w:t>Review of the handling of past anomalies</w:t>
      </w:r>
    </w:p>
    <w:p w14:paraId="2C1E9BB2" w14:textId="29B02C91" w:rsidR="001539D2" w:rsidRPr="0088604B" w:rsidRDefault="00805F3E" w:rsidP="004C05AB">
      <w:pPr>
        <w:pStyle w:val="CAMEText"/>
        <w:numPr>
          <w:ilvl w:val="0"/>
          <w:numId w:val="45"/>
        </w:numPr>
        <w:ind w:firstLine="698"/>
      </w:pPr>
      <w:r w:rsidRPr="0088604B">
        <w:t>Etc.</w:t>
      </w:r>
    </w:p>
    <w:p w14:paraId="66AA728B" w14:textId="497B6BCB" w:rsidR="0000315D" w:rsidRPr="0088604B" w:rsidRDefault="0000315D" w:rsidP="00316CF2">
      <w:pPr>
        <w:pStyle w:val="CAMEText"/>
      </w:pPr>
    </w:p>
    <w:p w14:paraId="1C96712E" w14:textId="167B4451" w:rsidR="0000315D" w:rsidRPr="0088604B" w:rsidRDefault="0000315D" w:rsidP="004C05AB">
      <w:pPr>
        <w:pStyle w:val="CAMEText"/>
        <w:numPr>
          <w:ilvl w:val="0"/>
          <w:numId w:val="45"/>
        </w:numPr>
        <w:ind w:left="1418" w:hanging="425"/>
      </w:pPr>
      <w:r w:rsidRPr="0088604B">
        <w:t xml:space="preserve">Debriefing, with the persons concerned, the ACM and the responsible of </w:t>
      </w:r>
      <w:r w:rsidR="00860DA1" w:rsidRPr="0088604B">
        <w:t>organisation</w:t>
      </w:r>
      <w:r w:rsidRPr="0088604B">
        <w:t>al reviews if necessary, to explain the anomalies detected</w:t>
      </w:r>
    </w:p>
    <w:p w14:paraId="5280A38A" w14:textId="77777777" w:rsidR="0000315D" w:rsidRPr="0088604B" w:rsidRDefault="0000315D" w:rsidP="004C05AB">
      <w:pPr>
        <w:pStyle w:val="CAMEText"/>
        <w:numPr>
          <w:ilvl w:val="0"/>
          <w:numId w:val="45"/>
        </w:numPr>
        <w:ind w:left="1418" w:hanging="425"/>
      </w:pPr>
      <w:r w:rsidRPr="0088604B">
        <w:t>Writing the report, consisting of the checklist used for the review, completed by the mention of the documents, materials, persons checked, and by the detailed description of the anomalies detected.</w:t>
      </w:r>
    </w:p>
    <w:p w14:paraId="1EE32FFA" w14:textId="4FC60868" w:rsidR="0000315D" w:rsidRPr="0088604B" w:rsidRDefault="0000315D" w:rsidP="00316CF2">
      <w:pPr>
        <w:pStyle w:val="CAMEText"/>
      </w:pPr>
      <w:r w:rsidRPr="0088604B">
        <w:t>The report is sent to the ACM, who analyses it and archives it for a minimum period of 2 years, during which it is kept at the disposal of the Authority.</w:t>
      </w:r>
    </w:p>
    <w:p w14:paraId="7B3D5A9D" w14:textId="77777777" w:rsidR="0000315D" w:rsidRPr="0088604B" w:rsidRDefault="0000315D" w:rsidP="00316CF2">
      <w:pPr>
        <w:pStyle w:val="CAMEText"/>
      </w:pPr>
    </w:p>
    <w:p w14:paraId="6EE83542" w14:textId="76F887E6" w:rsidR="001539D2" w:rsidRPr="0088604B" w:rsidRDefault="001539D2" w:rsidP="00AA5F2E">
      <w:pPr>
        <w:pStyle w:val="CAMETitel4"/>
      </w:pPr>
      <w:bookmarkStart w:id="102" w:name="_Toc57273963"/>
      <w:r w:rsidRPr="0088604B">
        <w:t>B.1.6.4</w:t>
      </w:r>
      <w:r w:rsidR="00314BA7" w:rsidRPr="0088604B">
        <w:tab/>
      </w:r>
      <w:r w:rsidR="0000315D" w:rsidRPr="0088604B">
        <w:t>Processing</w:t>
      </w:r>
      <w:r w:rsidRPr="0088604B">
        <w:t xml:space="preserve"> of </w:t>
      </w:r>
      <w:r w:rsidR="00805F3E" w:rsidRPr="0088604B">
        <w:t>findings</w:t>
      </w:r>
      <w:r w:rsidRPr="0088604B">
        <w:t xml:space="preserve"> and follow-up of corrective actions</w:t>
      </w:r>
      <w:bookmarkEnd w:id="102"/>
    </w:p>
    <w:p w14:paraId="37827ABE" w14:textId="77777777" w:rsidR="00D412FB" w:rsidRPr="0088604B" w:rsidRDefault="00D412FB" w:rsidP="00D412FB">
      <w:pPr>
        <w:pStyle w:val="CAMEText"/>
      </w:pPr>
    </w:p>
    <w:p w14:paraId="2807C2A3" w14:textId="3F776DC1" w:rsidR="00805F3E" w:rsidRPr="0088604B" w:rsidRDefault="00805F3E" w:rsidP="00805F3E">
      <w:pPr>
        <w:pStyle w:val="CAMEText"/>
      </w:pPr>
      <w:r w:rsidRPr="0088604B">
        <w:t>In the event of non-compliance detected during an organisational review, the person in charge of organisational reviews ensures that each staff member concerned defines and records an action plan:</w:t>
      </w:r>
    </w:p>
    <w:p w14:paraId="4CC2B12B" w14:textId="77777777" w:rsidR="00805F3E" w:rsidRPr="0088604B" w:rsidRDefault="00805F3E" w:rsidP="004C05AB">
      <w:pPr>
        <w:pStyle w:val="CAMEText"/>
        <w:numPr>
          <w:ilvl w:val="0"/>
          <w:numId w:val="155"/>
        </w:numPr>
        <w:ind w:left="1418"/>
      </w:pPr>
      <w:r w:rsidRPr="0088604B">
        <w:t>the corrective and remedial actions to be implemented</w:t>
      </w:r>
    </w:p>
    <w:p w14:paraId="6413A32C" w14:textId="77777777" w:rsidR="00805F3E" w:rsidRPr="0088604B" w:rsidRDefault="00805F3E" w:rsidP="004C05AB">
      <w:pPr>
        <w:pStyle w:val="CAMEText"/>
        <w:numPr>
          <w:ilvl w:val="0"/>
          <w:numId w:val="155"/>
        </w:numPr>
        <w:ind w:left="1418"/>
      </w:pPr>
      <w:r w:rsidRPr="0088604B">
        <w:t>the person(s) responsible for this implementation</w:t>
      </w:r>
    </w:p>
    <w:p w14:paraId="6067C60B" w14:textId="77777777" w:rsidR="00805F3E" w:rsidRPr="0088604B" w:rsidRDefault="00805F3E" w:rsidP="004C05AB">
      <w:pPr>
        <w:pStyle w:val="CAMEText"/>
        <w:numPr>
          <w:ilvl w:val="0"/>
          <w:numId w:val="155"/>
        </w:numPr>
        <w:ind w:left="1418"/>
      </w:pPr>
      <w:r w:rsidRPr="0088604B">
        <w:t>the maximum time frame for implementation</w:t>
      </w:r>
    </w:p>
    <w:p w14:paraId="082585E4" w14:textId="0712504D" w:rsidR="00805F3E" w:rsidRPr="0088604B" w:rsidRDefault="00805F3E" w:rsidP="00805F3E">
      <w:pPr>
        <w:pStyle w:val="CAMEText"/>
      </w:pPr>
      <w:r w:rsidRPr="0088604B">
        <w:t xml:space="preserve">In the case of significant corrective actions, the responsible of </w:t>
      </w:r>
      <w:r w:rsidR="00860DA1" w:rsidRPr="0088604B">
        <w:t>organisation</w:t>
      </w:r>
      <w:r w:rsidRPr="0088604B">
        <w:t>al review may decide on a follow-up review to confirm that the corrective action has been implemented as planned and is effective.</w:t>
      </w:r>
    </w:p>
    <w:p w14:paraId="46FF1D49" w14:textId="4DEC8C24" w:rsidR="001539D2" w:rsidRPr="0088604B" w:rsidRDefault="00805F3E" w:rsidP="00316CF2">
      <w:pPr>
        <w:pStyle w:val="CAMEText"/>
      </w:pPr>
      <w:r w:rsidRPr="0088604B">
        <w:t xml:space="preserve">When satisfied that the deficiency has been corrected, the responsible of </w:t>
      </w:r>
      <w:r w:rsidR="00860DA1" w:rsidRPr="0088604B">
        <w:t>organisation</w:t>
      </w:r>
      <w:r w:rsidRPr="0088604B">
        <w:t>al review balances the deficiency and signs and dates the follow-up log.</w:t>
      </w:r>
    </w:p>
    <w:p w14:paraId="16C6EB21" w14:textId="77777777" w:rsidR="00805F3E" w:rsidRPr="0088604B" w:rsidRDefault="00805F3E" w:rsidP="00316CF2">
      <w:pPr>
        <w:pStyle w:val="CAMEText"/>
      </w:pPr>
    </w:p>
    <w:p w14:paraId="2ED4EDB4" w14:textId="3664021D" w:rsidR="001539D2" w:rsidRPr="0088604B" w:rsidRDefault="001539D2" w:rsidP="00AA5F2E">
      <w:pPr>
        <w:pStyle w:val="CAMETitel4"/>
      </w:pPr>
      <w:bookmarkStart w:id="103" w:name="_Toc57273964"/>
      <w:r w:rsidRPr="0088604B">
        <w:t>B.1.6.5</w:t>
      </w:r>
      <w:r w:rsidR="00314BA7" w:rsidRPr="0088604B">
        <w:tab/>
      </w:r>
      <w:r w:rsidR="00805F3E" w:rsidRPr="0088604B">
        <w:t>Feedback to the responsible manager</w:t>
      </w:r>
      <w:bookmarkEnd w:id="103"/>
    </w:p>
    <w:p w14:paraId="35B1DD04" w14:textId="77777777" w:rsidR="00D412FB" w:rsidRPr="0088604B" w:rsidRDefault="00D412FB" w:rsidP="00D412FB">
      <w:pPr>
        <w:pStyle w:val="CAMEText"/>
      </w:pPr>
    </w:p>
    <w:p w14:paraId="7C532B8F" w14:textId="6A76CDEC" w:rsidR="00805F3E" w:rsidRPr="0088604B" w:rsidRDefault="00805F3E" w:rsidP="00805F3E">
      <w:pPr>
        <w:pStyle w:val="CAMEText"/>
      </w:pPr>
      <w:r w:rsidRPr="0088604B">
        <w:t xml:space="preserve">This chapter is not necessary when the responsible of </w:t>
      </w:r>
      <w:r w:rsidR="00860DA1" w:rsidRPr="0088604B">
        <w:t>organisation</w:t>
      </w:r>
      <w:r w:rsidRPr="0088604B">
        <w:t>al review is also the Accountable Manager.</w:t>
      </w:r>
    </w:p>
    <w:p w14:paraId="0675295E" w14:textId="3816C92E" w:rsidR="001539D2" w:rsidRPr="0088604B" w:rsidRDefault="00805F3E" w:rsidP="00316CF2">
      <w:pPr>
        <w:pStyle w:val="CAMEText"/>
      </w:pPr>
      <w:r w:rsidRPr="0088604B">
        <w:t xml:space="preserve">The responsible of </w:t>
      </w:r>
      <w:r w:rsidR="00314BA7" w:rsidRPr="0088604B">
        <w:t>o</w:t>
      </w:r>
      <w:r w:rsidR="00860DA1" w:rsidRPr="0088604B">
        <w:t>rganisation</w:t>
      </w:r>
      <w:r w:rsidRPr="0088604B">
        <w:t xml:space="preserve">al Reviews reports to the Accountable Manager on the results of the </w:t>
      </w:r>
      <w:r w:rsidR="00314BA7" w:rsidRPr="0088604B">
        <w:t>o</w:t>
      </w:r>
      <w:r w:rsidR="00860DA1" w:rsidRPr="0088604B">
        <w:t>rganisation</w:t>
      </w:r>
      <w:r w:rsidRPr="0088604B">
        <w:t>al Reviews and reports at least once a year on the non-conformities identified.</w:t>
      </w:r>
    </w:p>
    <w:p w14:paraId="7B14BF2D" w14:textId="0194DD6C" w:rsidR="00C410FE" w:rsidRPr="0088604B" w:rsidRDefault="00C410FE" w:rsidP="00316CF2">
      <w:pPr>
        <w:pStyle w:val="CAMEText"/>
        <w:rPr>
          <w:szCs w:val="22"/>
        </w:rPr>
      </w:pPr>
      <w:r w:rsidRPr="0088604B">
        <w:rPr>
          <w:szCs w:val="22"/>
        </w:rPr>
        <w:br w:type="page"/>
      </w:r>
    </w:p>
    <w:p w14:paraId="50B22218" w14:textId="50A74EEE" w:rsidR="00343EE9" w:rsidRPr="0088604B" w:rsidRDefault="00343EE9" w:rsidP="00343EE9">
      <w:pPr>
        <w:pStyle w:val="CAMETitel2"/>
      </w:pPr>
      <w:bookmarkStart w:id="104" w:name="_Toc57273965"/>
      <w:r w:rsidRPr="0088604B">
        <w:lastRenderedPageBreak/>
        <w:t>B.2</w:t>
      </w:r>
      <w:r w:rsidRPr="0088604B">
        <w:tab/>
      </w:r>
      <w:r w:rsidR="0072624D" w:rsidRPr="0088604B">
        <w:t>Audit plan (or frequency and content of organisational review)</w:t>
      </w:r>
      <w:bookmarkEnd w:id="104"/>
    </w:p>
    <w:tbl>
      <w:tblPr>
        <w:tblStyle w:val="Tabellenraster"/>
        <w:tblW w:w="0" w:type="auto"/>
        <w:tblInd w:w="720" w:type="dxa"/>
        <w:tblLook w:val="04A0" w:firstRow="1" w:lastRow="0" w:firstColumn="1" w:lastColumn="0" w:noHBand="0" w:noVBand="1"/>
      </w:tblPr>
      <w:tblGrid>
        <w:gridCol w:w="2209"/>
        <w:gridCol w:w="2123"/>
        <w:gridCol w:w="2113"/>
      </w:tblGrid>
      <w:tr w:rsidR="00A42E59" w:rsidRPr="0088604B" w14:paraId="3761A35A" w14:textId="77777777" w:rsidTr="00A42E59">
        <w:tc>
          <w:tcPr>
            <w:tcW w:w="2209" w:type="dxa"/>
          </w:tcPr>
          <w:p w14:paraId="1D3AE46B"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77599B95"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43B2A49B"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083CE2C" w14:textId="77777777" w:rsidTr="00A42E59">
        <w:tc>
          <w:tcPr>
            <w:tcW w:w="2209" w:type="dxa"/>
          </w:tcPr>
          <w:p w14:paraId="0B6527B6"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CAO.A.100(b)/(f)</w:t>
            </w:r>
          </w:p>
        </w:tc>
        <w:tc>
          <w:tcPr>
            <w:tcW w:w="2123" w:type="dxa"/>
          </w:tcPr>
          <w:p w14:paraId="42B1275E"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2140081C"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w:t>
            </w:r>
          </w:p>
        </w:tc>
      </w:tr>
    </w:tbl>
    <w:p w14:paraId="4B894A12" w14:textId="42F97E02" w:rsidR="00343EE9" w:rsidRPr="0088604B" w:rsidRDefault="00343EE9" w:rsidP="00343EE9">
      <w:pPr>
        <w:pStyle w:val="CAMEText"/>
      </w:pPr>
    </w:p>
    <w:p w14:paraId="7BEC9DC2" w14:textId="77777777" w:rsidR="00C410FE" w:rsidRPr="0088604B" w:rsidRDefault="00C410FE" w:rsidP="00166381">
      <w:pPr>
        <w:pStyle w:val="CAMEText"/>
        <w:shd w:val="clear" w:color="auto" w:fill="D9D9D9" w:themeFill="background1" w:themeFillShade="D9"/>
        <w:rPr>
          <w:highlight w:val="lightGray"/>
        </w:rPr>
      </w:pPr>
      <w:r w:rsidRPr="0088604B">
        <w:rPr>
          <w:highlight w:val="lightGray"/>
        </w:rPr>
        <w:t xml:space="preserve">This paragraph shall contain the schedule of the audits planned as part of the quality system. Depending on the complexity of the organisation, the extent of the field of activity and the number of declared sites, the organisation shall organise and plan its surveillance over a 12-month period in order to cover all the requirements applicable to it. Thus, this monitoring can be carried out through a single audit that covers all requirements (simple body) or through the planning of several audits (more complex bodies). </w:t>
      </w:r>
    </w:p>
    <w:p w14:paraId="54A12AAB" w14:textId="6C12E686" w:rsidR="00C410FE" w:rsidRPr="0088604B" w:rsidRDefault="00C410FE" w:rsidP="00166381">
      <w:pPr>
        <w:pStyle w:val="CAMEText"/>
        <w:shd w:val="clear" w:color="auto" w:fill="D9D9D9" w:themeFill="background1" w:themeFillShade="D9"/>
        <w:rPr>
          <w:highlight w:val="lightGray"/>
        </w:rPr>
      </w:pPr>
      <w:r w:rsidRPr="0088604B">
        <w:rPr>
          <w:highlight w:val="lightGray"/>
        </w:rPr>
        <w:t xml:space="preserve">The audit schedule: </w:t>
      </w:r>
    </w:p>
    <w:p w14:paraId="6B157184" w14:textId="4F88660C" w:rsidR="00C410FE" w:rsidRPr="0088604B" w:rsidRDefault="00C410FE" w:rsidP="004C05AB">
      <w:pPr>
        <w:pStyle w:val="CAMEText"/>
        <w:numPr>
          <w:ilvl w:val="0"/>
          <w:numId w:val="25"/>
        </w:numPr>
        <w:shd w:val="clear" w:color="auto" w:fill="D9D9D9" w:themeFill="background1" w:themeFillShade="D9"/>
        <w:rPr>
          <w:highlight w:val="lightGray"/>
        </w:rPr>
      </w:pPr>
      <w:r w:rsidRPr="0088604B">
        <w:rPr>
          <w:highlight w:val="lightGray"/>
        </w:rPr>
        <w:t>Shall reference the regulatory requirements and the chapters of the CAE audited,</w:t>
      </w:r>
    </w:p>
    <w:p w14:paraId="644B2DF6" w14:textId="77777777" w:rsidR="00C410FE" w:rsidRPr="0088604B" w:rsidRDefault="00C410FE" w:rsidP="004C05AB">
      <w:pPr>
        <w:pStyle w:val="CAMEText"/>
        <w:numPr>
          <w:ilvl w:val="0"/>
          <w:numId w:val="25"/>
        </w:numPr>
        <w:shd w:val="clear" w:color="auto" w:fill="D9D9D9" w:themeFill="background1" w:themeFillShade="D9"/>
        <w:rPr>
          <w:highlight w:val="lightGray"/>
        </w:rPr>
      </w:pPr>
      <w:r w:rsidRPr="0088604B">
        <w:rPr>
          <w:highlight w:val="lightGray"/>
        </w:rPr>
        <w:t>Shall indicate the planned and actual date of completion of the audit(s),</w:t>
      </w:r>
    </w:p>
    <w:p w14:paraId="465964EC" w14:textId="77777777" w:rsidR="00C410FE" w:rsidRPr="0088604B" w:rsidRDefault="00C410FE" w:rsidP="004C05AB">
      <w:pPr>
        <w:pStyle w:val="CAMEText"/>
        <w:numPr>
          <w:ilvl w:val="0"/>
          <w:numId w:val="25"/>
        </w:numPr>
        <w:shd w:val="clear" w:color="auto" w:fill="D9D9D9" w:themeFill="background1" w:themeFillShade="D9"/>
        <w:rPr>
          <w:highlight w:val="lightGray"/>
        </w:rPr>
      </w:pPr>
      <w:r w:rsidRPr="0088604B">
        <w:rPr>
          <w:highlight w:val="lightGray"/>
        </w:rPr>
        <w:t>Shall indicate the location(s) of the audit(s), shall demonstrate that compliance with all requirements applicable to the organisation is verified at an interval not exceeding 12 months.</w:t>
      </w:r>
    </w:p>
    <w:p w14:paraId="49665517" w14:textId="77777777" w:rsidR="0020487E" w:rsidRPr="0088604B" w:rsidRDefault="0020487E" w:rsidP="00166381">
      <w:pPr>
        <w:pStyle w:val="CAMEText"/>
        <w:shd w:val="clear" w:color="auto" w:fill="D9D9D9" w:themeFill="background1" w:themeFillShade="D9"/>
        <w:rPr>
          <w:highlight w:val="lightGray"/>
        </w:rPr>
      </w:pPr>
    </w:p>
    <w:p w14:paraId="08279F51" w14:textId="3289621F" w:rsidR="0020487E" w:rsidRPr="0088604B" w:rsidRDefault="0020487E" w:rsidP="00166381">
      <w:pPr>
        <w:pStyle w:val="CAMEText"/>
        <w:shd w:val="clear" w:color="auto" w:fill="D9D9D9" w:themeFill="background1" w:themeFillShade="D9"/>
        <w:rPr>
          <w:highlight w:val="lightGray"/>
        </w:rPr>
      </w:pPr>
      <w:r w:rsidRPr="0088604B">
        <w:rPr>
          <w:highlight w:val="lightGray"/>
        </w:rPr>
        <w:t xml:space="preserve">For </w:t>
      </w:r>
      <w:r w:rsidR="00860DA1" w:rsidRPr="0088604B">
        <w:rPr>
          <w:highlight w:val="lightGray"/>
        </w:rPr>
        <w:t>organisation</w:t>
      </w:r>
      <w:r w:rsidRPr="0088604B">
        <w:rPr>
          <w:highlight w:val="lightGray"/>
        </w:rPr>
        <w:t xml:space="preserve">s filing an </w:t>
      </w:r>
      <w:r w:rsidR="00860DA1" w:rsidRPr="0088604B">
        <w:rPr>
          <w:highlight w:val="lightGray"/>
        </w:rPr>
        <w:t>organisation</w:t>
      </w:r>
      <w:r w:rsidRPr="0088604B">
        <w:rPr>
          <w:highlight w:val="lightGray"/>
        </w:rPr>
        <w:t xml:space="preserve"> review system, the audit schedule:</w:t>
      </w:r>
    </w:p>
    <w:p w14:paraId="176DD9DE" w14:textId="77777777" w:rsidR="0020487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 xml:space="preserve">Must reference the topics that make up the audit checklist, </w:t>
      </w:r>
    </w:p>
    <w:p w14:paraId="45C502D7" w14:textId="77777777" w:rsidR="0020487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 xml:space="preserve">must indicate the planned date of completion and the actual date of completion of the audit(s), </w:t>
      </w:r>
    </w:p>
    <w:p w14:paraId="7863D8EE" w14:textId="07986D0E" w:rsidR="00C410F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must indicate the location(s) where the audit(s) will be carried out,</w:t>
      </w:r>
    </w:p>
    <w:p w14:paraId="7D9C5A05" w14:textId="3EF03A09" w:rsidR="0020487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must demonstrate that the entire checklist is covered over an interval not exceeding 12 months.</w:t>
      </w:r>
    </w:p>
    <w:p w14:paraId="70525162" w14:textId="77777777" w:rsidR="00343EE9" w:rsidRPr="0088604B" w:rsidRDefault="00343EE9" w:rsidP="007E717D">
      <w:pPr>
        <w:pStyle w:val="CAMEText"/>
        <w:rPr>
          <w:szCs w:val="22"/>
        </w:rPr>
      </w:pPr>
    </w:p>
    <w:p w14:paraId="65F72BAA" w14:textId="6DC912C0" w:rsidR="007E717D" w:rsidRPr="0088604B" w:rsidRDefault="007E717D" w:rsidP="007E717D">
      <w:pPr>
        <w:pStyle w:val="CAMETitel2"/>
      </w:pPr>
      <w:bookmarkStart w:id="105" w:name="_Toc137951116"/>
      <w:bookmarkStart w:id="106" w:name="_Toc57273966"/>
      <w:r w:rsidRPr="0088604B">
        <w:t>B.3</w:t>
      </w:r>
      <w:r w:rsidRPr="0088604B">
        <w:tab/>
      </w:r>
      <w:bookmarkEnd w:id="105"/>
      <w:r w:rsidRPr="0088604B">
        <w:t xml:space="preserve">Monitoring of </w:t>
      </w:r>
      <w:r w:rsidR="0072624D" w:rsidRPr="0088604B">
        <w:t>m</w:t>
      </w:r>
      <w:r w:rsidR="00DF4FF8" w:rsidRPr="0088604B">
        <w:t xml:space="preserve">aintenance </w:t>
      </w:r>
      <w:r w:rsidR="0072624D" w:rsidRPr="0088604B">
        <w:t>c</w:t>
      </w:r>
      <w:r w:rsidR="00DF4FF8" w:rsidRPr="0088604B">
        <w:t>ontracts</w:t>
      </w:r>
      <w:bookmarkEnd w:id="106"/>
      <w:r w:rsidR="00C326D6" w:rsidRPr="0088604B">
        <w:t xml:space="preserve"> </w:t>
      </w:r>
    </w:p>
    <w:tbl>
      <w:tblPr>
        <w:tblStyle w:val="Tabellenraster"/>
        <w:tblW w:w="0" w:type="auto"/>
        <w:tblInd w:w="720" w:type="dxa"/>
        <w:tblLook w:val="04A0" w:firstRow="1" w:lastRow="0" w:firstColumn="1" w:lastColumn="0" w:noHBand="0" w:noVBand="1"/>
      </w:tblPr>
      <w:tblGrid>
        <w:gridCol w:w="1942"/>
        <w:gridCol w:w="1659"/>
        <w:gridCol w:w="1627"/>
      </w:tblGrid>
      <w:tr w:rsidR="00A42E59" w:rsidRPr="0088604B" w14:paraId="020FF690" w14:textId="77777777" w:rsidTr="00DF4FF8">
        <w:tc>
          <w:tcPr>
            <w:tcW w:w="1942" w:type="dxa"/>
          </w:tcPr>
          <w:p w14:paraId="4C6D2CFD" w14:textId="7B45B073"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1659" w:type="dxa"/>
          </w:tcPr>
          <w:p w14:paraId="1363BD0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1627" w:type="dxa"/>
          </w:tcPr>
          <w:p w14:paraId="74587F1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028B91E" w14:textId="77777777" w:rsidTr="00DF4FF8">
        <w:tc>
          <w:tcPr>
            <w:tcW w:w="1942" w:type="dxa"/>
          </w:tcPr>
          <w:p w14:paraId="004EB10B" w14:textId="7DED757B"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CAO.A.100(b)(2)</w:t>
            </w:r>
          </w:p>
        </w:tc>
        <w:tc>
          <w:tcPr>
            <w:tcW w:w="1659" w:type="dxa"/>
          </w:tcPr>
          <w:p w14:paraId="65EA920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1627" w:type="dxa"/>
          </w:tcPr>
          <w:p w14:paraId="72F084E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055263C8" w14:textId="77777777" w:rsidR="007E717D" w:rsidRPr="0088604B" w:rsidRDefault="007E717D" w:rsidP="007E717D">
      <w:pPr>
        <w:pStyle w:val="CAMEText"/>
      </w:pPr>
    </w:p>
    <w:p w14:paraId="32A6BC0C" w14:textId="77777777" w:rsidR="00272464" w:rsidRPr="0088604B" w:rsidRDefault="00272464" w:rsidP="00C410FE">
      <w:pPr>
        <w:pStyle w:val="CAMEText"/>
        <w:rPr>
          <w:iCs/>
          <w:szCs w:val="22"/>
        </w:rPr>
      </w:pPr>
      <w:r w:rsidRPr="0088604B">
        <w:rPr>
          <w:iCs/>
          <w:szCs w:val="22"/>
        </w:rPr>
        <w:t xml:space="preserve">A CAO organisation which as part of its continuing airworthiness management privileges contracts one or more maintenance organisations for the performance of maintenance on the aircraft it manages shall, in cooperation with the organisations concerned, establish a contract and ensure that the maintenance tasks performed are carried out under the terms indicated therein in accordance with a procedure included in this paragraph. </w:t>
      </w:r>
    </w:p>
    <w:p w14:paraId="15FCCC2C" w14:textId="77777777" w:rsidR="00272464" w:rsidRPr="0088604B" w:rsidRDefault="00272464" w:rsidP="00C410FE">
      <w:pPr>
        <w:pStyle w:val="CAMEText"/>
        <w:rPr>
          <w:iCs/>
          <w:szCs w:val="22"/>
        </w:rPr>
      </w:pPr>
      <w:r w:rsidRPr="0088604B">
        <w:rPr>
          <w:iCs/>
          <w:szCs w:val="22"/>
        </w:rPr>
        <w:t xml:space="preserve">Also indicate the person responsible for validating a maintenance contract and the typical contents of such a contract. </w:t>
      </w:r>
    </w:p>
    <w:p w14:paraId="75A88FEE" w14:textId="43892017" w:rsidR="00272464" w:rsidRPr="0088604B" w:rsidRDefault="00272464" w:rsidP="00C410FE">
      <w:pPr>
        <w:pStyle w:val="CAMEText"/>
        <w:rPr>
          <w:iCs/>
          <w:szCs w:val="22"/>
        </w:rPr>
      </w:pPr>
      <w:r w:rsidRPr="0088604B">
        <w:rPr>
          <w:iCs/>
          <w:szCs w:val="22"/>
        </w:rPr>
        <w:t xml:space="preserve">Prior to signature, the </w:t>
      </w:r>
      <w:r w:rsidR="00860DA1" w:rsidRPr="0088604B">
        <w:rPr>
          <w:iCs/>
          <w:szCs w:val="22"/>
        </w:rPr>
        <w:t>organisation</w:t>
      </w:r>
      <w:r w:rsidRPr="0088604B">
        <w:rPr>
          <w:iCs/>
          <w:szCs w:val="22"/>
        </w:rPr>
        <w:t xml:space="preserve"> must provide for a contract review to ensure that :</w:t>
      </w:r>
    </w:p>
    <w:p w14:paraId="2E69EC07" w14:textId="2F950617" w:rsidR="00272464" w:rsidRPr="0088604B" w:rsidRDefault="00272464" w:rsidP="004C05AB">
      <w:pPr>
        <w:pStyle w:val="CAMEText"/>
        <w:numPr>
          <w:ilvl w:val="0"/>
          <w:numId w:val="26"/>
        </w:numPr>
        <w:rPr>
          <w:iCs/>
          <w:szCs w:val="22"/>
        </w:rPr>
      </w:pPr>
      <w:r w:rsidRPr="0088604B">
        <w:rPr>
          <w:iCs/>
          <w:szCs w:val="22"/>
        </w:rPr>
        <w:t xml:space="preserve">The contract is clear and complete, </w:t>
      </w:r>
    </w:p>
    <w:p w14:paraId="560FBD89" w14:textId="4BAAA61E" w:rsidR="00272464" w:rsidRPr="0088604B" w:rsidRDefault="00272464" w:rsidP="004C05AB">
      <w:pPr>
        <w:pStyle w:val="CAMEText"/>
        <w:numPr>
          <w:ilvl w:val="0"/>
          <w:numId w:val="26"/>
        </w:numPr>
        <w:rPr>
          <w:iCs/>
          <w:szCs w:val="22"/>
        </w:rPr>
      </w:pPr>
      <w:r w:rsidRPr="0088604B">
        <w:rPr>
          <w:iCs/>
          <w:szCs w:val="22"/>
        </w:rPr>
        <w:t>The responsibilities of each party involved are formalised.</w:t>
      </w:r>
    </w:p>
    <w:p w14:paraId="3EDDEDE6" w14:textId="0C44BD49" w:rsidR="00C410FE" w:rsidRPr="0088604B" w:rsidRDefault="00272464" w:rsidP="004C05AB">
      <w:pPr>
        <w:pStyle w:val="CAMEText"/>
        <w:numPr>
          <w:ilvl w:val="0"/>
          <w:numId w:val="26"/>
        </w:numPr>
        <w:rPr>
          <w:iCs/>
          <w:szCs w:val="22"/>
        </w:rPr>
      </w:pPr>
      <w:r w:rsidRPr="0088604B">
        <w:rPr>
          <w:iCs/>
          <w:szCs w:val="22"/>
        </w:rPr>
        <w:t>All persons involved in the contract agree on the terms of the contract and have a clear idea of their respective responsibilities</w:t>
      </w:r>
      <w:r w:rsidR="00C410FE" w:rsidRPr="0088604B">
        <w:rPr>
          <w:iCs/>
          <w:szCs w:val="22"/>
        </w:rPr>
        <w:t>.</w:t>
      </w:r>
    </w:p>
    <w:p w14:paraId="4EAAE4FA" w14:textId="77777777" w:rsidR="00881536" w:rsidRPr="0088604B" w:rsidRDefault="00881536" w:rsidP="00881536">
      <w:pPr>
        <w:pStyle w:val="CAMEText"/>
      </w:pPr>
    </w:p>
    <w:p w14:paraId="0D1F2DA7" w14:textId="46C88380" w:rsidR="00881536" w:rsidRPr="0088604B" w:rsidRDefault="00881536" w:rsidP="00881536">
      <w:pPr>
        <w:pStyle w:val="CAMEText"/>
      </w:pPr>
      <w:r w:rsidRPr="0088604B">
        <w:t xml:space="preserve">The current </w:t>
      </w:r>
      <w:r w:rsidR="00E413F7" w:rsidRPr="0088604B">
        <w:t xml:space="preserve">Part-CAO or Part 145 </w:t>
      </w:r>
      <w:r w:rsidRPr="0088604B">
        <w:t xml:space="preserve">Maintenance Contractors are listed in chapter </w:t>
      </w:r>
      <w:r w:rsidR="000E2BE4" w:rsidRPr="0088604B">
        <w:t>E.3</w:t>
      </w:r>
      <w:r w:rsidRPr="0088604B">
        <w:t xml:space="preserve"> of this exposition</w:t>
      </w:r>
      <w:r w:rsidRPr="0088604B">
        <w:rPr>
          <w:i/>
        </w:rPr>
        <w:t>.</w:t>
      </w:r>
    </w:p>
    <w:p w14:paraId="0027298D" w14:textId="2554A1B0" w:rsidR="0086355A" w:rsidRPr="0088604B" w:rsidRDefault="0086355A">
      <w:pPr>
        <w:overflowPunct/>
        <w:autoSpaceDE/>
        <w:autoSpaceDN/>
        <w:adjustRightInd/>
        <w:jc w:val="left"/>
        <w:textAlignment w:val="auto"/>
        <w:rPr>
          <w:rFonts w:ascii="Arial" w:hAnsi="Arial" w:cs="Arial"/>
          <w:spacing w:val="-2"/>
        </w:rPr>
      </w:pPr>
      <w:r w:rsidRPr="0088604B">
        <w:br w:type="page"/>
      </w:r>
    </w:p>
    <w:p w14:paraId="7E09F25C" w14:textId="5AAE5CEF" w:rsidR="007E717D" w:rsidRPr="0088604B" w:rsidRDefault="007E717D" w:rsidP="00DE559B">
      <w:pPr>
        <w:pStyle w:val="CAMETitel2"/>
      </w:pPr>
      <w:bookmarkStart w:id="107" w:name="_Toc137951117"/>
      <w:bookmarkStart w:id="108" w:name="_Toc57273967"/>
      <w:r w:rsidRPr="0088604B">
        <w:lastRenderedPageBreak/>
        <w:t>B.4</w:t>
      </w:r>
      <w:r w:rsidRPr="0088604B">
        <w:tab/>
        <w:t>Qualification, assessment and training of staff</w:t>
      </w:r>
      <w:bookmarkEnd w:id="107"/>
      <w:bookmarkEnd w:id="108"/>
    </w:p>
    <w:tbl>
      <w:tblPr>
        <w:tblStyle w:val="Tabellenraster"/>
        <w:tblW w:w="0" w:type="auto"/>
        <w:tblInd w:w="720" w:type="dxa"/>
        <w:tblLook w:val="04A0" w:firstRow="1" w:lastRow="0" w:firstColumn="1" w:lastColumn="0" w:noHBand="0" w:noVBand="1"/>
      </w:tblPr>
      <w:tblGrid>
        <w:gridCol w:w="2256"/>
        <w:gridCol w:w="2107"/>
        <w:gridCol w:w="2096"/>
      </w:tblGrid>
      <w:tr w:rsidR="00A42E59" w:rsidRPr="0088604B" w14:paraId="5B3E1823" w14:textId="77777777" w:rsidTr="00A42E59">
        <w:tc>
          <w:tcPr>
            <w:tcW w:w="2256" w:type="dxa"/>
          </w:tcPr>
          <w:p w14:paraId="45D9195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7" w:type="dxa"/>
          </w:tcPr>
          <w:p w14:paraId="34AE9BB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2998854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C0C8DBC" w14:textId="77777777" w:rsidTr="00A42E59">
        <w:tc>
          <w:tcPr>
            <w:tcW w:w="2256" w:type="dxa"/>
          </w:tcPr>
          <w:p w14:paraId="039B2AD0" w14:textId="77777777"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CAO.A.035(c)/(d)/(e)/(f);</w:t>
            </w:r>
          </w:p>
          <w:p w14:paraId="1600AB70" w14:textId="77777777"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CAO.A.040(a);</w:t>
            </w:r>
          </w:p>
          <w:p w14:paraId="2278BAD2" w14:textId="0E516F8D"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CAO.A.045(a)/(b)/(c)</w:t>
            </w:r>
          </w:p>
          <w:p w14:paraId="72C62BD3" w14:textId="0F76B955"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CAO.A.060(a)</w:t>
            </w:r>
          </w:p>
        </w:tc>
        <w:tc>
          <w:tcPr>
            <w:tcW w:w="2107" w:type="dxa"/>
          </w:tcPr>
          <w:p w14:paraId="378C3BA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96" w:type="dxa"/>
          </w:tcPr>
          <w:p w14:paraId="19DA702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8A646C8" w14:textId="6DC448CA" w:rsidR="007E717D" w:rsidRPr="0088604B" w:rsidRDefault="007E717D" w:rsidP="007E717D">
      <w:pPr>
        <w:pStyle w:val="CAMEText"/>
      </w:pPr>
    </w:p>
    <w:p w14:paraId="3290F278" w14:textId="7F2BE75D" w:rsidR="00D01138" w:rsidRPr="0088604B" w:rsidRDefault="003A2867" w:rsidP="00D01138">
      <w:pPr>
        <w:pStyle w:val="CAMETitel3"/>
      </w:pPr>
      <w:bookmarkStart w:id="109" w:name="_Toc57273968"/>
      <w:r w:rsidRPr="0088604B">
        <w:t>B.4.1</w:t>
      </w:r>
      <w:r w:rsidRPr="0088604B">
        <w:tab/>
        <w:t xml:space="preserve">Training policy </w:t>
      </w:r>
      <w:r w:rsidR="00D01138" w:rsidRPr="0088604B">
        <w:rPr>
          <w:rStyle w:val="Funotenzeichen"/>
          <w:b w:val="0"/>
          <w:i/>
          <w:szCs w:val="22"/>
        </w:rPr>
        <w:footnoteReference w:id="10"/>
      </w:r>
      <w:bookmarkEnd w:id="109"/>
    </w:p>
    <w:p w14:paraId="3510B17A" w14:textId="6E0B16D6" w:rsidR="003A2867" w:rsidRPr="0088604B" w:rsidRDefault="003A2867" w:rsidP="003A2867">
      <w:pPr>
        <w:pStyle w:val="CAMETitel3"/>
      </w:pPr>
    </w:p>
    <w:p w14:paraId="75DB1046" w14:textId="337BB02B" w:rsidR="00272464" w:rsidRPr="0088604B" w:rsidRDefault="003A2867" w:rsidP="00AA5F2E">
      <w:pPr>
        <w:pStyle w:val="CAMETitel4"/>
      </w:pPr>
      <w:bookmarkStart w:id="110" w:name="_Toc57273969"/>
      <w:r w:rsidRPr="0088604B">
        <w:t>B.4.1.1</w:t>
      </w:r>
      <w:r w:rsidRPr="0088604B">
        <w:tab/>
        <w:t>Initial training</w:t>
      </w:r>
      <w:bookmarkEnd w:id="110"/>
    </w:p>
    <w:p w14:paraId="2B224281" w14:textId="77777777" w:rsidR="00D412FB" w:rsidRPr="0088604B" w:rsidRDefault="00D412FB" w:rsidP="00D412FB">
      <w:pPr>
        <w:pStyle w:val="CAMEText"/>
      </w:pPr>
    </w:p>
    <w:p w14:paraId="4A77EDA5" w14:textId="77777777" w:rsidR="003A2867" w:rsidRPr="0088604B" w:rsidRDefault="003A2867" w:rsidP="003A2867">
      <w:pPr>
        <w:pStyle w:val="CAMEText"/>
        <w:rPr>
          <w:iCs/>
          <w:szCs w:val="22"/>
        </w:rPr>
      </w:pPr>
      <w:r w:rsidRPr="0088604B">
        <w:rPr>
          <w:iCs/>
          <w:szCs w:val="22"/>
        </w:rPr>
        <w:t xml:space="preserve">Appropriate training is provided for each new employee or when new responsibilities are assigned. </w:t>
      </w:r>
    </w:p>
    <w:p w14:paraId="77D9A338" w14:textId="7E8F2BF6" w:rsidR="003A2867" w:rsidRPr="0088604B" w:rsidRDefault="003A2867" w:rsidP="003A2867">
      <w:pPr>
        <w:pStyle w:val="CAMEText"/>
        <w:rPr>
          <w:iCs/>
          <w:szCs w:val="22"/>
        </w:rPr>
      </w:pPr>
      <w:r w:rsidRPr="0088604B">
        <w:rPr>
          <w:iCs/>
          <w:szCs w:val="22"/>
          <w:shd w:val="clear" w:color="auto" w:fill="D9D9D9" w:themeFill="background1" w:themeFillShade="D9"/>
        </w:rPr>
        <w:t>(Indicate here the title of the person in charge)</w:t>
      </w:r>
      <w:r w:rsidRPr="0088604B">
        <w:rPr>
          <w:iCs/>
          <w:szCs w:val="22"/>
        </w:rPr>
        <w:t xml:space="preserve"> assesses the need for training, based on the person's prior knowledge, qualifications and experience, and designates the appropriate trainer within the </w:t>
      </w:r>
      <w:r w:rsidR="00860DA1" w:rsidRPr="0088604B">
        <w:rPr>
          <w:iCs/>
          <w:szCs w:val="22"/>
        </w:rPr>
        <w:t>organisation</w:t>
      </w:r>
      <w:r w:rsidRPr="0088604B">
        <w:rPr>
          <w:iCs/>
          <w:szCs w:val="22"/>
        </w:rPr>
        <w:t>. He may also choose to call upon an external organisation (depending on the case: training organisation, external contributor, manufacturer, maintenance organisations, etc.).</w:t>
      </w:r>
    </w:p>
    <w:p w14:paraId="735798EC" w14:textId="654925B7" w:rsidR="003A2867" w:rsidRPr="0088604B" w:rsidRDefault="003A2867" w:rsidP="003A2867">
      <w:pPr>
        <w:pStyle w:val="CAMEText"/>
        <w:rPr>
          <w:iCs/>
          <w:szCs w:val="22"/>
        </w:rPr>
      </w:pPr>
      <w:r w:rsidRPr="0088604B">
        <w:rPr>
          <w:iCs/>
          <w:szCs w:val="22"/>
        </w:rPr>
        <w:t>In particular, the training focuses on:</w:t>
      </w:r>
    </w:p>
    <w:p w14:paraId="02928010" w14:textId="45E8677D" w:rsidR="003A2867" w:rsidRPr="0088604B" w:rsidRDefault="003A2867" w:rsidP="004C05AB">
      <w:pPr>
        <w:pStyle w:val="CAMEText"/>
        <w:numPr>
          <w:ilvl w:val="0"/>
          <w:numId w:val="27"/>
        </w:numPr>
        <w:rPr>
          <w:iCs/>
          <w:szCs w:val="22"/>
        </w:rPr>
      </w:pPr>
      <w:r w:rsidRPr="0088604B">
        <w:rPr>
          <w:iCs/>
          <w:szCs w:val="22"/>
        </w:rPr>
        <w:t>Regulation</w:t>
      </w:r>
    </w:p>
    <w:p w14:paraId="49478FB2" w14:textId="1A82C347" w:rsidR="003A2867" w:rsidRPr="0088604B" w:rsidRDefault="003A2867" w:rsidP="004C05AB">
      <w:pPr>
        <w:pStyle w:val="CAMEText"/>
        <w:numPr>
          <w:ilvl w:val="0"/>
          <w:numId w:val="27"/>
        </w:numPr>
        <w:rPr>
          <w:iCs/>
          <w:szCs w:val="22"/>
        </w:rPr>
      </w:pPr>
      <w:r w:rsidRPr="0088604B">
        <w:rPr>
          <w:iCs/>
          <w:szCs w:val="22"/>
        </w:rPr>
        <w:t>The organisation's procedures, including the office automation or IT tools used to perform the tasks in its area of accreditation</w:t>
      </w:r>
    </w:p>
    <w:p w14:paraId="59608E1C" w14:textId="7629B902" w:rsidR="003A2867" w:rsidRPr="0088604B" w:rsidRDefault="003A2867" w:rsidP="004C05AB">
      <w:pPr>
        <w:pStyle w:val="CAMEText"/>
        <w:numPr>
          <w:ilvl w:val="0"/>
          <w:numId w:val="27"/>
        </w:numPr>
        <w:rPr>
          <w:iCs/>
          <w:szCs w:val="22"/>
        </w:rPr>
      </w:pPr>
      <w:r w:rsidRPr="0088604B">
        <w:rPr>
          <w:iCs/>
          <w:szCs w:val="22"/>
        </w:rPr>
        <w:t>Aircraft types in the organisation's area of approval</w:t>
      </w:r>
    </w:p>
    <w:p w14:paraId="6838AEF9" w14:textId="37E2D04F" w:rsidR="003A2867" w:rsidRPr="0088604B" w:rsidRDefault="003A2867" w:rsidP="004C05AB">
      <w:pPr>
        <w:pStyle w:val="CAMEText"/>
        <w:numPr>
          <w:ilvl w:val="0"/>
          <w:numId w:val="27"/>
        </w:numPr>
        <w:rPr>
          <w:iCs/>
          <w:szCs w:val="22"/>
        </w:rPr>
      </w:pPr>
      <w:r w:rsidRPr="0088604B">
        <w:rPr>
          <w:iCs/>
          <w:szCs w:val="22"/>
        </w:rPr>
        <w:t>The technical documentation used to carry out the tasks in its area of approval.</w:t>
      </w:r>
    </w:p>
    <w:p w14:paraId="135E47F6" w14:textId="77777777" w:rsidR="003A2867" w:rsidRPr="0088604B" w:rsidRDefault="003A2867" w:rsidP="00316CF2">
      <w:pPr>
        <w:pStyle w:val="CAMEText"/>
        <w:ind w:left="1440"/>
        <w:rPr>
          <w:iCs/>
          <w:szCs w:val="22"/>
        </w:rPr>
      </w:pPr>
    </w:p>
    <w:p w14:paraId="56ABAC9B" w14:textId="77777777" w:rsidR="003A2867" w:rsidRPr="0088604B" w:rsidRDefault="003A2867" w:rsidP="007E717D">
      <w:pPr>
        <w:pStyle w:val="CAMEText"/>
        <w:rPr>
          <w:iCs/>
          <w:szCs w:val="22"/>
        </w:rPr>
      </w:pPr>
      <w:r w:rsidRPr="0088604B">
        <w:rPr>
          <w:iCs/>
          <w:szCs w:val="22"/>
        </w:rPr>
        <w:t>It may include a phase of practical experience under supervision.</w:t>
      </w:r>
    </w:p>
    <w:p w14:paraId="4A794F0E" w14:textId="77777777" w:rsidR="007E717D" w:rsidRPr="0088604B" w:rsidRDefault="007E717D" w:rsidP="007E717D">
      <w:pPr>
        <w:pStyle w:val="CAMEText"/>
      </w:pPr>
    </w:p>
    <w:p w14:paraId="7530E234" w14:textId="0840B2A8" w:rsidR="003A2867" w:rsidRPr="0088604B" w:rsidRDefault="007E717D" w:rsidP="00AA5F2E">
      <w:pPr>
        <w:pStyle w:val="CAMETitel4"/>
      </w:pPr>
      <w:bookmarkStart w:id="111" w:name="_Toc57273970"/>
      <w:r w:rsidRPr="0088604B">
        <w:t>B.4.1.</w:t>
      </w:r>
      <w:r w:rsidR="003A2867" w:rsidRPr="0088604B">
        <w:t>2</w:t>
      </w:r>
      <w:r w:rsidR="000A0DC7" w:rsidRPr="0088604B">
        <w:tab/>
      </w:r>
      <w:r w:rsidR="003A2867" w:rsidRPr="0088604B">
        <w:t xml:space="preserve"> Competence assessment</w:t>
      </w:r>
      <w:bookmarkEnd w:id="111"/>
    </w:p>
    <w:p w14:paraId="35127CF2" w14:textId="77777777" w:rsidR="00D412FB" w:rsidRPr="0088604B" w:rsidRDefault="00D412FB" w:rsidP="00D412FB">
      <w:pPr>
        <w:pStyle w:val="CAMEText"/>
      </w:pPr>
    </w:p>
    <w:p w14:paraId="3D940C7C" w14:textId="09C57853" w:rsidR="003A2867" w:rsidRPr="0088604B" w:rsidRDefault="003A2867" w:rsidP="00AA5F2E">
      <w:pPr>
        <w:pStyle w:val="CAMEText"/>
        <w:rPr>
          <w:iCs/>
          <w:szCs w:val="22"/>
        </w:rPr>
      </w:pPr>
      <w:r w:rsidRPr="0088604B">
        <w:rPr>
          <w:iCs/>
          <w:szCs w:val="22"/>
        </w:rPr>
        <w:t xml:space="preserve">For each new employee, or where new responsibilities are assigned, the </w:t>
      </w:r>
      <w:r w:rsidR="00860DA1" w:rsidRPr="0088604B">
        <w:rPr>
          <w:iCs/>
          <w:szCs w:val="22"/>
        </w:rPr>
        <w:t>organisation</w:t>
      </w:r>
      <w:r w:rsidRPr="0088604B">
        <w:rPr>
          <w:iCs/>
          <w:szCs w:val="22"/>
        </w:rPr>
        <w:t xml:space="preserve"> shall ensure that the person is fit to work before authorizing him or her to work without direct and constant supervision. </w:t>
      </w:r>
    </w:p>
    <w:p w14:paraId="73AFBD3F" w14:textId="730E790B" w:rsidR="003A2867" w:rsidRPr="0088604B" w:rsidRDefault="003A2867" w:rsidP="00AA5F2E">
      <w:pPr>
        <w:pStyle w:val="CAMEText"/>
        <w:rPr>
          <w:iCs/>
          <w:szCs w:val="22"/>
        </w:rPr>
      </w:pPr>
      <w:r w:rsidRPr="0088604B">
        <w:rPr>
          <w:iCs/>
          <w:szCs w:val="22"/>
        </w:rPr>
        <w:t xml:space="preserve">Possible evaluation methods are: </w:t>
      </w:r>
    </w:p>
    <w:p w14:paraId="37FC0FAD" w14:textId="2AF3CE7B" w:rsidR="003A2867" w:rsidRPr="0088604B" w:rsidRDefault="003A2867" w:rsidP="004C05AB">
      <w:pPr>
        <w:pStyle w:val="CAMEText"/>
        <w:numPr>
          <w:ilvl w:val="0"/>
          <w:numId w:val="136"/>
        </w:numPr>
        <w:rPr>
          <w:iCs/>
          <w:szCs w:val="22"/>
        </w:rPr>
      </w:pPr>
      <w:r w:rsidRPr="0088604B">
        <w:rPr>
          <w:iCs/>
          <w:szCs w:val="22"/>
        </w:rPr>
        <w:t xml:space="preserve">an oral examination to assess knowledge of the </w:t>
      </w:r>
      <w:r w:rsidR="00860DA1" w:rsidRPr="0088604B">
        <w:rPr>
          <w:iCs/>
          <w:szCs w:val="22"/>
        </w:rPr>
        <w:t>organisation</w:t>
      </w:r>
      <w:r w:rsidRPr="0088604B">
        <w:rPr>
          <w:iCs/>
          <w:szCs w:val="22"/>
        </w:rPr>
        <w:t xml:space="preserve">'s regulations and procedures related to the function in question. </w:t>
      </w:r>
    </w:p>
    <w:p w14:paraId="5BF22801" w14:textId="77777777" w:rsidR="003A2867" w:rsidRPr="0088604B" w:rsidRDefault="003A2867" w:rsidP="004C05AB">
      <w:pPr>
        <w:pStyle w:val="CAMEText"/>
        <w:numPr>
          <w:ilvl w:val="0"/>
          <w:numId w:val="136"/>
        </w:numPr>
        <w:rPr>
          <w:iCs/>
          <w:szCs w:val="22"/>
        </w:rPr>
      </w:pPr>
      <w:r w:rsidRPr="0088604B">
        <w:rPr>
          <w:iCs/>
          <w:szCs w:val="22"/>
        </w:rPr>
        <w:t xml:space="preserve">an "in-situ" assessment in the context of work under supervision, for the evaluation of technical skills and compliance with work procedures ; </w:t>
      </w:r>
    </w:p>
    <w:p w14:paraId="73F58521" w14:textId="77777777" w:rsidR="003A2867" w:rsidRPr="0088604B" w:rsidRDefault="003A2867" w:rsidP="003A2867">
      <w:pPr>
        <w:pStyle w:val="CAMETitel3"/>
        <w:rPr>
          <w:b w:val="0"/>
          <w:color w:val="000000"/>
          <w:spacing w:val="0"/>
          <w:szCs w:val="22"/>
        </w:rPr>
      </w:pPr>
    </w:p>
    <w:p w14:paraId="6981ACD1" w14:textId="24C051BA" w:rsidR="003A2867" w:rsidRPr="0088604B" w:rsidRDefault="003A2867" w:rsidP="000A0DC7">
      <w:pPr>
        <w:pStyle w:val="CAMEText"/>
        <w:rPr>
          <w:iCs/>
          <w:szCs w:val="22"/>
        </w:rPr>
      </w:pPr>
      <w:r w:rsidRPr="0088604B">
        <w:rPr>
          <w:iCs/>
          <w:szCs w:val="22"/>
          <w:shd w:val="clear" w:color="auto" w:fill="D9D9D9" w:themeFill="background1" w:themeFillShade="D9"/>
        </w:rPr>
        <w:t>(Indicate here the title of the person in charge)</w:t>
      </w:r>
      <w:r w:rsidRPr="0088604B">
        <w:rPr>
          <w:iCs/>
          <w:szCs w:val="22"/>
        </w:rPr>
        <w:t xml:space="preserve"> refers to the evaluator(s).</w:t>
      </w:r>
    </w:p>
    <w:p w14:paraId="264DFF4F" w14:textId="1ED0302E" w:rsidR="003A2867" w:rsidRPr="0088604B" w:rsidRDefault="003A2867" w:rsidP="007E717D">
      <w:pPr>
        <w:pStyle w:val="CAMETitel3"/>
        <w:rPr>
          <w:b w:val="0"/>
          <w:color w:val="000000"/>
          <w:spacing w:val="0"/>
          <w:szCs w:val="22"/>
        </w:rPr>
      </w:pPr>
    </w:p>
    <w:p w14:paraId="699AF644" w14:textId="7E2B6036" w:rsidR="003A2867" w:rsidRPr="0088604B" w:rsidRDefault="007E717D" w:rsidP="00AA5F2E">
      <w:pPr>
        <w:pStyle w:val="CAMETitel4"/>
      </w:pPr>
      <w:bookmarkStart w:id="112" w:name="_Toc57273971"/>
      <w:r w:rsidRPr="0088604B">
        <w:t>B.4.1</w:t>
      </w:r>
      <w:r w:rsidR="00D01138" w:rsidRPr="0088604B">
        <w:t>.</w:t>
      </w:r>
      <w:r w:rsidR="003A2867" w:rsidRPr="0088604B">
        <w:t>3</w:t>
      </w:r>
      <w:r w:rsidR="000A0DC7" w:rsidRPr="0088604B">
        <w:tab/>
      </w:r>
      <w:r w:rsidR="003A2867" w:rsidRPr="0088604B">
        <w:t>Continuation training</w:t>
      </w:r>
      <w:bookmarkEnd w:id="112"/>
    </w:p>
    <w:p w14:paraId="6116F366" w14:textId="77777777" w:rsidR="00D412FB" w:rsidRPr="0088604B" w:rsidRDefault="00D412FB" w:rsidP="00D412FB">
      <w:pPr>
        <w:pStyle w:val="CAMEText"/>
      </w:pPr>
    </w:p>
    <w:p w14:paraId="387F3171" w14:textId="4BB63A9B" w:rsidR="00D01138" w:rsidRPr="0088604B" w:rsidRDefault="00D01138" w:rsidP="00D01138">
      <w:pPr>
        <w:pStyle w:val="CAMEText"/>
        <w:rPr>
          <w:iCs/>
          <w:szCs w:val="22"/>
        </w:rPr>
      </w:pPr>
      <w:r w:rsidRPr="0088604B">
        <w:rPr>
          <w:iCs/>
          <w:szCs w:val="22"/>
        </w:rPr>
        <w:t>In order to maintain their competence, personnel involved in carrying out tasks in the organisation's area of approval shall receive continuous training in relation to developments:</w:t>
      </w:r>
    </w:p>
    <w:p w14:paraId="02988569" w14:textId="40835CAA" w:rsidR="00D01138" w:rsidRPr="0088604B" w:rsidRDefault="00D01138" w:rsidP="004C05AB">
      <w:pPr>
        <w:pStyle w:val="CAMEText"/>
        <w:numPr>
          <w:ilvl w:val="0"/>
          <w:numId w:val="136"/>
        </w:numPr>
        <w:rPr>
          <w:iCs/>
          <w:szCs w:val="22"/>
        </w:rPr>
      </w:pPr>
      <w:r w:rsidRPr="0088604B">
        <w:rPr>
          <w:iCs/>
          <w:szCs w:val="22"/>
        </w:rPr>
        <w:t>Regulation</w:t>
      </w:r>
    </w:p>
    <w:p w14:paraId="3042B9F4" w14:textId="050148BC" w:rsidR="00D01138" w:rsidRPr="0088604B" w:rsidRDefault="00D01138" w:rsidP="004C05AB">
      <w:pPr>
        <w:pStyle w:val="CAMEText"/>
        <w:numPr>
          <w:ilvl w:val="0"/>
          <w:numId w:val="136"/>
        </w:numPr>
        <w:rPr>
          <w:iCs/>
          <w:szCs w:val="22"/>
        </w:rPr>
      </w:pPr>
      <w:r w:rsidRPr="0088604B">
        <w:rPr>
          <w:iCs/>
          <w:szCs w:val="22"/>
        </w:rPr>
        <w:lastRenderedPageBreak/>
        <w:t xml:space="preserve">The </w:t>
      </w:r>
      <w:r w:rsidR="00860DA1" w:rsidRPr="0088604B">
        <w:rPr>
          <w:iCs/>
          <w:szCs w:val="22"/>
        </w:rPr>
        <w:t>organisation</w:t>
      </w:r>
      <w:r w:rsidRPr="0088604B">
        <w:rPr>
          <w:iCs/>
          <w:szCs w:val="22"/>
        </w:rPr>
        <w:t>'s procedures</w:t>
      </w:r>
    </w:p>
    <w:p w14:paraId="0AE490F3" w14:textId="00F66C0D" w:rsidR="00D01138" w:rsidRPr="0088604B" w:rsidRDefault="00D01138" w:rsidP="004C05AB">
      <w:pPr>
        <w:pStyle w:val="CAMEText"/>
        <w:numPr>
          <w:ilvl w:val="0"/>
          <w:numId w:val="136"/>
        </w:numPr>
        <w:rPr>
          <w:iCs/>
          <w:szCs w:val="22"/>
        </w:rPr>
      </w:pPr>
      <w:r w:rsidRPr="0088604B">
        <w:rPr>
          <w:iCs/>
          <w:szCs w:val="22"/>
        </w:rPr>
        <w:t>Technical (new types or variants of equipment, changes in maintenance manuals, new AD/SB/SIL/SIB etc.).</w:t>
      </w:r>
    </w:p>
    <w:p w14:paraId="7C571015" w14:textId="4005F88D" w:rsidR="007E717D" w:rsidRPr="0088604B" w:rsidRDefault="00D01138" w:rsidP="00D01138">
      <w:pPr>
        <w:pStyle w:val="CAMEText"/>
        <w:rPr>
          <w:iCs/>
          <w:szCs w:val="22"/>
        </w:rPr>
      </w:pPr>
      <w:r w:rsidRPr="0088604B">
        <w:rPr>
          <w:iCs/>
          <w:szCs w:val="22"/>
          <w:shd w:val="clear" w:color="auto" w:fill="D9D9D9" w:themeFill="background1" w:themeFillShade="D9"/>
        </w:rPr>
        <w:t>(Indicate here the title of the person in charge)</w:t>
      </w:r>
      <w:r w:rsidRPr="0088604B">
        <w:rPr>
          <w:iCs/>
          <w:szCs w:val="22"/>
        </w:rPr>
        <w:t xml:space="preserve"> defines the continuing education plan. It shall appoint the appropriate trainer within the organisation or may also choose to use an external service provider (as appropriate: Authority, manufacturer, maintenance organisations etc.).</w:t>
      </w:r>
    </w:p>
    <w:p w14:paraId="401D1D8D" w14:textId="55E499F1" w:rsidR="00D01138" w:rsidRPr="0088604B" w:rsidRDefault="00D01138" w:rsidP="00D01138">
      <w:pPr>
        <w:pStyle w:val="CAMEText"/>
      </w:pPr>
    </w:p>
    <w:p w14:paraId="3DF299E1" w14:textId="1A2332A5" w:rsidR="00D01138" w:rsidRPr="0088604B" w:rsidRDefault="00D01138" w:rsidP="00AA5F2E">
      <w:pPr>
        <w:pStyle w:val="CAMETitel4"/>
      </w:pPr>
      <w:bookmarkStart w:id="113" w:name="_Toc57273972"/>
      <w:r w:rsidRPr="0088604B">
        <w:t>B.4.1.4</w:t>
      </w:r>
      <w:r w:rsidR="00790738" w:rsidRPr="0088604B">
        <w:tab/>
      </w:r>
      <w:r w:rsidRPr="0088604B">
        <w:t>Training records</w:t>
      </w:r>
      <w:bookmarkEnd w:id="113"/>
    </w:p>
    <w:p w14:paraId="535AACEC" w14:textId="77777777" w:rsidR="00D412FB" w:rsidRPr="0088604B" w:rsidRDefault="00D412FB" w:rsidP="00D412FB">
      <w:pPr>
        <w:pStyle w:val="CAMEText"/>
      </w:pPr>
    </w:p>
    <w:p w14:paraId="015E6764" w14:textId="69318ECC" w:rsidR="00D01138" w:rsidRPr="0088604B" w:rsidRDefault="00D01138" w:rsidP="00D01138">
      <w:pPr>
        <w:pStyle w:val="CAMEText"/>
      </w:pPr>
      <w:r w:rsidRPr="0088604B">
        <w:t xml:space="preserve">The archiving of personnel documents is dealt with in </w:t>
      </w:r>
      <w:r w:rsidR="00647BFA" w:rsidRPr="0088604B">
        <w:t xml:space="preserve">chapter </w:t>
      </w:r>
      <w:r w:rsidRPr="0088604B">
        <w:t>B.9.</w:t>
      </w:r>
    </w:p>
    <w:p w14:paraId="5CEE882A" w14:textId="77777777" w:rsidR="00D01138" w:rsidRPr="0088604B" w:rsidRDefault="00D01138" w:rsidP="00D01138">
      <w:pPr>
        <w:pStyle w:val="CAMEText"/>
      </w:pPr>
    </w:p>
    <w:p w14:paraId="3310E0A1" w14:textId="0BDC64F6" w:rsidR="007E717D" w:rsidRPr="0088604B" w:rsidRDefault="007E717D" w:rsidP="007E717D">
      <w:pPr>
        <w:pStyle w:val="CAMETitel3"/>
      </w:pPr>
      <w:bookmarkStart w:id="114" w:name="_Toc57273973"/>
      <w:r w:rsidRPr="0088604B">
        <w:t>B.4.</w:t>
      </w:r>
      <w:r w:rsidR="00D01138" w:rsidRPr="0088604B">
        <w:t>2</w:t>
      </w:r>
      <w:r w:rsidR="00790738" w:rsidRPr="0088604B">
        <w:tab/>
      </w:r>
      <w:r w:rsidR="00CD2971" w:rsidRPr="0088604B">
        <w:t xml:space="preserve">Extension of the scope of authorisation to issue </w:t>
      </w:r>
      <w:r w:rsidR="00D01138" w:rsidRPr="0088604B">
        <w:t>Certificate of Release to Service (CRS)</w:t>
      </w:r>
      <w:bookmarkEnd w:id="114"/>
    </w:p>
    <w:tbl>
      <w:tblPr>
        <w:tblStyle w:val="Tabellenraster"/>
        <w:tblW w:w="0" w:type="auto"/>
        <w:tblInd w:w="720" w:type="dxa"/>
        <w:tblLook w:val="04A0" w:firstRow="1" w:lastRow="0" w:firstColumn="1" w:lastColumn="0" w:noHBand="0" w:noVBand="1"/>
      </w:tblPr>
      <w:tblGrid>
        <w:gridCol w:w="2256"/>
        <w:gridCol w:w="2107"/>
        <w:gridCol w:w="2096"/>
      </w:tblGrid>
      <w:tr w:rsidR="00A42E59" w:rsidRPr="0088604B" w14:paraId="3B5200AD" w14:textId="77777777" w:rsidTr="00C326D6">
        <w:tc>
          <w:tcPr>
            <w:tcW w:w="2256" w:type="dxa"/>
          </w:tcPr>
          <w:p w14:paraId="1EB7C30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7" w:type="dxa"/>
          </w:tcPr>
          <w:p w14:paraId="0AC2C76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6D679F2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246C0D4" w14:textId="77777777" w:rsidTr="00C326D6">
        <w:tc>
          <w:tcPr>
            <w:tcW w:w="2256" w:type="dxa"/>
          </w:tcPr>
          <w:p w14:paraId="535FC98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CAO.A.035(c)/(d)/(e)/(f);</w:t>
            </w:r>
          </w:p>
        </w:tc>
        <w:tc>
          <w:tcPr>
            <w:tcW w:w="2107" w:type="dxa"/>
          </w:tcPr>
          <w:p w14:paraId="1CC2787D"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96" w:type="dxa"/>
          </w:tcPr>
          <w:p w14:paraId="6B951B5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686640EE" w14:textId="77777777" w:rsidR="00D412FB" w:rsidRPr="0088604B" w:rsidRDefault="00D412FB" w:rsidP="00C326D6">
      <w:pPr>
        <w:pStyle w:val="CAMEText"/>
      </w:pPr>
    </w:p>
    <w:p w14:paraId="13A5A25D" w14:textId="37EF0A2D" w:rsidR="00C326D6" w:rsidRPr="0088604B" w:rsidRDefault="00C326D6" w:rsidP="00C326D6">
      <w:pPr>
        <w:pStyle w:val="CAMEText"/>
      </w:pPr>
      <w:r w:rsidRPr="0088604B">
        <w:t xml:space="preserve">In addition to the application of the training policy described above, the basic qualification of the personnel is checked for each new authorisation or in the event of an extension of the scope of an authorisation. </w:t>
      </w:r>
    </w:p>
    <w:p w14:paraId="54527372" w14:textId="77777777" w:rsidR="00C326D6" w:rsidRPr="0088604B" w:rsidRDefault="00C326D6" w:rsidP="00C326D6">
      <w:pPr>
        <w:pStyle w:val="CAMEText"/>
      </w:pPr>
      <w:r w:rsidRPr="0088604B">
        <w:t>The maintenance licence must be valid, of the appropriate category and with the appropriate type or group qualifications. In the case of a licence with limitations, the intended scope of authority must be compatible with those limitations.</w:t>
      </w:r>
    </w:p>
    <w:p w14:paraId="7A23B5F3" w14:textId="6D95EE64" w:rsidR="00C326D6" w:rsidRPr="0088604B" w:rsidRDefault="00C326D6" w:rsidP="00C326D6">
      <w:pPr>
        <w:pStyle w:val="CAMEText"/>
      </w:pPr>
      <w:r w:rsidRPr="0088604B">
        <w:t xml:space="preserve">For each new authorisation or in the case of an extension of the scope of an authorisation, the </w:t>
      </w:r>
      <w:r w:rsidR="00CD2971" w:rsidRPr="0088604B">
        <w:t>Maintenance M</w:t>
      </w:r>
      <w:r w:rsidRPr="0088604B">
        <w:t>anager shall define the training need and the method of competence assessment, applying the principles of the training policy described above. The training and assessment of competences shall relate in particular to:</w:t>
      </w:r>
    </w:p>
    <w:p w14:paraId="47082DCD" w14:textId="222A49E6" w:rsidR="00C326D6" w:rsidRPr="0088604B" w:rsidRDefault="00C326D6" w:rsidP="004C05AB">
      <w:pPr>
        <w:pStyle w:val="CAMEText"/>
        <w:numPr>
          <w:ilvl w:val="0"/>
          <w:numId w:val="28"/>
        </w:numPr>
      </w:pPr>
      <w:r w:rsidRPr="0088604B">
        <w:t xml:space="preserve">knowledge of the </w:t>
      </w:r>
      <w:r w:rsidR="00860DA1" w:rsidRPr="0088604B">
        <w:t>organisation</w:t>
      </w:r>
      <w:r w:rsidRPr="0088604B">
        <w:t>'s rules and procedures, and particularly understanding of situations where a CRS can be issued and situations where it should not be issued,</w:t>
      </w:r>
    </w:p>
    <w:p w14:paraId="1FD1FB80" w14:textId="77777777" w:rsidR="00C326D6" w:rsidRPr="0088604B" w:rsidRDefault="00C326D6" w:rsidP="004C05AB">
      <w:pPr>
        <w:pStyle w:val="CAMEText"/>
        <w:numPr>
          <w:ilvl w:val="0"/>
          <w:numId w:val="28"/>
        </w:numPr>
      </w:pPr>
      <w:r w:rsidRPr="0088604B">
        <w:t>knowledge of the equipment covered by the field of authorisation, including how it works and the most common faults and their consequences,</w:t>
      </w:r>
    </w:p>
    <w:p w14:paraId="55AA11CD" w14:textId="77777777" w:rsidR="00C326D6" w:rsidRPr="0088604B" w:rsidRDefault="00C326D6" w:rsidP="004C05AB">
      <w:pPr>
        <w:pStyle w:val="CAMEText"/>
        <w:numPr>
          <w:ilvl w:val="0"/>
          <w:numId w:val="28"/>
        </w:numPr>
      </w:pPr>
      <w:r w:rsidRPr="0088604B">
        <w:t>verification of sufficient recent experience in the field of authorisation envisaged (minimum 6 months experience in the last 24 months).</w:t>
      </w:r>
    </w:p>
    <w:p w14:paraId="7879B711" w14:textId="77777777" w:rsidR="00C326D6" w:rsidRPr="0088604B" w:rsidRDefault="00C326D6" w:rsidP="00C326D6">
      <w:pPr>
        <w:pStyle w:val="CAMEText"/>
      </w:pPr>
      <w:r w:rsidRPr="0088604B">
        <w:t>A representative sample of the tasks and materials in the field of authorisation envisaged must be covered during the assessment.</w:t>
      </w:r>
    </w:p>
    <w:p w14:paraId="7070FFF5" w14:textId="5E76A6ED" w:rsidR="00C326D6" w:rsidRPr="0088604B" w:rsidRDefault="00C326D6" w:rsidP="00C326D6">
      <w:pPr>
        <w:pStyle w:val="CAMEText"/>
      </w:pPr>
      <w:r w:rsidRPr="0088604B">
        <w:t xml:space="preserve">Special case of </w:t>
      </w:r>
      <w:r w:rsidR="00D741BD" w:rsidRPr="0088604B">
        <w:t>CRS</w:t>
      </w:r>
      <w:r w:rsidRPr="0088604B">
        <w:t xml:space="preserve"> authorisations on (engines, equipment: </w:t>
      </w:r>
      <w:r w:rsidRPr="0088604B">
        <w:rPr>
          <w:i/>
        </w:rPr>
        <w:t>delete or adapt according to the field of activit</w:t>
      </w:r>
      <w:r w:rsidRPr="0088604B">
        <w:t>y)</w:t>
      </w:r>
    </w:p>
    <w:p w14:paraId="08EEBAA0" w14:textId="77777777" w:rsidR="00166381" w:rsidRPr="0088604B" w:rsidRDefault="00166381" w:rsidP="00C326D6">
      <w:pPr>
        <w:pStyle w:val="CAMEText"/>
      </w:pPr>
    </w:p>
    <w:p w14:paraId="3A1852B7" w14:textId="2A796EF9" w:rsidR="00C326D6" w:rsidRPr="0088604B" w:rsidRDefault="00C326D6" w:rsidP="00166381">
      <w:pPr>
        <w:pStyle w:val="CAMEText"/>
        <w:shd w:val="clear" w:color="auto" w:fill="D9D9D9" w:themeFill="background1" w:themeFillShade="D9"/>
      </w:pPr>
      <w:r w:rsidRPr="0088604B">
        <w:rPr>
          <w:highlight w:val="lightGray"/>
        </w:rPr>
        <w:t xml:space="preserve">Indicate here, for each category of equipment concerned, the criteria adopted by the organisation, in particular as regards basic training and practical experience in maintenance or exercise of the </w:t>
      </w:r>
      <w:r w:rsidR="00D741BD" w:rsidRPr="0088604B">
        <w:rPr>
          <w:highlight w:val="lightGray"/>
        </w:rPr>
        <w:t>CRS</w:t>
      </w:r>
      <w:r w:rsidRPr="0088604B">
        <w:rPr>
          <w:highlight w:val="lightGray"/>
        </w:rPr>
        <w:t xml:space="preserve"> privilege.</w:t>
      </w:r>
      <w:r w:rsidRPr="0088604B">
        <w:t xml:space="preserve"> </w:t>
      </w:r>
    </w:p>
    <w:p w14:paraId="0FA301CE" w14:textId="77777777" w:rsidR="00D741BD" w:rsidRPr="0088604B" w:rsidRDefault="00D741BD" w:rsidP="00166381">
      <w:pPr>
        <w:pStyle w:val="CAMEText"/>
        <w:shd w:val="clear" w:color="auto" w:fill="D9D9D9" w:themeFill="background1" w:themeFillShade="D9"/>
      </w:pPr>
    </w:p>
    <w:p w14:paraId="7F607854" w14:textId="73F3FA8F" w:rsidR="007E717D" w:rsidRPr="0088604B" w:rsidRDefault="007E717D" w:rsidP="00881536">
      <w:pPr>
        <w:pStyle w:val="CAMETitel3"/>
      </w:pPr>
    </w:p>
    <w:p w14:paraId="01F0B31A" w14:textId="720FB588" w:rsidR="00881536" w:rsidRPr="0088604B" w:rsidRDefault="00881536" w:rsidP="00881536">
      <w:pPr>
        <w:pStyle w:val="CAMETitel3"/>
      </w:pPr>
      <w:bookmarkStart w:id="115" w:name="_Toc57273974"/>
      <w:bookmarkStart w:id="116" w:name="_Toc137951122"/>
      <w:bookmarkStart w:id="117" w:name="_Toc137951043"/>
      <w:r w:rsidRPr="0088604B">
        <w:t>B.4.</w:t>
      </w:r>
      <w:r w:rsidR="00D01138" w:rsidRPr="0088604B">
        <w:t>3</w:t>
      </w:r>
      <w:r w:rsidRPr="0088604B">
        <w:tab/>
      </w:r>
      <w:r w:rsidR="00D741BD" w:rsidRPr="0088604B">
        <w:t>Issuance of ARS authorisation</w:t>
      </w:r>
      <w:bookmarkEnd w:id="115"/>
      <w:r w:rsidR="00D01138" w:rsidRPr="0088604B">
        <w:t xml:space="preserve"> </w:t>
      </w:r>
      <w:bookmarkEnd w:id="116"/>
    </w:p>
    <w:p w14:paraId="5FB4229B" w14:textId="77777777" w:rsidR="00D412FB" w:rsidRPr="0088604B" w:rsidRDefault="00D412FB" w:rsidP="00D412FB">
      <w:pPr>
        <w:pStyle w:val="CAMEText"/>
      </w:pPr>
    </w:p>
    <w:tbl>
      <w:tblPr>
        <w:tblStyle w:val="Tabellenraster"/>
        <w:tblW w:w="0" w:type="auto"/>
        <w:tblInd w:w="720" w:type="dxa"/>
        <w:tblLook w:val="04A0" w:firstRow="1" w:lastRow="0" w:firstColumn="1" w:lastColumn="0" w:noHBand="0" w:noVBand="1"/>
      </w:tblPr>
      <w:tblGrid>
        <w:gridCol w:w="2237"/>
        <w:gridCol w:w="2113"/>
        <w:gridCol w:w="2102"/>
      </w:tblGrid>
      <w:tr w:rsidR="00A42E59" w:rsidRPr="0088604B" w14:paraId="557479F8" w14:textId="77777777" w:rsidTr="00D741BD">
        <w:tc>
          <w:tcPr>
            <w:tcW w:w="2237" w:type="dxa"/>
          </w:tcPr>
          <w:p w14:paraId="2DD6D35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25758AE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295FA61D"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D3C1DA1" w14:textId="77777777" w:rsidTr="00D741BD">
        <w:tc>
          <w:tcPr>
            <w:tcW w:w="2237" w:type="dxa"/>
          </w:tcPr>
          <w:p w14:paraId="442FDAA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CAO.A.045(a)/(b)/(c); CAO.A.060(a)</w:t>
            </w:r>
          </w:p>
        </w:tc>
        <w:tc>
          <w:tcPr>
            <w:tcW w:w="2113" w:type="dxa"/>
          </w:tcPr>
          <w:p w14:paraId="7AE3641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02" w:type="dxa"/>
          </w:tcPr>
          <w:p w14:paraId="008303F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2FF75EF8" w14:textId="7E06F070" w:rsidR="00D741BD" w:rsidRPr="0088604B" w:rsidRDefault="00D741BD" w:rsidP="00D741BD">
      <w:pPr>
        <w:pStyle w:val="CAMEText"/>
      </w:pPr>
      <w:r w:rsidRPr="0088604B">
        <w:t xml:space="preserve">In addition to the application of the training policy described above, the basic qualification of the personnel is checked for each new authorisation or in the event of an extension of </w:t>
      </w:r>
      <w:r w:rsidRPr="0088604B">
        <w:lastRenderedPageBreak/>
        <w:t xml:space="preserve">the scope of an authorisation. For a CAO </w:t>
      </w:r>
      <w:r w:rsidR="00860DA1" w:rsidRPr="0088604B">
        <w:t>organisation</w:t>
      </w:r>
      <w:r w:rsidRPr="0088604B">
        <w:t xml:space="preserve"> with CAO.A.095(c)(1) privilege as a minimum, staff must :</w:t>
      </w:r>
    </w:p>
    <w:p w14:paraId="40030E96" w14:textId="77777777" w:rsidR="00D741BD" w:rsidRPr="0088604B" w:rsidRDefault="00D741BD" w:rsidP="004C05AB">
      <w:pPr>
        <w:pStyle w:val="CAMEText"/>
        <w:numPr>
          <w:ilvl w:val="0"/>
          <w:numId w:val="29"/>
        </w:numPr>
      </w:pPr>
      <w:r w:rsidRPr="0088604B">
        <w:t>have experience in the field of continuing airworthiness, at least one year for gliders and balloons and at least three years for all other aircraft ;</w:t>
      </w:r>
    </w:p>
    <w:p w14:paraId="505356B3" w14:textId="1FA44315" w:rsidR="00D741BD" w:rsidRPr="0088604B" w:rsidRDefault="00D741BD" w:rsidP="004C05AB">
      <w:pPr>
        <w:pStyle w:val="CAMEText"/>
        <w:numPr>
          <w:ilvl w:val="0"/>
          <w:numId w:val="29"/>
        </w:numPr>
      </w:pPr>
      <w:r w:rsidRPr="0088604B">
        <w:t>hold an appropriate Part-66 or part M National licence or a diploma in aeronautics (or equivalent), or have experience in continuing airworthiness in addition to that referred to in the previous point, of at least two years for gliders and balloons and at least four years for all other aircraft ;</w:t>
      </w:r>
    </w:p>
    <w:p w14:paraId="2831F270" w14:textId="4E25CA5E" w:rsidR="00D741BD" w:rsidRPr="0088604B" w:rsidRDefault="00D741BD" w:rsidP="004C05AB">
      <w:pPr>
        <w:pStyle w:val="CAMEText"/>
        <w:numPr>
          <w:ilvl w:val="0"/>
          <w:numId w:val="29"/>
        </w:numPr>
      </w:pPr>
      <w:r w:rsidRPr="0088604B">
        <w:t>have completed appropriate training in aeronautical maintenance</w:t>
      </w:r>
    </w:p>
    <w:p w14:paraId="1AD152D0" w14:textId="77777777" w:rsidR="000E2BE4" w:rsidRPr="0088604B" w:rsidRDefault="000E2BE4" w:rsidP="000E2BE4">
      <w:pPr>
        <w:pStyle w:val="CAMEText"/>
        <w:ind w:left="1440"/>
      </w:pPr>
    </w:p>
    <w:p w14:paraId="1F2E6B43" w14:textId="00BDF253" w:rsidR="00D741BD" w:rsidRPr="0088604B" w:rsidRDefault="00D741BD" w:rsidP="00D741BD">
      <w:pPr>
        <w:pStyle w:val="CAMEText"/>
      </w:pPr>
      <w:r w:rsidRPr="0088604B">
        <w:t xml:space="preserve">For a CAO </w:t>
      </w:r>
      <w:r w:rsidR="00860DA1" w:rsidRPr="0088604B">
        <w:t>organisation</w:t>
      </w:r>
      <w:r w:rsidRPr="0088604B">
        <w:t xml:space="preserve"> with CAO privilege.A.095(c)(2) at a minimum, staff must :</w:t>
      </w:r>
    </w:p>
    <w:p w14:paraId="46498FD7" w14:textId="4A8783C0" w:rsidR="00D01138" w:rsidRPr="0088604B" w:rsidRDefault="00D741BD" w:rsidP="004C05AB">
      <w:pPr>
        <w:pStyle w:val="CAMEText"/>
        <w:numPr>
          <w:ilvl w:val="0"/>
          <w:numId w:val="30"/>
        </w:numPr>
      </w:pPr>
      <w:r w:rsidRPr="0088604B">
        <w:t>be approved as aircraft certifying staff for a type of survey of at least 100 hours/1 year on Part-ML accountable aircraft in the organisation's scope of work,</w:t>
      </w:r>
    </w:p>
    <w:p w14:paraId="535B6875" w14:textId="77777777" w:rsidR="00D741BD" w:rsidRPr="0088604B" w:rsidRDefault="00D741BD" w:rsidP="004C05AB">
      <w:pPr>
        <w:pStyle w:val="CAMEText"/>
        <w:numPr>
          <w:ilvl w:val="0"/>
          <w:numId w:val="30"/>
        </w:numPr>
      </w:pPr>
      <w:r w:rsidRPr="0088604B">
        <w:t xml:space="preserve">have a minimum of three </w:t>
      </w:r>
      <w:proofErr w:type="spellStart"/>
      <w:r w:rsidRPr="0088604B">
        <w:t>years experience</w:t>
      </w:r>
      <w:proofErr w:type="spellEnd"/>
      <w:r w:rsidRPr="0088604B">
        <w:t xml:space="preserve"> as certification personnel,</w:t>
      </w:r>
    </w:p>
    <w:p w14:paraId="74C325C5" w14:textId="628A4417" w:rsidR="00D741BD" w:rsidRPr="0088604B" w:rsidRDefault="00D741BD" w:rsidP="004C05AB">
      <w:pPr>
        <w:pStyle w:val="CAMEText"/>
        <w:numPr>
          <w:ilvl w:val="0"/>
          <w:numId w:val="30"/>
        </w:numPr>
      </w:pPr>
      <w:r w:rsidRPr="0088604B">
        <w:t>have acquired knowledge of the requirements of Subpart C of the ML Part related to the management of continuing airworthiness,</w:t>
      </w:r>
    </w:p>
    <w:p w14:paraId="4BD64A38" w14:textId="714D65B4" w:rsidR="00D741BD" w:rsidRPr="0088604B" w:rsidRDefault="00D741BD" w:rsidP="004C05AB">
      <w:pPr>
        <w:pStyle w:val="CAMEText"/>
        <w:numPr>
          <w:ilvl w:val="0"/>
          <w:numId w:val="30"/>
        </w:numPr>
      </w:pPr>
      <w:r w:rsidRPr="0088604B">
        <w:t>have acquired proven knowledge of the organisation's procedure for the airworthiness review and the issue of CRS.</w:t>
      </w:r>
    </w:p>
    <w:p w14:paraId="2033271C" w14:textId="77777777" w:rsidR="00D741BD" w:rsidRPr="0088604B" w:rsidRDefault="00D741BD" w:rsidP="00D741BD">
      <w:pPr>
        <w:pStyle w:val="CAMEText"/>
      </w:pPr>
      <w:r w:rsidRPr="0088604B">
        <w:t>Before issuing an airworthiness review authorisation to a member of its staff, the organisation shall ensure that the person carries out an airworthiness review of an aircraft under the supervision of the Authority or under the supervision of a person already authorised as airworthiness review staff within the organisation. If the result of this supervision is satisfactory, the competent authority shall formally accept the airworthiness review staff as airworthiness review staff.</w:t>
      </w:r>
    </w:p>
    <w:p w14:paraId="65701391" w14:textId="17D34835" w:rsidR="00D741BD" w:rsidRPr="0088604B" w:rsidRDefault="00D741BD" w:rsidP="00D741BD">
      <w:pPr>
        <w:pStyle w:val="CAMEText"/>
      </w:pPr>
      <w:r w:rsidRPr="0088604B">
        <w:t>Note: The organisation shall inform the authority of its willingness to add a ARS to the list of its authorised airworthiness review staff. Implementation of this change will only be possible after formal acceptance of the ARS by the authority.</w:t>
      </w:r>
    </w:p>
    <w:p w14:paraId="17AB9CF0" w14:textId="070F850F" w:rsidR="00D741BD" w:rsidRPr="0088604B" w:rsidRDefault="00D741BD" w:rsidP="00D741BD">
      <w:pPr>
        <w:pStyle w:val="CAMEText"/>
      </w:pPr>
      <w:r w:rsidRPr="0088604B">
        <w:t>The organisation shall ensure that its airworthiness review staff can demonstrate adequate and recent continuing airworthiness experience to exercise thei</w:t>
      </w:r>
      <w:r w:rsidR="00CD2971" w:rsidRPr="0088604B">
        <w:t>r authorisation. That means</w:t>
      </w:r>
      <w:r w:rsidRPr="0088604B">
        <w:t>:</w:t>
      </w:r>
    </w:p>
    <w:p w14:paraId="2DB04EF2" w14:textId="77777777" w:rsidR="00D741BD" w:rsidRPr="0088604B" w:rsidRDefault="00D741BD" w:rsidP="004C05AB">
      <w:pPr>
        <w:pStyle w:val="CAMEText"/>
        <w:numPr>
          <w:ilvl w:val="0"/>
          <w:numId w:val="31"/>
        </w:numPr>
      </w:pPr>
      <w:r w:rsidRPr="0088604B">
        <w:t>having been involved in continuing airworthiness management activities for at least six months within the last 24 months; or</w:t>
      </w:r>
    </w:p>
    <w:p w14:paraId="5FD176C0" w14:textId="4441C5D0" w:rsidR="00D741BD" w:rsidRPr="0088604B" w:rsidRDefault="00D741BD" w:rsidP="004C05AB">
      <w:pPr>
        <w:pStyle w:val="CAMEText"/>
        <w:numPr>
          <w:ilvl w:val="0"/>
          <w:numId w:val="31"/>
        </w:numPr>
      </w:pPr>
      <w:r w:rsidRPr="0088604B">
        <w:t xml:space="preserve">have completed at least one airworthiness review within the last 12 months; </w:t>
      </w:r>
    </w:p>
    <w:p w14:paraId="4143B05D" w14:textId="222071E1" w:rsidR="00D741BD" w:rsidRPr="0088604B" w:rsidRDefault="00D741BD">
      <w:pPr>
        <w:pStyle w:val="CAMEText"/>
      </w:pPr>
      <w:r w:rsidRPr="0088604B">
        <w:t>In order to regain the validity of the authorisation, personnel shall carry out a satisfactory airworthiness review under the supervision of the Authorities or under the supervision of a person already authorised as airworthiness review staff within the organisation.</w:t>
      </w:r>
    </w:p>
    <w:p w14:paraId="352703EE" w14:textId="77777777" w:rsidR="00E50615" w:rsidRPr="0088604B" w:rsidRDefault="00E50615" w:rsidP="00E50615">
      <w:pPr>
        <w:pStyle w:val="CAMETitel3"/>
      </w:pPr>
    </w:p>
    <w:p w14:paraId="0CD29215" w14:textId="2FD400DC" w:rsidR="00E50615" w:rsidRPr="0088604B" w:rsidRDefault="00E50615" w:rsidP="00AA5F2E">
      <w:pPr>
        <w:pStyle w:val="CAMETitel4"/>
      </w:pPr>
      <w:bookmarkStart w:id="118" w:name="_Toc57273975"/>
      <w:r w:rsidRPr="0088604B">
        <w:t>B.4.3.1</w:t>
      </w:r>
      <w:r w:rsidRPr="0088604B">
        <w:tab/>
        <w:t>Training of additional AR staff</w:t>
      </w:r>
      <w:bookmarkEnd w:id="118"/>
    </w:p>
    <w:p w14:paraId="0195734E" w14:textId="77777777" w:rsidR="00D412FB" w:rsidRPr="0088604B" w:rsidRDefault="00D412FB" w:rsidP="00D412FB">
      <w:pPr>
        <w:pStyle w:val="CAMEText"/>
      </w:pPr>
    </w:p>
    <w:p w14:paraId="053AEA87" w14:textId="76DB01CD" w:rsidR="00E50615" w:rsidRPr="0088604B" w:rsidRDefault="00E50615" w:rsidP="00E15738">
      <w:pPr>
        <w:pStyle w:val="CAMEText"/>
        <w:shd w:val="clear" w:color="auto" w:fill="D9D9D9" w:themeFill="background1" w:themeFillShade="D9"/>
      </w:pPr>
      <w:r w:rsidRPr="0088604B">
        <w:t>NOTE: An operator wishing to train additional airworthiness review staff to be used within its organisation may have this Chapter in place. This will prevent the need for additional Airworthiness Reviews under supervision by the FOCA for new staff.</w:t>
      </w:r>
    </w:p>
    <w:p w14:paraId="4043E7AD" w14:textId="2E1DC1E2" w:rsidR="00E50615" w:rsidRPr="0088604B" w:rsidRDefault="00E50615" w:rsidP="00E50615">
      <w:pPr>
        <w:pStyle w:val="CAMEText"/>
      </w:pPr>
      <w:r w:rsidRPr="0088604B">
        <w:t xml:space="preserve">Only a “Designated ARS Instructor”, having received an airworthiness review under FOCA supervision, may perform supervisions of new AR staff during their first airworthiness review within the organisation. </w:t>
      </w:r>
    </w:p>
    <w:p w14:paraId="081BBF41" w14:textId="34D17A43" w:rsidR="00E50615" w:rsidRPr="0088604B" w:rsidRDefault="00E50615" w:rsidP="00E50615">
      <w:pPr>
        <w:pStyle w:val="CAMEText"/>
      </w:pPr>
      <w:r w:rsidRPr="0088604B">
        <w:t xml:space="preserve">This Designated ARS Instructor is being nominated by the FOCA and recognised by the letter D at the end of the AR Staff authorisation reference. </w:t>
      </w:r>
    </w:p>
    <w:p w14:paraId="2B84C734" w14:textId="46CEB181" w:rsidR="00E50615" w:rsidRPr="0088604B" w:rsidRDefault="00E50615" w:rsidP="00E50615">
      <w:pPr>
        <w:pStyle w:val="CAMEText"/>
      </w:pPr>
      <w:r w:rsidRPr="0088604B">
        <w:t>Nevertheless, new AR staff must follow the normal application and assessment steps through the FOCA.</w:t>
      </w:r>
    </w:p>
    <w:p w14:paraId="1FDADE46" w14:textId="64F1A2F5" w:rsidR="00E50615" w:rsidRPr="0088604B" w:rsidRDefault="00E50615" w:rsidP="00E50615">
      <w:pPr>
        <w:pStyle w:val="CAMEText"/>
      </w:pPr>
      <w:r w:rsidRPr="0088604B">
        <w:t xml:space="preserve">The review staff under supervision shall complete and sign the Airworthiness Review Compliance Report including the Airworthiness Review Findings Report and Aircraft Physical Survey and Document Review Checklist. These documents will be countersigned </w:t>
      </w:r>
      <w:r w:rsidRPr="0088604B">
        <w:lastRenderedPageBreak/>
        <w:t>by the designated ARS who supervised the review. The designated ARS Instructor, who supervised the Airworthiness review, shall sign the ARC Form 15</w:t>
      </w:r>
      <w:r w:rsidR="00E15738" w:rsidRPr="0088604B">
        <w:t>b</w:t>
      </w:r>
      <w:r w:rsidRPr="0088604B">
        <w:t xml:space="preserve">/c. </w:t>
      </w:r>
    </w:p>
    <w:p w14:paraId="57E02CE4" w14:textId="77777777" w:rsidR="00E50615" w:rsidRPr="0088604B" w:rsidRDefault="00E50615" w:rsidP="0096775C">
      <w:pPr>
        <w:pStyle w:val="CAMETitel3"/>
      </w:pPr>
    </w:p>
    <w:p w14:paraId="74A3FBFF" w14:textId="04A7CF55" w:rsidR="00D741BD" w:rsidRPr="0088604B" w:rsidRDefault="0096775C">
      <w:pPr>
        <w:pStyle w:val="CAMETitel3"/>
      </w:pPr>
      <w:bookmarkStart w:id="119" w:name="_Toc57273976"/>
      <w:r w:rsidRPr="0088604B">
        <w:t>B.4.4</w:t>
      </w:r>
      <w:r w:rsidRPr="0088604B">
        <w:tab/>
      </w:r>
      <w:r w:rsidR="00864482" w:rsidRPr="0088604B">
        <w:t>I</w:t>
      </w:r>
      <w:r w:rsidRPr="0088604B">
        <w:t xml:space="preserve">ssuance of </w:t>
      </w:r>
      <w:r w:rsidR="00864482" w:rsidRPr="0088604B">
        <w:t xml:space="preserve">a </w:t>
      </w:r>
      <w:r w:rsidRPr="0088604B">
        <w:t>Permit to Fly (PtF)</w:t>
      </w:r>
      <w:bookmarkEnd w:id="119"/>
    </w:p>
    <w:p w14:paraId="34C99605" w14:textId="77777777" w:rsidR="00D412FB" w:rsidRPr="0088604B" w:rsidRDefault="00D412FB" w:rsidP="00D412FB">
      <w:pPr>
        <w:pStyle w:val="CAMEText"/>
      </w:pPr>
    </w:p>
    <w:p w14:paraId="60889119" w14:textId="7A42C9BA" w:rsidR="00D741BD" w:rsidRPr="0088604B" w:rsidRDefault="00D741BD" w:rsidP="00D741BD">
      <w:pPr>
        <w:pStyle w:val="CAMEText"/>
      </w:pPr>
      <w:r w:rsidRPr="0088604B">
        <w:t xml:space="preserve">Staff authorised to issue </w:t>
      </w:r>
      <w:r w:rsidR="0066119B" w:rsidRPr="0088604B">
        <w:t>Permit to Fly</w:t>
      </w:r>
      <w:r w:rsidRPr="0088604B">
        <w:t xml:space="preserve"> </w:t>
      </w:r>
      <w:r w:rsidR="0066119B" w:rsidRPr="0088604B">
        <w:t xml:space="preserve">(PtF) </w:t>
      </w:r>
      <w:r w:rsidRPr="0088604B">
        <w:t xml:space="preserve">must be authorised as </w:t>
      </w:r>
      <w:r w:rsidR="0066119B" w:rsidRPr="0088604B">
        <w:t>ARS’</w:t>
      </w:r>
      <w:r w:rsidRPr="0088604B">
        <w:t xml:space="preserve">s. Thus, in addition to their accreditation as </w:t>
      </w:r>
      <w:r w:rsidR="0066119B" w:rsidRPr="0088604B">
        <w:t>ARS</w:t>
      </w:r>
      <w:r w:rsidRPr="0088604B">
        <w:t>, such staff should receive appropriate training on the following subjects:</w:t>
      </w:r>
    </w:p>
    <w:p w14:paraId="723366A9" w14:textId="6305B87D" w:rsidR="00D741BD" w:rsidRPr="0088604B" w:rsidRDefault="00D741BD" w:rsidP="004C05AB">
      <w:pPr>
        <w:pStyle w:val="CAMEText"/>
        <w:numPr>
          <w:ilvl w:val="0"/>
          <w:numId w:val="32"/>
        </w:numPr>
      </w:pPr>
      <w:r w:rsidRPr="0088604B">
        <w:t xml:space="preserve">requirements </w:t>
      </w:r>
      <w:r w:rsidR="0066119B" w:rsidRPr="0088604B">
        <w:t>related to</w:t>
      </w:r>
      <w:r w:rsidRPr="0088604B">
        <w:t xml:space="preserve"> </w:t>
      </w:r>
      <w:r w:rsidR="0066119B" w:rsidRPr="0088604B">
        <w:t>PtF</w:t>
      </w:r>
      <w:r w:rsidRPr="0088604B">
        <w:t xml:space="preserve"> of Annex I (Part-21) of the amended Regulation (EU) 748/2012,</w:t>
      </w:r>
    </w:p>
    <w:p w14:paraId="12DC3F7D" w14:textId="0F07D350" w:rsidR="00D741BD" w:rsidRPr="0088604B" w:rsidRDefault="0066119B" w:rsidP="004C05AB">
      <w:pPr>
        <w:pStyle w:val="CAMEText"/>
        <w:numPr>
          <w:ilvl w:val="0"/>
          <w:numId w:val="32"/>
        </w:numPr>
      </w:pPr>
      <w:r w:rsidRPr="0088604B">
        <w:t>Organ</w:t>
      </w:r>
      <w:r w:rsidR="0072624D" w:rsidRPr="0088604B">
        <w:t>i</w:t>
      </w:r>
      <w:r w:rsidRPr="0088604B">
        <w:t>sation’s</w:t>
      </w:r>
      <w:r w:rsidR="00D741BD" w:rsidRPr="0088604B">
        <w:t xml:space="preserve"> procedure for issuing </w:t>
      </w:r>
      <w:r w:rsidRPr="0088604B">
        <w:t>PtF</w:t>
      </w:r>
      <w:r w:rsidR="00D741BD" w:rsidRPr="0088604B">
        <w:t>.</w:t>
      </w:r>
    </w:p>
    <w:p w14:paraId="0A19A0DF" w14:textId="77777777" w:rsidR="0096775C" w:rsidRPr="0088604B" w:rsidRDefault="0096775C" w:rsidP="00881536">
      <w:pPr>
        <w:pStyle w:val="CAMEText"/>
      </w:pPr>
    </w:p>
    <w:p w14:paraId="03EF8785" w14:textId="4293FB43" w:rsidR="0096775C" w:rsidRPr="0088604B" w:rsidRDefault="0096775C" w:rsidP="0096775C">
      <w:pPr>
        <w:pStyle w:val="CAMETitel2"/>
      </w:pPr>
      <w:bookmarkStart w:id="120" w:name="_Toc57273977"/>
      <w:r w:rsidRPr="0088604B">
        <w:t>B.5</w:t>
      </w:r>
      <w:r w:rsidRPr="0088604B">
        <w:tab/>
      </w:r>
      <w:r w:rsidR="00604E46" w:rsidRPr="0088604B">
        <w:t>O</w:t>
      </w:r>
      <w:r w:rsidR="00CD2971" w:rsidRPr="0088604B">
        <w:t>ne-</w:t>
      </w:r>
      <w:r w:rsidR="0072624D" w:rsidRPr="0088604B">
        <w:t>o</w:t>
      </w:r>
      <w:r w:rsidR="00CD2971" w:rsidRPr="0088604B">
        <w:t xml:space="preserve">ff </w:t>
      </w:r>
      <w:r w:rsidR="0072624D" w:rsidRPr="0088604B">
        <w:t>c</w:t>
      </w:r>
      <w:r w:rsidR="00CD2971" w:rsidRPr="0088604B">
        <w:t xml:space="preserve">ertification </w:t>
      </w:r>
      <w:r w:rsidR="0072624D" w:rsidRPr="0088604B">
        <w:t>a</w:t>
      </w:r>
      <w:r w:rsidR="00CD2971" w:rsidRPr="0088604B">
        <w:t>utho</w:t>
      </w:r>
      <w:r w:rsidR="00E50615" w:rsidRPr="0088604B">
        <w:t>r</w:t>
      </w:r>
      <w:r w:rsidR="00CD2971" w:rsidRPr="0088604B">
        <w:t>isation</w:t>
      </w:r>
      <w:bookmarkEnd w:id="120"/>
    </w:p>
    <w:tbl>
      <w:tblPr>
        <w:tblStyle w:val="Tabellenraster"/>
        <w:tblW w:w="0" w:type="auto"/>
        <w:tblInd w:w="720" w:type="dxa"/>
        <w:tblLook w:val="04A0" w:firstRow="1" w:lastRow="0" w:firstColumn="1" w:lastColumn="0" w:noHBand="0" w:noVBand="1"/>
      </w:tblPr>
      <w:tblGrid>
        <w:gridCol w:w="2237"/>
        <w:gridCol w:w="2113"/>
        <w:gridCol w:w="2102"/>
      </w:tblGrid>
      <w:tr w:rsidR="00A42E59" w:rsidRPr="0088604B" w14:paraId="7353D30C" w14:textId="77777777" w:rsidTr="0086280A">
        <w:tc>
          <w:tcPr>
            <w:tcW w:w="2237" w:type="dxa"/>
          </w:tcPr>
          <w:p w14:paraId="25D8B5BE"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05C1136B"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5B1297BB"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DB7625D" w14:textId="77777777" w:rsidTr="0086280A">
        <w:tc>
          <w:tcPr>
            <w:tcW w:w="2237" w:type="dxa"/>
          </w:tcPr>
          <w:p w14:paraId="4A29D281" w14:textId="58C82228"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CAO.A.040(b)</w:t>
            </w:r>
          </w:p>
        </w:tc>
        <w:tc>
          <w:tcPr>
            <w:tcW w:w="2113" w:type="dxa"/>
          </w:tcPr>
          <w:p w14:paraId="417D8909" w14:textId="77777777" w:rsidR="00A42E59" w:rsidRPr="0088604B" w:rsidRDefault="00A42E59" w:rsidP="0086280A">
            <w:pPr>
              <w:pStyle w:val="CAMEText"/>
              <w:ind w:left="0"/>
              <w:jc w:val="center"/>
              <w:rPr>
                <w:rFonts w:ascii="Arial Narrow" w:hAnsi="Arial Narrow"/>
                <w:sz w:val="18"/>
                <w:szCs w:val="16"/>
              </w:rPr>
            </w:pPr>
          </w:p>
        </w:tc>
        <w:tc>
          <w:tcPr>
            <w:tcW w:w="2102" w:type="dxa"/>
          </w:tcPr>
          <w:p w14:paraId="07FF06E0" w14:textId="77777777" w:rsidR="00A42E59" w:rsidRPr="0088604B" w:rsidRDefault="00A42E59" w:rsidP="0086280A">
            <w:pPr>
              <w:pStyle w:val="CAMEText"/>
              <w:ind w:left="0"/>
              <w:jc w:val="center"/>
              <w:rPr>
                <w:rFonts w:ascii="Arial Narrow" w:hAnsi="Arial Narrow"/>
                <w:sz w:val="18"/>
                <w:szCs w:val="16"/>
              </w:rPr>
            </w:pPr>
          </w:p>
        </w:tc>
      </w:tr>
    </w:tbl>
    <w:p w14:paraId="649770AC" w14:textId="77777777" w:rsidR="0066119B" w:rsidRPr="0088604B" w:rsidRDefault="0066119B" w:rsidP="0066119B">
      <w:pPr>
        <w:pStyle w:val="CAMEText"/>
      </w:pPr>
    </w:p>
    <w:p w14:paraId="35339823" w14:textId="20BB5567" w:rsidR="0066119B" w:rsidRPr="0088604B" w:rsidRDefault="0066119B" w:rsidP="0066119B">
      <w:pPr>
        <w:pStyle w:val="CAMEText"/>
      </w:pPr>
      <w:r w:rsidRPr="0088604B">
        <w:t>This paragraph shall contain the procedure for exceptional release to service for an aircraft in a 'No go / AOG' situation outside the organisation's main base and in the absence of CRS Staff approved personnel for that aircraft.</w:t>
      </w:r>
    </w:p>
    <w:p w14:paraId="17605667" w14:textId="0F85EDBB" w:rsidR="0066119B" w:rsidRPr="0088604B" w:rsidRDefault="0066119B" w:rsidP="0066119B">
      <w:pPr>
        <w:pStyle w:val="CAMEText"/>
      </w:pPr>
      <w:r w:rsidRPr="0088604B">
        <w:t>Possibility for the approved organisation to authorise one of its Certifying Staff authorised personnel on an aircraft of similar technology, construction and systems.</w:t>
      </w:r>
    </w:p>
    <w:p w14:paraId="65DF5F2B" w14:textId="13DEFB13" w:rsidR="0066119B" w:rsidRPr="0088604B" w:rsidRDefault="0066119B" w:rsidP="0066119B">
      <w:pPr>
        <w:pStyle w:val="CAMEText"/>
      </w:pPr>
      <w:r w:rsidRPr="0088604B">
        <w:t xml:space="preserve">Possibility for the approved organisation to authorise any person with a minimum experience of </w:t>
      </w:r>
      <w:r w:rsidRPr="0088604B">
        <w:rPr>
          <w:b/>
        </w:rPr>
        <w:t>3 years</w:t>
      </w:r>
      <w:r w:rsidRPr="0088604B">
        <w:t xml:space="preserve"> and holding a valid ICAO </w:t>
      </w:r>
      <w:r w:rsidR="0072624D" w:rsidRPr="0088604B">
        <w:t>license</w:t>
      </w:r>
      <w:r w:rsidRPr="0088604B">
        <w:t xml:space="preserve"> with </w:t>
      </w:r>
      <w:r w:rsidRPr="0088604B">
        <w:rPr>
          <w:b/>
        </w:rPr>
        <w:t>qualification for the aircraft type in question</w:t>
      </w:r>
      <w:r w:rsidRPr="0088604B">
        <w:t xml:space="preserve">, provided that there is no other organisation approved on that site for that aircraft type and to obtain the necessary elements concerning the experience and ICAO </w:t>
      </w:r>
      <w:r w:rsidR="0072624D" w:rsidRPr="0088604B">
        <w:t>license</w:t>
      </w:r>
      <w:r w:rsidRPr="0088604B">
        <w:t xml:space="preserve"> of the person concerned.</w:t>
      </w:r>
    </w:p>
    <w:p w14:paraId="2CF1B2F2" w14:textId="40D68822" w:rsidR="0096775C" w:rsidRPr="0088604B" w:rsidRDefault="0066119B" w:rsidP="0066119B">
      <w:pPr>
        <w:pStyle w:val="CAMEText"/>
      </w:pPr>
      <w:r w:rsidRPr="0088604B">
        <w:t xml:space="preserve">Each </w:t>
      </w:r>
      <w:r w:rsidR="00CD2971" w:rsidRPr="0088604B">
        <w:t xml:space="preserve">application of a </w:t>
      </w:r>
      <w:r w:rsidRPr="0088604B">
        <w:t>one-</w:t>
      </w:r>
      <w:r w:rsidR="00CD2971" w:rsidRPr="0088604B">
        <w:t>off</w:t>
      </w:r>
      <w:r w:rsidRPr="0088604B">
        <w:t xml:space="preserve"> authorisation procedure shall be notified to FOCA within seven days of the issue of the one-time authorization certification. The organisation shall re-check the maintenance carried out if it may have an impact on flight safety.</w:t>
      </w:r>
    </w:p>
    <w:p w14:paraId="2F4382EA" w14:textId="76579B23" w:rsidR="0066119B" w:rsidRPr="0088604B" w:rsidRDefault="0066119B" w:rsidP="0066119B">
      <w:pPr>
        <w:pStyle w:val="CAMEText"/>
      </w:pPr>
    </w:p>
    <w:p w14:paraId="56008859" w14:textId="488F360C" w:rsidR="0066119B" w:rsidRPr="0088604B" w:rsidRDefault="0066119B" w:rsidP="0066119B">
      <w:pPr>
        <w:pStyle w:val="CAMETitel2"/>
      </w:pPr>
      <w:bookmarkStart w:id="121" w:name="_Toc57273978"/>
      <w:r w:rsidRPr="0088604B">
        <w:t>B.6</w:t>
      </w:r>
      <w:r w:rsidRPr="0088604B">
        <w:tab/>
        <w:t xml:space="preserve">Limited </w:t>
      </w:r>
      <w:r w:rsidR="0072624D" w:rsidRPr="0088604B">
        <w:t>c</w:t>
      </w:r>
      <w:r w:rsidRPr="0088604B">
        <w:t xml:space="preserve">ertification </w:t>
      </w:r>
      <w:r w:rsidR="0072624D" w:rsidRPr="0088604B">
        <w:t>a</w:t>
      </w:r>
      <w:r w:rsidRPr="0088604B">
        <w:t>uthorisation</w:t>
      </w:r>
      <w:bookmarkEnd w:id="121"/>
    </w:p>
    <w:tbl>
      <w:tblPr>
        <w:tblStyle w:val="Tabellenraster"/>
        <w:tblW w:w="0" w:type="auto"/>
        <w:tblInd w:w="720" w:type="dxa"/>
        <w:tblLook w:val="04A0" w:firstRow="1" w:lastRow="0" w:firstColumn="1" w:lastColumn="0" w:noHBand="0" w:noVBand="1"/>
      </w:tblPr>
      <w:tblGrid>
        <w:gridCol w:w="2237"/>
        <w:gridCol w:w="2113"/>
        <w:gridCol w:w="2102"/>
      </w:tblGrid>
      <w:tr w:rsidR="00A42E59" w:rsidRPr="0088604B" w14:paraId="1B1F67C8" w14:textId="77777777" w:rsidTr="0086280A">
        <w:tc>
          <w:tcPr>
            <w:tcW w:w="2237" w:type="dxa"/>
          </w:tcPr>
          <w:p w14:paraId="111B839D"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6794D854"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543BF47E"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0DF4228" w14:textId="77777777" w:rsidTr="0086280A">
        <w:tc>
          <w:tcPr>
            <w:tcW w:w="2237" w:type="dxa"/>
          </w:tcPr>
          <w:p w14:paraId="262B9E3A" w14:textId="3978C154"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CAO.A.040(c)</w:t>
            </w:r>
          </w:p>
        </w:tc>
        <w:tc>
          <w:tcPr>
            <w:tcW w:w="2113" w:type="dxa"/>
          </w:tcPr>
          <w:p w14:paraId="7261E7C4" w14:textId="77777777" w:rsidR="00A42E59" w:rsidRPr="0088604B" w:rsidRDefault="00A42E59" w:rsidP="0086280A">
            <w:pPr>
              <w:pStyle w:val="CAMEText"/>
              <w:ind w:left="0"/>
              <w:jc w:val="center"/>
              <w:rPr>
                <w:rFonts w:ascii="Arial Narrow" w:hAnsi="Arial Narrow"/>
                <w:sz w:val="18"/>
                <w:szCs w:val="16"/>
              </w:rPr>
            </w:pPr>
          </w:p>
        </w:tc>
        <w:tc>
          <w:tcPr>
            <w:tcW w:w="2102" w:type="dxa"/>
          </w:tcPr>
          <w:p w14:paraId="31053C18" w14:textId="77777777" w:rsidR="00A42E59" w:rsidRPr="0088604B" w:rsidRDefault="00A42E59" w:rsidP="0086280A">
            <w:pPr>
              <w:pStyle w:val="CAMEText"/>
              <w:ind w:left="0"/>
              <w:jc w:val="center"/>
              <w:rPr>
                <w:rFonts w:ascii="Arial Narrow" w:hAnsi="Arial Narrow"/>
                <w:sz w:val="18"/>
                <w:szCs w:val="16"/>
              </w:rPr>
            </w:pPr>
          </w:p>
        </w:tc>
      </w:tr>
    </w:tbl>
    <w:p w14:paraId="19E78AC6" w14:textId="5EDCA837" w:rsidR="0066119B" w:rsidRPr="0088604B" w:rsidRDefault="0066119B" w:rsidP="0066119B">
      <w:pPr>
        <w:pStyle w:val="CAMEText"/>
      </w:pPr>
    </w:p>
    <w:p w14:paraId="58FC6635" w14:textId="7EAD0072" w:rsidR="0066119B" w:rsidRPr="0088604B" w:rsidRDefault="0066119B">
      <w:pPr>
        <w:pStyle w:val="CAMEText"/>
      </w:pPr>
      <w:r w:rsidRPr="0088604B">
        <w:t xml:space="preserve">For aircraft in commercial operations, this paragraph shall contain the procedure for the </w:t>
      </w:r>
      <w:r w:rsidRPr="0088604B">
        <w:rPr>
          <w:b/>
        </w:rPr>
        <w:t>pilot-in-command</w:t>
      </w:r>
      <w:r w:rsidRPr="0088604B">
        <w:t xml:space="preserve"> limited clearance to surrender the aircraft in the two cases set out below</w:t>
      </w:r>
    </w:p>
    <w:p w14:paraId="7A478788" w14:textId="4B995516" w:rsidR="0066119B" w:rsidRPr="0088604B" w:rsidRDefault="0066119B" w:rsidP="004C05AB">
      <w:pPr>
        <w:pStyle w:val="CAMEText"/>
        <w:numPr>
          <w:ilvl w:val="0"/>
          <w:numId w:val="34"/>
        </w:numPr>
      </w:pPr>
      <w:r w:rsidRPr="0088604B">
        <w:t xml:space="preserve">Possibility by the organisation to authorise the </w:t>
      </w:r>
      <w:r w:rsidRPr="0088604B">
        <w:rPr>
          <w:b/>
        </w:rPr>
        <w:t>pilot-in-command</w:t>
      </w:r>
      <w:r w:rsidRPr="0088604B">
        <w:t>, holding a commercial pilot licence valid for the aircraft type, to carry out a return to service in the case of repetitive ADs to be carried out during pre-flight visits. This possibility shall be clearly stated in the AD.</w:t>
      </w:r>
    </w:p>
    <w:p w14:paraId="48C860B1" w14:textId="77777777" w:rsidR="0066119B" w:rsidRPr="0088604B" w:rsidRDefault="0066119B" w:rsidP="004C05AB">
      <w:pPr>
        <w:pStyle w:val="CAMEText"/>
        <w:numPr>
          <w:ilvl w:val="0"/>
          <w:numId w:val="33"/>
        </w:numPr>
      </w:pPr>
      <w:r w:rsidRPr="0088604B">
        <w:t xml:space="preserve">Possibility for the organisation to authorise a </w:t>
      </w:r>
      <w:r w:rsidRPr="0088604B">
        <w:rPr>
          <w:b/>
        </w:rPr>
        <w:t>pilot-in-command</w:t>
      </w:r>
      <w:r w:rsidRPr="0088604B">
        <w:t>, holding a commercial pilot licence valid for the aircraft type, to release to service if the aircraft is operated outside a supported area.</w:t>
      </w:r>
    </w:p>
    <w:p w14:paraId="522E237E" w14:textId="1BD4B8A1" w:rsidR="0066119B" w:rsidRPr="0088604B" w:rsidRDefault="0066119B">
      <w:pPr>
        <w:pStyle w:val="CAMEText"/>
      </w:pPr>
      <w:r w:rsidRPr="0088604B">
        <w:t>In both of the above cases, the organisation shall ensure that the pilot has the necessary knowledge and practical training for the tasks concerned and shall record all items relating to such authorisation.</w:t>
      </w:r>
    </w:p>
    <w:p w14:paraId="0272DFD3" w14:textId="7098E35A" w:rsidR="00166381" w:rsidRPr="0088604B" w:rsidRDefault="00166381">
      <w:pPr>
        <w:overflowPunct/>
        <w:autoSpaceDE/>
        <w:autoSpaceDN/>
        <w:adjustRightInd/>
        <w:jc w:val="left"/>
        <w:textAlignment w:val="auto"/>
        <w:rPr>
          <w:rFonts w:ascii="Arial" w:hAnsi="Arial" w:cs="Arial"/>
          <w:spacing w:val="-2"/>
        </w:rPr>
      </w:pPr>
      <w:r w:rsidRPr="0088604B">
        <w:rPr>
          <w:rFonts w:ascii="Arial" w:hAnsi="Arial" w:cs="Arial"/>
          <w:spacing w:val="-2"/>
        </w:rPr>
        <w:br w:type="page"/>
      </w:r>
    </w:p>
    <w:p w14:paraId="51308171" w14:textId="60059520" w:rsidR="00C2343E" w:rsidRPr="0088604B" w:rsidRDefault="00C2343E" w:rsidP="00C2343E">
      <w:pPr>
        <w:pStyle w:val="CAMETitel2"/>
      </w:pPr>
      <w:bookmarkStart w:id="122" w:name="_Toc57273979"/>
      <w:r w:rsidRPr="0088604B">
        <w:lastRenderedPageBreak/>
        <w:t>B.7</w:t>
      </w:r>
      <w:r w:rsidRPr="0088604B">
        <w:tab/>
        <w:t>Subcontracting</w:t>
      </w:r>
      <w:bookmarkEnd w:id="122"/>
    </w:p>
    <w:tbl>
      <w:tblPr>
        <w:tblStyle w:val="Tabellenraster"/>
        <w:tblW w:w="0" w:type="auto"/>
        <w:tblInd w:w="720" w:type="dxa"/>
        <w:tblLook w:val="04A0" w:firstRow="1" w:lastRow="0" w:firstColumn="1" w:lastColumn="0" w:noHBand="0" w:noVBand="1"/>
      </w:tblPr>
      <w:tblGrid>
        <w:gridCol w:w="2199"/>
        <w:gridCol w:w="2204"/>
        <w:gridCol w:w="2074"/>
      </w:tblGrid>
      <w:tr w:rsidR="00A42E59" w:rsidRPr="0088604B" w14:paraId="2D4D5533" w14:textId="77777777" w:rsidTr="00A42E59">
        <w:tc>
          <w:tcPr>
            <w:tcW w:w="2199" w:type="dxa"/>
          </w:tcPr>
          <w:p w14:paraId="2DCF2FD4"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Rule</w:t>
            </w:r>
          </w:p>
        </w:tc>
        <w:tc>
          <w:tcPr>
            <w:tcW w:w="2204" w:type="dxa"/>
          </w:tcPr>
          <w:p w14:paraId="006AAEDD"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w:t>
            </w:r>
          </w:p>
        </w:tc>
        <w:tc>
          <w:tcPr>
            <w:tcW w:w="2074" w:type="dxa"/>
          </w:tcPr>
          <w:p w14:paraId="17C2F568"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F1177A1" w14:textId="77777777" w:rsidTr="00A42E59">
        <w:tc>
          <w:tcPr>
            <w:tcW w:w="2199" w:type="dxa"/>
          </w:tcPr>
          <w:p w14:paraId="0E7634E2" w14:textId="13C11760"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CAO.A.095(a)(2)/( b)(3); CAO.A.100(f)</w:t>
            </w:r>
          </w:p>
        </w:tc>
        <w:tc>
          <w:tcPr>
            <w:tcW w:w="2204" w:type="dxa"/>
          </w:tcPr>
          <w:p w14:paraId="1DED36B9" w14:textId="08AE8DC2"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AMC1 CAO.A.095(b)(3</w:t>
            </w:r>
          </w:p>
          <w:p w14:paraId="3689AC51" w14:textId="10801D35"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AMC1 CAO.A.100(f)</w:t>
            </w:r>
          </w:p>
          <w:p w14:paraId="67D77AB5" w14:textId="7CAA6C92"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AMC1 CAMO.A.125(d)(3)</w:t>
            </w:r>
          </w:p>
        </w:tc>
        <w:tc>
          <w:tcPr>
            <w:tcW w:w="2074" w:type="dxa"/>
          </w:tcPr>
          <w:p w14:paraId="508B6794"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w:t>
            </w:r>
          </w:p>
        </w:tc>
      </w:tr>
    </w:tbl>
    <w:p w14:paraId="68098F6E" w14:textId="51D05011" w:rsidR="003418A0" w:rsidRPr="0088604B" w:rsidRDefault="003418A0" w:rsidP="007E717D">
      <w:pPr>
        <w:pStyle w:val="CAMEText"/>
      </w:pPr>
    </w:p>
    <w:p w14:paraId="6BA2D32D" w14:textId="3C376BDB" w:rsidR="009560BA" w:rsidRPr="0088604B" w:rsidRDefault="001902CA">
      <w:pPr>
        <w:pStyle w:val="CAMETitel3"/>
      </w:pPr>
      <w:bookmarkStart w:id="123" w:name="_Toc57273980"/>
      <w:r w:rsidRPr="0088604B">
        <w:t>B</w:t>
      </w:r>
      <w:r w:rsidR="003418A0" w:rsidRPr="0088604B">
        <w:t>.7.1</w:t>
      </w:r>
      <w:r w:rsidR="003418A0" w:rsidRPr="0088604B">
        <w:tab/>
        <w:t>Subcontracting of Continuing Airworthiness Tasks</w:t>
      </w:r>
      <w:bookmarkEnd w:id="123"/>
    </w:p>
    <w:p w14:paraId="35317917" w14:textId="77777777" w:rsidR="00D412FB" w:rsidRPr="0088604B" w:rsidRDefault="00D412FB" w:rsidP="00D412FB">
      <w:pPr>
        <w:pStyle w:val="CAMEText"/>
      </w:pPr>
    </w:p>
    <w:p w14:paraId="6F6F78D4" w14:textId="21FECAD3" w:rsidR="009560BA" w:rsidRPr="0088604B" w:rsidRDefault="009560BA" w:rsidP="004B6D8B">
      <w:pPr>
        <w:pStyle w:val="CAMEText"/>
        <w:shd w:val="clear" w:color="auto" w:fill="D9D9D9" w:themeFill="background1" w:themeFillShade="D9"/>
      </w:pPr>
      <w:r w:rsidRPr="0088604B">
        <w:t>This paragraph shall contain the procedure for the assessment and control of subcontractors performing continuing airworthiness management or maintenance services under cover of the organisation approval (subcontracting).</w:t>
      </w:r>
    </w:p>
    <w:p w14:paraId="6530175A" w14:textId="1AC268D2" w:rsidR="009560BA" w:rsidRPr="0088604B" w:rsidRDefault="009560BA" w:rsidP="004B6D8B">
      <w:pPr>
        <w:pStyle w:val="CAMEText"/>
        <w:shd w:val="clear" w:color="auto" w:fill="D9D9D9" w:themeFill="background1" w:themeFillShade="D9"/>
      </w:pPr>
      <w:r w:rsidRPr="0088604B">
        <w:t xml:space="preserve">In any case: </w:t>
      </w:r>
    </w:p>
    <w:p w14:paraId="239CED4B" w14:textId="77777777" w:rsidR="009560BA" w:rsidRPr="0088604B" w:rsidRDefault="009560BA" w:rsidP="004C05AB">
      <w:pPr>
        <w:pStyle w:val="CAMEText"/>
        <w:numPr>
          <w:ilvl w:val="0"/>
          <w:numId w:val="156"/>
        </w:numPr>
        <w:shd w:val="clear" w:color="auto" w:fill="D9D9D9" w:themeFill="background1" w:themeFillShade="D9"/>
      </w:pPr>
      <w:r w:rsidRPr="0088604B">
        <w:t xml:space="preserve">subcontracting should be limited to certain tasks and should not cover all continuing airworthiness management tasks. </w:t>
      </w:r>
    </w:p>
    <w:p w14:paraId="646BDB1B" w14:textId="256681CF" w:rsidR="009560BA" w:rsidRPr="0088604B" w:rsidRDefault="009560BA" w:rsidP="004C05AB">
      <w:pPr>
        <w:pStyle w:val="CAMEText"/>
        <w:numPr>
          <w:ilvl w:val="0"/>
          <w:numId w:val="156"/>
        </w:numPr>
        <w:shd w:val="clear" w:color="auto" w:fill="D9D9D9" w:themeFill="background1" w:themeFillShade="D9"/>
      </w:pPr>
      <w:r w:rsidRPr="0088604B">
        <w:t xml:space="preserve">Subcontracting of maintenance activities shall be limited to particular tasks or activities and thus shall not cover </w:t>
      </w:r>
      <w:r w:rsidR="004B6D8B" w:rsidRPr="0088604B">
        <w:t xml:space="preserve">primary </w:t>
      </w:r>
      <w:r w:rsidRPr="0088604B">
        <w:t xml:space="preserve">activities </w:t>
      </w:r>
      <w:r w:rsidR="004B6D8B" w:rsidRPr="0088604B">
        <w:t>of</w:t>
      </w:r>
      <w:r w:rsidRPr="0088604B">
        <w:t xml:space="preserve"> the organisation's scope of work (</w:t>
      </w:r>
      <w:r w:rsidR="004B6D8B" w:rsidRPr="0088604B">
        <w:t xml:space="preserve">general </w:t>
      </w:r>
      <w:r w:rsidRPr="0088604B">
        <w:t>aircraft</w:t>
      </w:r>
      <w:r w:rsidR="004B6D8B" w:rsidRPr="0088604B">
        <w:t xml:space="preserve"> / engine</w:t>
      </w:r>
      <w:r w:rsidRPr="0088604B">
        <w:t xml:space="preserve"> </w:t>
      </w:r>
      <w:r w:rsidR="004B6D8B" w:rsidRPr="0088604B">
        <w:t>overhaul</w:t>
      </w:r>
      <w:r w:rsidRPr="0088604B">
        <w:t xml:space="preserve">, etc.). </w:t>
      </w:r>
    </w:p>
    <w:p w14:paraId="36F44AE7" w14:textId="77777777" w:rsidR="009560BA" w:rsidRPr="0088604B" w:rsidRDefault="009560BA" w:rsidP="004C05AB">
      <w:pPr>
        <w:pStyle w:val="CAMEText"/>
        <w:numPr>
          <w:ilvl w:val="0"/>
          <w:numId w:val="156"/>
        </w:numPr>
        <w:shd w:val="clear" w:color="auto" w:fill="D9D9D9" w:themeFill="background1" w:themeFillShade="D9"/>
      </w:pPr>
      <w:r w:rsidRPr="0088604B">
        <w:t xml:space="preserve">A subcontracting organisation should not be allowed to subcontract the tasks entrusted to it. </w:t>
      </w:r>
    </w:p>
    <w:p w14:paraId="4393941B" w14:textId="77777777" w:rsidR="009560BA" w:rsidRPr="0088604B" w:rsidRDefault="009560BA" w:rsidP="009560BA">
      <w:pPr>
        <w:pStyle w:val="CAMEText"/>
      </w:pPr>
    </w:p>
    <w:p w14:paraId="14F59C33" w14:textId="4D83502F" w:rsidR="009560BA" w:rsidRPr="0088604B" w:rsidRDefault="009560BA">
      <w:pPr>
        <w:pStyle w:val="CAMETitel3"/>
      </w:pPr>
      <w:bookmarkStart w:id="124" w:name="_Toc57273981"/>
      <w:r w:rsidRPr="0088604B">
        <w:t>B.7.</w:t>
      </w:r>
      <w:r w:rsidR="00790738" w:rsidRPr="0088604B">
        <w:t>2</w:t>
      </w:r>
      <w:r w:rsidRPr="0088604B">
        <w:tab/>
        <w:t>Evaluation</w:t>
      </w:r>
      <w:bookmarkEnd w:id="124"/>
    </w:p>
    <w:p w14:paraId="41A8088B" w14:textId="77777777" w:rsidR="00D412FB" w:rsidRPr="0088604B" w:rsidRDefault="00D412FB" w:rsidP="00D412FB">
      <w:pPr>
        <w:pStyle w:val="CAMEText"/>
      </w:pPr>
    </w:p>
    <w:p w14:paraId="45FF5A9F" w14:textId="14B61DBF" w:rsidR="009560BA" w:rsidRPr="0088604B" w:rsidRDefault="009560BA" w:rsidP="00316CF2">
      <w:pPr>
        <w:pStyle w:val="CAMEText"/>
        <w:rPr>
          <w:highlight w:val="lightGray"/>
        </w:rPr>
      </w:pPr>
      <w:r w:rsidRPr="0088604B">
        <w:rPr>
          <w:highlight w:val="lightGray"/>
        </w:rPr>
        <w:t xml:space="preserve">Before being used, a subcontractor must be qualified by </w:t>
      </w:r>
      <w:r w:rsidR="004B6D8B" w:rsidRPr="0088604B">
        <w:rPr>
          <w:highlight w:val="lightGray"/>
        </w:rPr>
        <w:t xml:space="preserve">the </w:t>
      </w:r>
      <w:r w:rsidRPr="0088604B">
        <w:rPr>
          <w:highlight w:val="lightGray"/>
        </w:rPr>
        <w:t xml:space="preserve">ordering organisation. To do this, the ordering organisation must ensure that it has the resources and skills necessary to evaluate the subcontracted activity and must conduct a qualification audit. For organisations that have a quality system, this audit must be conducted in accordance with the standards in place at quality system level (audit checklist, report, conclusions, etc.). </w:t>
      </w:r>
    </w:p>
    <w:p w14:paraId="04FAA77F" w14:textId="77777777" w:rsidR="009560BA" w:rsidRPr="0088604B" w:rsidRDefault="009560BA" w:rsidP="00316CF2">
      <w:pPr>
        <w:pStyle w:val="CAMEText"/>
        <w:rPr>
          <w:highlight w:val="lightGray"/>
        </w:rPr>
      </w:pPr>
      <w:r w:rsidRPr="0088604B">
        <w:rPr>
          <w:highlight w:val="lightGray"/>
        </w:rPr>
        <w:t xml:space="preserve">For organisations without continuing airworthiness management privileges and which have an organisation review system, this audit must be carried out in accordance with the same principles as those used within the framework of the organisation review system (use of a checklist adapted to the outsourced activity). </w:t>
      </w:r>
    </w:p>
    <w:p w14:paraId="293DA78D" w14:textId="6B1AFA21" w:rsidR="009560BA" w:rsidRPr="0088604B" w:rsidRDefault="009560BA" w:rsidP="00316CF2">
      <w:pPr>
        <w:pStyle w:val="CAMEText"/>
      </w:pPr>
      <w:r w:rsidRPr="0088604B">
        <w:rPr>
          <w:highlight w:val="lightGray"/>
        </w:rPr>
        <w:t>Depending on the results of the audit, this assessment may lead to the subcontractor's accreditation. Once authorised, both parties must enter into a contract. In accordance with point (j) of AMC1 of CAO.A.095(b)(3), in case of subcontracting of continuing airworthiness management tasks, this contract should be based on Appendix II of AMC1 of CAMO.A.125(d)(3).</w:t>
      </w:r>
    </w:p>
    <w:p w14:paraId="438B41A8" w14:textId="77777777" w:rsidR="009560BA" w:rsidRPr="0088604B" w:rsidRDefault="009560BA">
      <w:pPr>
        <w:pStyle w:val="CAMEText"/>
      </w:pPr>
    </w:p>
    <w:p w14:paraId="22327C7C" w14:textId="1F0A6887" w:rsidR="009560BA" w:rsidRPr="0088604B" w:rsidRDefault="009560BA" w:rsidP="009560BA">
      <w:pPr>
        <w:pStyle w:val="CAMETitel3"/>
      </w:pPr>
      <w:bookmarkStart w:id="125" w:name="_Toc57273982"/>
      <w:r w:rsidRPr="0088604B">
        <w:t>B.7.</w:t>
      </w:r>
      <w:r w:rsidR="00790738" w:rsidRPr="0088604B">
        <w:t>3</w:t>
      </w:r>
      <w:r w:rsidRPr="0088604B">
        <w:tab/>
        <w:t>Control of subcontractors</w:t>
      </w:r>
      <w:bookmarkEnd w:id="125"/>
    </w:p>
    <w:p w14:paraId="6D58C488" w14:textId="77777777" w:rsidR="00D412FB" w:rsidRPr="0088604B" w:rsidRDefault="00D412FB" w:rsidP="00D412FB">
      <w:pPr>
        <w:pStyle w:val="CAMEText"/>
      </w:pPr>
    </w:p>
    <w:p w14:paraId="6F6EFC6D" w14:textId="77777777" w:rsidR="009560BA" w:rsidRPr="0088604B" w:rsidRDefault="009560BA" w:rsidP="00316CF2">
      <w:pPr>
        <w:pStyle w:val="CAMEText"/>
        <w:rPr>
          <w:highlight w:val="lightGray"/>
        </w:rPr>
      </w:pPr>
      <w:r w:rsidRPr="0088604B">
        <w:rPr>
          <w:highlight w:val="lightGray"/>
        </w:rPr>
        <w:t xml:space="preserve">The CAO must establish a system for monitoring its subcontractors and appoint a person responsible for the authorization and supervision of subcontractors. </w:t>
      </w:r>
    </w:p>
    <w:p w14:paraId="2DBBAF8F" w14:textId="0C93732F" w:rsidR="009560BA" w:rsidRPr="0088604B" w:rsidRDefault="009560BA" w:rsidP="00316CF2">
      <w:pPr>
        <w:pStyle w:val="CAMEText"/>
        <w:rPr>
          <w:highlight w:val="lightGray"/>
        </w:rPr>
      </w:pPr>
      <w:r w:rsidRPr="0088604B">
        <w:rPr>
          <w:highlight w:val="lightGray"/>
        </w:rPr>
        <w:t xml:space="preserve">For </w:t>
      </w:r>
      <w:r w:rsidR="00860DA1" w:rsidRPr="0088604B">
        <w:rPr>
          <w:highlight w:val="lightGray"/>
        </w:rPr>
        <w:t>organisation</w:t>
      </w:r>
      <w:r w:rsidRPr="0088604B">
        <w:rPr>
          <w:highlight w:val="lightGray"/>
        </w:rPr>
        <w:t xml:space="preserve">s that have a quality system in place, this supervision should be conducted in accordance with the standards in place at the quality system level. </w:t>
      </w:r>
    </w:p>
    <w:p w14:paraId="1F044C86" w14:textId="7EA226E9" w:rsidR="009560BA" w:rsidRPr="0088604B" w:rsidRDefault="009560BA" w:rsidP="00316CF2">
      <w:pPr>
        <w:pStyle w:val="CAMEText"/>
      </w:pPr>
      <w:r w:rsidRPr="0088604B">
        <w:rPr>
          <w:highlight w:val="lightGray"/>
        </w:rPr>
        <w:t>For organisations without continuing airworthiness management privileges and having an organisation review system, this surveillance shall be carried out through the organisation review checklist which shall contain items specific to the subcontracted activity.</w:t>
      </w:r>
    </w:p>
    <w:p w14:paraId="753C0DCE" w14:textId="4A468E37" w:rsidR="007E717D" w:rsidRPr="0088604B" w:rsidRDefault="007E717D">
      <w:pPr>
        <w:pStyle w:val="CAMEText"/>
      </w:pPr>
      <w:r w:rsidRPr="0088604B">
        <w:br w:type="page"/>
      </w:r>
      <w:bookmarkEnd w:id="117"/>
    </w:p>
    <w:p w14:paraId="0C54D0B2" w14:textId="1AB4E5E2" w:rsidR="00881536" w:rsidRPr="0088604B" w:rsidRDefault="00881536" w:rsidP="00881536">
      <w:pPr>
        <w:pStyle w:val="CAMETitel2"/>
      </w:pPr>
      <w:bookmarkStart w:id="126" w:name="_Toc57273983"/>
      <w:r w:rsidRPr="0088604B">
        <w:lastRenderedPageBreak/>
        <w:t>B.8</w:t>
      </w:r>
      <w:r w:rsidRPr="0088604B">
        <w:tab/>
      </w:r>
      <w:r w:rsidR="0072624D" w:rsidRPr="0088604B">
        <w:t>Maintenance data and continuing airworthiness management data</w:t>
      </w:r>
      <w:bookmarkEnd w:id="126"/>
    </w:p>
    <w:tbl>
      <w:tblPr>
        <w:tblStyle w:val="Tabellenraster"/>
        <w:tblW w:w="0" w:type="auto"/>
        <w:tblInd w:w="720" w:type="dxa"/>
        <w:tblLook w:val="04A0" w:firstRow="1" w:lastRow="0" w:firstColumn="1" w:lastColumn="0" w:noHBand="0" w:noVBand="1"/>
      </w:tblPr>
      <w:tblGrid>
        <w:gridCol w:w="2183"/>
        <w:gridCol w:w="2179"/>
        <w:gridCol w:w="2096"/>
      </w:tblGrid>
      <w:tr w:rsidR="00A42E59" w:rsidRPr="0088604B" w14:paraId="3FEDC778" w14:textId="77777777" w:rsidTr="00A42E59">
        <w:tc>
          <w:tcPr>
            <w:tcW w:w="2183" w:type="dxa"/>
          </w:tcPr>
          <w:p w14:paraId="4B82955D"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79" w:type="dxa"/>
          </w:tcPr>
          <w:p w14:paraId="6BA8EF7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4AF8A56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693F771" w14:textId="77777777" w:rsidTr="00A42E59">
        <w:tc>
          <w:tcPr>
            <w:tcW w:w="2183" w:type="dxa"/>
          </w:tcPr>
          <w:p w14:paraId="3CBF543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CAO.A.055(a); CAO.A.080</w:t>
            </w:r>
          </w:p>
        </w:tc>
        <w:tc>
          <w:tcPr>
            <w:tcW w:w="2179" w:type="dxa"/>
          </w:tcPr>
          <w:p w14:paraId="130DF841" w14:textId="245F1DCD"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AMC1 CAO.A.050(a)</w:t>
            </w:r>
          </w:p>
        </w:tc>
        <w:tc>
          <w:tcPr>
            <w:tcW w:w="2096" w:type="dxa"/>
          </w:tcPr>
          <w:p w14:paraId="19F9934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45886C10" w14:textId="52A12C1D" w:rsidR="00881536" w:rsidRPr="0088604B" w:rsidRDefault="00881536" w:rsidP="00881536">
      <w:pPr>
        <w:pStyle w:val="CAMEText"/>
      </w:pPr>
    </w:p>
    <w:p w14:paraId="6837119C" w14:textId="77777777" w:rsidR="00F07383" w:rsidRPr="0088604B" w:rsidRDefault="00F07383" w:rsidP="00166381">
      <w:pPr>
        <w:pStyle w:val="CAMEText"/>
        <w:shd w:val="clear" w:color="auto" w:fill="D9D9D9" w:themeFill="background1" w:themeFillShade="D9"/>
        <w:rPr>
          <w:highlight w:val="lightGray"/>
        </w:rPr>
      </w:pPr>
      <w:r w:rsidRPr="0088604B">
        <w:rPr>
          <w:highlight w:val="lightGray"/>
        </w:rPr>
        <w:t>This paragraph should describe the procedure for the management of technical documentation published by the authority responsible for the control of the aircraft or component (AD, SB, requirements, procedures, operational instructions, CS-STAN, ...), by type certificate holders, STC, Part 21 organisations (AMM, CMM, SRM, IPC, WDM, NDT manual, SB, SIL, ...) and by EASA recognised organisations (standards, ...) :</w:t>
      </w:r>
    </w:p>
    <w:p w14:paraId="62E9F61A" w14:textId="67E21752"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 xml:space="preserve">Type of technical documentation managed by the </w:t>
      </w:r>
      <w:r w:rsidR="00860DA1" w:rsidRPr="0088604B">
        <w:rPr>
          <w:highlight w:val="lightGray"/>
        </w:rPr>
        <w:t>organisation</w:t>
      </w:r>
      <w:r w:rsidRPr="0088604B">
        <w:rPr>
          <w:highlight w:val="lightGray"/>
        </w:rPr>
        <w:t>,</w:t>
      </w:r>
    </w:p>
    <w:p w14:paraId="5692D790"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Procedure for definition/provision of the documentation (order/subscription, requirement with respect to the field of activity...)</w:t>
      </w:r>
    </w:p>
    <w:p w14:paraId="6569757F"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Procedure for library management (computer or paper documentation directory).</w:t>
      </w:r>
    </w:p>
    <w:p w14:paraId="5AD1475C"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Checking the validity of revisions based on supplier information (index subscription, querying suppliers for confirmation of valid revisions).</w:t>
      </w:r>
    </w:p>
    <w:p w14:paraId="41B169C9"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Documentation update process (supplier instruction, use of current page list, completion/signature of incorporation registration page, deletion/destruction of obsolete pages replaced or cancelled and destruction of temporary revision pages).</w:t>
      </w:r>
    </w:p>
    <w:p w14:paraId="264BBA56" w14:textId="77777777" w:rsidR="00F07383" w:rsidRPr="0088604B" w:rsidRDefault="00F07383" w:rsidP="00166381">
      <w:pPr>
        <w:pStyle w:val="CAMEText"/>
        <w:shd w:val="clear" w:color="auto" w:fill="D9D9D9" w:themeFill="background1" w:themeFillShade="D9"/>
        <w:rPr>
          <w:highlight w:val="lightGray"/>
        </w:rPr>
      </w:pPr>
      <w:r w:rsidRPr="0088604B">
        <w:rPr>
          <w:highlight w:val="lightGray"/>
        </w:rPr>
        <w:t>Where the organisation uses data provided by the owner, the scope of activity shall be limited to aircraft registration, a contract between the owner and the organisation shall specify this.</w:t>
      </w:r>
    </w:p>
    <w:p w14:paraId="508F2466" w14:textId="77777777" w:rsidR="00F07383" w:rsidRPr="0088604B" w:rsidRDefault="00F07383" w:rsidP="00166381">
      <w:pPr>
        <w:pStyle w:val="CAMEText"/>
        <w:shd w:val="clear" w:color="auto" w:fill="D9D9D9" w:themeFill="background1" w:themeFillShade="D9"/>
        <w:rPr>
          <w:highlight w:val="lightGray"/>
        </w:rPr>
      </w:pPr>
      <w:r w:rsidRPr="0088604B">
        <w:rPr>
          <w:highlight w:val="lightGray"/>
        </w:rPr>
        <w:t>Not all maintenance data need to be permanently available. It is acceptable to have a procedure to ensure that the maintenance data required for a particular maintenance activity is available before that maintenance is carried out.</w:t>
      </w:r>
    </w:p>
    <w:p w14:paraId="1836539D" w14:textId="77777777" w:rsidR="004B6D8B" w:rsidRPr="0088604B" w:rsidRDefault="00F07383" w:rsidP="00166381">
      <w:pPr>
        <w:pStyle w:val="CAMEText"/>
        <w:shd w:val="clear" w:color="auto" w:fill="D9D9D9" w:themeFill="background1" w:themeFillShade="D9"/>
        <w:rPr>
          <w:highlight w:val="lightGray"/>
        </w:rPr>
      </w:pPr>
      <w:r w:rsidRPr="0088604B">
        <w:rPr>
          <w:highlight w:val="lightGray"/>
        </w:rPr>
        <w:t>Aircraft registered in another EASA Member State:</w:t>
      </w:r>
    </w:p>
    <w:p w14:paraId="0C263EF0" w14:textId="162865F6" w:rsidR="00F07383" w:rsidRPr="0088604B" w:rsidRDefault="00F07383" w:rsidP="00166381">
      <w:pPr>
        <w:pStyle w:val="CAMEText"/>
        <w:shd w:val="clear" w:color="auto" w:fill="D9D9D9" w:themeFill="background1" w:themeFillShade="D9"/>
      </w:pPr>
      <w:r w:rsidRPr="0088604B">
        <w:rPr>
          <w:highlight w:val="lightGray"/>
        </w:rPr>
        <w:t>If the organisation wishes to manage the airworthiness of aircraft registered in another Member State, describe in this paragraph the means put in place to access the documentation of the Registration Authority (information bulletins, national "AD/</w:t>
      </w:r>
      <w:r w:rsidR="004B6D8B" w:rsidRPr="0088604B">
        <w:rPr>
          <w:highlight w:val="lightGray"/>
        </w:rPr>
        <w:t>SB</w:t>
      </w:r>
      <w:r w:rsidRPr="0088604B">
        <w:rPr>
          <w:highlight w:val="lightGray"/>
        </w:rPr>
        <w:t>" etc.)</w:t>
      </w:r>
    </w:p>
    <w:p w14:paraId="531113A3" w14:textId="77777777" w:rsidR="00F07383" w:rsidRPr="0088604B" w:rsidRDefault="00F07383" w:rsidP="00166381">
      <w:pPr>
        <w:pStyle w:val="CAMEText"/>
        <w:shd w:val="clear" w:color="auto" w:fill="D9D9D9" w:themeFill="background1" w:themeFillShade="D9"/>
      </w:pPr>
    </w:p>
    <w:p w14:paraId="4CE5919E" w14:textId="77777777" w:rsidR="00881536" w:rsidRPr="0088604B" w:rsidRDefault="00881536" w:rsidP="00881536">
      <w:pPr>
        <w:pStyle w:val="CAMEText"/>
      </w:pPr>
    </w:p>
    <w:p w14:paraId="1E103CDB" w14:textId="539F8CD6" w:rsidR="00881536" w:rsidRPr="0088604B" w:rsidRDefault="00881536" w:rsidP="00881536">
      <w:pPr>
        <w:pStyle w:val="CAMETitel3"/>
      </w:pPr>
      <w:bookmarkStart w:id="127" w:name="_Toc57273984"/>
      <w:r w:rsidRPr="0088604B">
        <w:t>B.8.</w:t>
      </w:r>
      <w:r w:rsidR="00A53CF8" w:rsidRPr="0088604B">
        <w:t>1</w:t>
      </w:r>
      <w:r w:rsidRPr="0088604B">
        <w:tab/>
        <w:t>Access to Continuing Airworthiness Records in the Event of an Accident/Incident</w:t>
      </w:r>
      <w:bookmarkEnd w:id="127"/>
    </w:p>
    <w:p w14:paraId="2AEABEE4" w14:textId="77777777" w:rsidR="00D412FB" w:rsidRPr="0088604B" w:rsidRDefault="00D412FB" w:rsidP="00D412FB">
      <w:pPr>
        <w:pStyle w:val="CAMEText"/>
      </w:pPr>
    </w:p>
    <w:p w14:paraId="6FFB6AF5" w14:textId="77777777" w:rsidR="00881536" w:rsidRPr="0088604B" w:rsidRDefault="00881536" w:rsidP="00881536">
      <w:pPr>
        <w:pStyle w:val="CAMEText"/>
      </w:pPr>
      <w:r w:rsidRPr="0088604B">
        <w:t>In the event of an accident or serious incident the Accountable Manager will hold the records secure until requested by the Swiss Transportation Safety Investigation Board (STSB).</w:t>
      </w:r>
    </w:p>
    <w:p w14:paraId="1B432B32" w14:textId="77777777" w:rsidR="00881536" w:rsidRPr="0088604B" w:rsidRDefault="00881536" w:rsidP="00881536">
      <w:pPr>
        <w:pStyle w:val="CAMEText"/>
      </w:pPr>
    </w:p>
    <w:p w14:paraId="1D1F2BDF" w14:textId="77777777" w:rsidR="00881536" w:rsidRPr="0088604B" w:rsidRDefault="00881536" w:rsidP="00881536">
      <w:pPr>
        <w:overflowPunct/>
        <w:autoSpaceDE/>
        <w:autoSpaceDN/>
        <w:adjustRightInd/>
        <w:jc w:val="left"/>
        <w:textAlignment w:val="auto"/>
        <w:rPr>
          <w:rFonts w:ascii="Arial" w:hAnsi="Arial" w:cs="Arial"/>
          <w:b/>
          <w:spacing w:val="-2"/>
        </w:rPr>
      </w:pPr>
      <w:r w:rsidRPr="0088604B">
        <w:rPr>
          <w:b/>
        </w:rPr>
        <w:br w:type="page"/>
      </w:r>
    </w:p>
    <w:p w14:paraId="6E52750E" w14:textId="48F8C1CF" w:rsidR="00881536" w:rsidRPr="0088604B" w:rsidRDefault="00881536" w:rsidP="00881536">
      <w:pPr>
        <w:pStyle w:val="CAMETitel2"/>
      </w:pPr>
      <w:bookmarkStart w:id="128" w:name="_Toc137951126"/>
      <w:bookmarkStart w:id="129" w:name="_Toc57273985"/>
      <w:r w:rsidRPr="0088604B">
        <w:lastRenderedPageBreak/>
        <w:t>B.9</w:t>
      </w:r>
      <w:r w:rsidRPr="0088604B">
        <w:tab/>
      </w:r>
      <w:r w:rsidR="00A53CF8" w:rsidRPr="0088604B">
        <w:t xml:space="preserve">Records </w:t>
      </w:r>
      <w:r w:rsidR="0072624D" w:rsidRPr="0088604B">
        <w:t>m</w:t>
      </w:r>
      <w:r w:rsidR="00A53CF8" w:rsidRPr="0088604B">
        <w:t xml:space="preserve">anagement and </w:t>
      </w:r>
      <w:r w:rsidR="0072624D" w:rsidRPr="0088604B">
        <w:t>r</w:t>
      </w:r>
      <w:r w:rsidR="00604E46" w:rsidRPr="0088604B">
        <w:t>etention</w:t>
      </w:r>
      <w:bookmarkEnd w:id="128"/>
      <w:bookmarkEnd w:id="129"/>
    </w:p>
    <w:tbl>
      <w:tblPr>
        <w:tblStyle w:val="Tabellenraster"/>
        <w:tblW w:w="0" w:type="auto"/>
        <w:tblInd w:w="720" w:type="dxa"/>
        <w:tblLook w:val="04A0" w:firstRow="1" w:lastRow="0" w:firstColumn="1" w:lastColumn="0" w:noHBand="0" w:noVBand="1"/>
      </w:tblPr>
      <w:tblGrid>
        <w:gridCol w:w="2196"/>
        <w:gridCol w:w="2127"/>
        <w:gridCol w:w="2117"/>
      </w:tblGrid>
      <w:tr w:rsidR="00A42E59" w:rsidRPr="0088604B" w14:paraId="33497F73" w14:textId="77777777" w:rsidTr="00A42E59">
        <w:tc>
          <w:tcPr>
            <w:tcW w:w="2196" w:type="dxa"/>
          </w:tcPr>
          <w:p w14:paraId="7460BD8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3E54847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4B69C22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CC04552" w14:textId="77777777" w:rsidTr="00A42E59">
        <w:tc>
          <w:tcPr>
            <w:tcW w:w="2196" w:type="dxa"/>
          </w:tcPr>
          <w:p w14:paraId="14CFC9AB" w14:textId="10E8376E" w:rsidR="00A42E59" w:rsidRPr="009C30A4" w:rsidRDefault="00A42E59">
            <w:pPr>
              <w:pStyle w:val="CAMEText"/>
              <w:ind w:left="0"/>
              <w:jc w:val="center"/>
              <w:rPr>
                <w:rFonts w:ascii="Arial Narrow" w:hAnsi="Arial Narrow"/>
                <w:sz w:val="18"/>
                <w:szCs w:val="16"/>
                <w:rPrChange w:id="130" w:author="Marcel Olof Gisel" w:date="2021-02-09T11:36:00Z">
                  <w:rPr>
                    <w:rFonts w:ascii="Arial Narrow" w:hAnsi="Arial Narrow"/>
                    <w:sz w:val="18"/>
                    <w:szCs w:val="16"/>
                    <w:lang w:val="it-CH"/>
                  </w:rPr>
                </w:rPrChange>
              </w:rPr>
            </w:pPr>
            <w:r w:rsidRPr="009C30A4">
              <w:rPr>
                <w:rFonts w:ascii="Arial Narrow" w:hAnsi="Arial Narrow"/>
                <w:sz w:val="18"/>
                <w:szCs w:val="16"/>
                <w:rPrChange w:id="131" w:author="Marcel Olof Gisel" w:date="2021-02-09T11:36:00Z">
                  <w:rPr>
                    <w:rFonts w:ascii="Arial Narrow" w:hAnsi="Arial Narrow"/>
                    <w:sz w:val="18"/>
                    <w:szCs w:val="16"/>
                    <w:lang w:val="it-CH"/>
                  </w:rPr>
                </w:rPrChange>
              </w:rPr>
              <w:t xml:space="preserve">CAO.A.035(e), CAO.A:040(d), CAO.A045(e), CAO.A.050(b), CAO.A.060(j), </w:t>
            </w:r>
          </w:p>
          <w:p w14:paraId="4020D1B9" w14:textId="50E2BF9C" w:rsidR="00A42E59" w:rsidRPr="009C30A4" w:rsidRDefault="00A42E59">
            <w:pPr>
              <w:pStyle w:val="CAMEText"/>
              <w:ind w:left="0"/>
              <w:jc w:val="center"/>
              <w:rPr>
                <w:rFonts w:ascii="Arial Narrow" w:hAnsi="Arial Narrow"/>
                <w:sz w:val="18"/>
                <w:szCs w:val="16"/>
                <w:rPrChange w:id="132" w:author="Marcel Olof Gisel" w:date="2021-02-09T11:36:00Z">
                  <w:rPr>
                    <w:rFonts w:ascii="Arial Narrow" w:hAnsi="Arial Narrow"/>
                    <w:sz w:val="18"/>
                    <w:szCs w:val="16"/>
                    <w:lang w:val="it-CH"/>
                  </w:rPr>
                </w:rPrChange>
              </w:rPr>
            </w:pPr>
            <w:r w:rsidRPr="009C30A4">
              <w:rPr>
                <w:rFonts w:ascii="Arial Narrow" w:hAnsi="Arial Narrow"/>
                <w:sz w:val="18"/>
                <w:szCs w:val="16"/>
                <w:rPrChange w:id="133" w:author="Marcel Olof Gisel" w:date="2021-02-09T11:36:00Z">
                  <w:rPr>
                    <w:rFonts w:ascii="Arial Narrow" w:hAnsi="Arial Narrow"/>
                    <w:sz w:val="18"/>
                    <w:szCs w:val="16"/>
                    <w:lang w:val="it-CH"/>
                  </w:rPr>
                </w:rPrChange>
              </w:rPr>
              <w:t>CAO.A.075 (a)/(b)(9), CAO.A.085</w:t>
            </w:r>
          </w:p>
          <w:p w14:paraId="3199FA40" w14:textId="58D754D9" w:rsidR="00A42E59" w:rsidRPr="009C30A4" w:rsidRDefault="00A42E59" w:rsidP="00604E46">
            <w:pPr>
              <w:pStyle w:val="CAMEText"/>
              <w:ind w:left="0"/>
              <w:jc w:val="center"/>
              <w:rPr>
                <w:rFonts w:ascii="Arial Narrow" w:hAnsi="Arial Narrow"/>
                <w:sz w:val="18"/>
                <w:szCs w:val="16"/>
                <w:rPrChange w:id="134" w:author="Marcel Olof Gisel" w:date="2021-02-09T11:36:00Z">
                  <w:rPr>
                    <w:rFonts w:ascii="Arial Narrow" w:hAnsi="Arial Narrow"/>
                    <w:sz w:val="18"/>
                    <w:szCs w:val="16"/>
                    <w:lang w:val="it-CH"/>
                  </w:rPr>
                </w:rPrChange>
              </w:rPr>
            </w:pPr>
            <w:r w:rsidRPr="009C30A4">
              <w:rPr>
                <w:rFonts w:ascii="Arial Narrow" w:hAnsi="Arial Narrow"/>
                <w:sz w:val="18"/>
                <w:szCs w:val="16"/>
                <w:rPrChange w:id="135" w:author="Marcel Olof Gisel" w:date="2021-02-09T11:36:00Z">
                  <w:rPr>
                    <w:rFonts w:ascii="Arial Narrow" w:hAnsi="Arial Narrow"/>
                    <w:sz w:val="18"/>
                    <w:szCs w:val="16"/>
                    <w:lang w:val="it-CH"/>
                  </w:rPr>
                </w:rPrChange>
              </w:rPr>
              <w:t>CAO.A.090, CAO.A.100(c)</w:t>
            </w:r>
          </w:p>
        </w:tc>
        <w:tc>
          <w:tcPr>
            <w:tcW w:w="2127" w:type="dxa"/>
          </w:tcPr>
          <w:p w14:paraId="7B2224A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67E58F8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273050BA" w14:textId="77777777" w:rsidR="00881536" w:rsidRPr="0088604B" w:rsidRDefault="00881536" w:rsidP="00881536">
      <w:pPr>
        <w:pStyle w:val="CAMEText"/>
      </w:pPr>
    </w:p>
    <w:p w14:paraId="37963745" w14:textId="77777777" w:rsidR="004E4E88" w:rsidRPr="0088604B" w:rsidRDefault="00A53CF8" w:rsidP="00166381">
      <w:pPr>
        <w:pStyle w:val="CAMEText"/>
        <w:shd w:val="clear" w:color="auto" w:fill="D9D9D9" w:themeFill="background1" w:themeFillShade="D9"/>
        <w:rPr>
          <w:highlight w:val="lightGray"/>
        </w:rPr>
      </w:pPr>
      <w:r w:rsidRPr="0088604B">
        <w:rPr>
          <w:highlight w:val="lightGray"/>
        </w:rPr>
        <w:t>This paragraph shall describe the persons responsible and the means implemented to protect the recordings from fire, water, theft etc. and the specific procedures to ensure that the recordings will not be damaged before the end of their archiving period (in particular computer data)</w:t>
      </w:r>
      <w:r w:rsidR="004E4E88" w:rsidRPr="0088604B">
        <w:rPr>
          <w:highlight w:val="lightGray"/>
        </w:rPr>
        <w:t>.</w:t>
      </w:r>
    </w:p>
    <w:p w14:paraId="3E288F05" w14:textId="77777777" w:rsidR="004E4E88" w:rsidRPr="0088604B" w:rsidRDefault="004E4E88" w:rsidP="00166381">
      <w:pPr>
        <w:pStyle w:val="CAMEText"/>
        <w:shd w:val="clear" w:color="auto" w:fill="D9D9D9" w:themeFill="background1" w:themeFillShade="D9"/>
        <w:rPr>
          <w:highlight w:val="lightGray"/>
        </w:rPr>
      </w:pPr>
    </w:p>
    <w:p w14:paraId="221B7C6D" w14:textId="5843450E" w:rsidR="00881536" w:rsidRPr="0088604B" w:rsidRDefault="00A53CF8" w:rsidP="00166381">
      <w:pPr>
        <w:pStyle w:val="CAMEText"/>
        <w:shd w:val="clear" w:color="auto" w:fill="D9D9D9" w:themeFill="background1" w:themeFillShade="D9"/>
      </w:pPr>
      <w:r w:rsidRPr="0088604B">
        <w:rPr>
          <w:highlight w:val="lightGray"/>
        </w:rPr>
        <w:t>The organisation shall have at least one lockable cabinet with a working fire detector and a valid fire extinguisher nearby. Digital archiving is to be preferred, in this case specify the means of backup and type of computer support.</w:t>
      </w:r>
    </w:p>
    <w:p w14:paraId="27BD1DDA" w14:textId="77777777" w:rsidR="004E4E88" w:rsidRPr="0088604B" w:rsidRDefault="004E4E88" w:rsidP="00881536">
      <w:pPr>
        <w:pStyle w:val="CAMEText"/>
      </w:pPr>
    </w:p>
    <w:p w14:paraId="56C47070" w14:textId="1E392D35" w:rsidR="004E4E88" w:rsidRPr="0088604B" w:rsidRDefault="00881536">
      <w:pPr>
        <w:pStyle w:val="CAMETitel3"/>
      </w:pPr>
      <w:bookmarkStart w:id="136" w:name="_Toc57273986"/>
      <w:r w:rsidRPr="0088604B">
        <w:t>B.9.</w:t>
      </w:r>
      <w:r w:rsidR="004E4E88" w:rsidRPr="0088604B">
        <w:t>1</w:t>
      </w:r>
      <w:r w:rsidR="00790738" w:rsidRPr="0088604B">
        <w:tab/>
      </w:r>
      <w:r w:rsidR="004E4E88" w:rsidRPr="0088604B">
        <w:t xml:space="preserve"> Data on staff qualifications and training</w:t>
      </w:r>
      <w:bookmarkEnd w:id="136"/>
      <w:r w:rsidR="004E4E88" w:rsidRPr="0088604B" w:rsidDel="004E4E88">
        <w:t xml:space="preserve"> </w:t>
      </w:r>
    </w:p>
    <w:p w14:paraId="12880440" w14:textId="77777777" w:rsidR="00D412FB" w:rsidRPr="0088604B" w:rsidRDefault="00D412FB" w:rsidP="00D412FB">
      <w:pPr>
        <w:pStyle w:val="CAMEText"/>
      </w:pPr>
    </w:p>
    <w:p w14:paraId="70EC24AC" w14:textId="77777777" w:rsidR="004E4E88" w:rsidRPr="0088604B" w:rsidRDefault="004E4E88" w:rsidP="00AA5F2E">
      <w:pPr>
        <w:pStyle w:val="CAMEText"/>
        <w:shd w:val="clear" w:color="auto" w:fill="D9D9D9" w:themeFill="background1" w:themeFillShade="D9"/>
        <w:rPr>
          <w:highlight w:val="lightGray"/>
        </w:rPr>
      </w:pPr>
      <w:r w:rsidRPr="0088604B">
        <w:rPr>
          <w:highlight w:val="lightGray"/>
        </w:rPr>
        <w:t>This paragraph shall contain the procedure for managing the records and archiving the</w:t>
      </w:r>
    </w:p>
    <w:p w14:paraId="0B3C6FDE" w14:textId="77777777" w:rsidR="004E4E88" w:rsidRPr="0088604B" w:rsidRDefault="004E4E88" w:rsidP="00AA5F2E">
      <w:pPr>
        <w:pStyle w:val="CAMEText"/>
        <w:shd w:val="clear" w:color="auto" w:fill="D9D9D9" w:themeFill="background1" w:themeFillShade="D9"/>
        <w:rPr>
          <w:highlight w:val="lightGray"/>
        </w:rPr>
      </w:pPr>
      <w:r w:rsidRPr="0088604B">
        <w:rPr>
          <w:highlight w:val="lightGray"/>
        </w:rPr>
        <w:t>data listed below relating to staff and their training.</w:t>
      </w:r>
      <w:r w:rsidRPr="0088604B" w:rsidDel="004E4E88">
        <w:rPr>
          <w:highlight w:val="lightGray"/>
        </w:rPr>
        <w:t xml:space="preserve"> </w:t>
      </w:r>
    </w:p>
    <w:p w14:paraId="494CCF6D" w14:textId="77777777" w:rsidR="004E4E88" w:rsidRPr="0088604B" w:rsidRDefault="004E4E88" w:rsidP="00316CF2">
      <w:pPr>
        <w:pStyle w:val="CAMETitel3"/>
        <w:jc w:val="left"/>
        <w:rPr>
          <w:b w:val="0"/>
          <w:highlight w:val="lightGray"/>
        </w:rPr>
      </w:pPr>
    </w:p>
    <w:p w14:paraId="47BFCF2C" w14:textId="77777777" w:rsidR="004E4E88" w:rsidRPr="0088604B" w:rsidRDefault="004E4E88" w:rsidP="00AA5F2E">
      <w:pPr>
        <w:pStyle w:val="CAMEText"/>
      </w:pPr>
      <w:r w:rsidRPr="0088604B">
        <w:t xml:space="preserve">For each person involved in the performance of tasks within its area of approval, the </w:t>
      </w:r>
    </w:p>
    <w:p w14:paraId="2D3F2286" w14:textId="62F40DBC" w:rsidR="004E4E88" w:rsidRPr="0088604B" w:rsidRDefault="004E4E88" w:rsidP="00AA5F2E">
      <w:pPr>
        <w:pStyle w:val="CAMEText"/>
      </w:pPr>
      <w:r w:rsidRPr="0088604B">
        <w:t>organisation shall maintain a file containing :</w:t>
      </w:r>
    </w:p>
    <w:p w14:paraId="6A1C37CF" w14:textId="77777777" w:rsidR="004E4E88" w:rsidRPr="0088604B" w:rsidRDefault="004E4E88" w:rsidP="004C05AB">
      <w:pPr>
        <w:pStyle w:val="CAMEText"/>
        <w:numPr>
          <w:ilvl w:val="0"/>
          <w:numId w:val="137"/>
        </w:numPr>
      </w:pPr>
      <w:r w:rsidRPr="0088604B">
        <w:t>information demonstrating his or her suitability (CV, copies of diplomas, traineeship certificates, etc.).</w:t>
      </w:r>
    </w:p>
    <w:p w14:paraId="5795E4D4" w14:textId="77777777" w:rsidR="004E4E88" w:rsidRPr="0088604B" w:rsidRDefault="004E4E88" w:rsidP="004C05AB">
      <w:pPr>
        <w:pStyle w:val="CAMEText"/>
        <w:numPr>
          <w:ilvl w:val="0"/>
          <w:numId w:val="137"/>
        </w:numPr>
      </w:pPr>
      <w:r w:rsidRPr="0088604B">
        <w:t>the training received.</w:t>
      </w:r>
    </w:p>
    <w:p w14:paraId="2C7870AF" w14:textId="39DF25FC" w:rsidR="004E4E88" w:rsidRPr="0088604B" w:rsidRDefault="004E4E88" w:rsidP="004C05AB">
      <w:pPr>
        <w:pStyle w:val="CAMEText"/>
        <w:numPr>
          <w:ilvl w:val="0"/>
          <w:numId w:val="137"/>
        </w:numPr>
      </w:pPr>
      <w:r w:rsidRPr="0088604B">
        <w:t>any authorisations issued.</w:t>
      </w:r>
    </w:p>
    <w:p w14:paraId="37BD7E83" w14:textId="77777777" w:rsidR="004E4E88" w:rsidRPr="0088604B" w:rsidRDefault="004E4E88" w:rsidP="00AA5F2E">
      <w:pPr>
        <w:pStyle w:val="CAMEText"/>
      </w:pPr>
      <w:r w:rsidRPr="0088604B">
        <w:t xml:space="preserve">In order to guarantee confidentiality, access to the files is restricted to the following </w:t>
      </w:r>
    </w:p>
    <w:p w14:paraId="57280DB4" w14:textId="77777777" w:rsidR="004E4E88" w:rsidRPr="0088604B" w:rsidRDefault="004E4E88" w:rsidP="00AA5F2E">
      <w:pPr>
        <w:pStyle w:val="CAMEText"/>
      </w:pPr>
      <w:r w:rsidRPr="0088604B">
        <w:t>persons :</w:t>
      </w:r>
    </w:p>
    <w:p w14:paraId="553B7163" w14:textId="77777777" w:rsidR="004E4E88" w:rsidRPr="0088604B" w:rsidRDefault="004E4E88" w:rsidP="00316CF2">
      <w:pPr>
        <w:pStyle w:val="CAMETitel3"/>
        <w:jc w:val="left"/>
        <w:rPr>
          <w:b w:val="0"/>
        </w:rPr>
      </w:pPr>
    </w:p>
    <w:p w14:paraId="0FC69B40" w14:textId="06CBA9D8" w:rsidR="004E4E88" w:rsidRPr="0088604B" w:rsidRDefault="00166381" w:rsidP="00316CF2">
      <w:pPr>
        <w:pStyle w:val="CAMEText"/>
        <w:shd w:val="clear" w:color="auto" w:fill="D9D9D9" w:themeFill="background1" w:themeFillShade="D9"/>
        <w:rPr>
          <w:highlight w:val="lightGray"/>
        </w:rPr>
      </w:pPr>
      <w:r w:rsidRPr="0088604B">
        <w:rPr>
          <w:highlight w:val="lightGray"/>
        </w:rPr>
        <w:t xml:space="preserve">Enter here the list of personnel authorized to access the records relating to the personal. </w:t>
      </w:r>
      <w:r w:rsidR="004E4E88" w:rsidRPr="0088604B" w:rsidDel="004E4E88">
        <w:rPr>
          <w:highlight w:val="lightGray"/>
        </w:rPr>
        <w:t xml:space="preserve"> </w:t>
      </w:r>
    </w:p>
    <w:p w14:paraId="198F9B10" w14:textId="77777777" w:rsidR="004E4E88" w:rsidRPr="0088604B" w:rsidRDefault="004E4E88" w:rsidP="00316CF2">
      <w:pPr>
        <w:pStyle w:val="CAMEText"/>
        <w:rPr>
          <w:highlight w:val="lightGray"/>
        </w:rPr>
      </w:pPr>
    </w:p>
    <w:p w14:paraId="3E93D4FB" w14:textId="77777777" w:rsidR="004E4E88" w:rsidRPr="0088604B" w:rsidRDefault="004E4E88" w:rsidP="004E4E88">
      <w:pPr>
        <w:pStyle w:val="CAMEText"/>
      </w:pPr>
      <w:r w:rsidRPr="0088604B">
        <w:t>However:</w:t>
      </w:r>
    </w:p>
    <w:p w14:paraId="485E7148" w14:textId="77777777" w:rsidR="004E4E88" w:rsidRPr="0088604B" w:rsidRDefault="004E4E88" w:rsidP="004C05AB">
      <w:pPr>
        <w:pStyle w:val="CAMEText"/>
        <w:numPr>
          <w:ilvl w:val="0"/>
          <w:numId w:val="137"/>
        </w:numPr>
      </w:pPr>
      <w:r w:rsidRPr="0088604B">
        <w:t>each staff member may consult his personal file and obtain a copy of it</w:t>
      </w:r>
    </w:p>
    <w:p w14:paraId="6A2CB7A9" w14:textId="77777777" w:rsidR="004E4E88" w:rsidRPr="0088604B" w:rsidRDefault="004E4E88" w:rsidP="004C05AB">
      <w:pPr>
        <w:pStyle w:val="CAMEText"/>
        <w:numPr>
          <w:ilvl w:val="0"/>
          <w:numId w:val="137"/>
        </w:numPr>
      </w:pPr>
      <w:r w:rsidRPr="0088604B">
        <w:t>these data shall be kept available to the Authority for possible checks.</w:t>
      </w:r>
    </w:p>
    <w:p w14:paraId="0A553931" w14:textId="77777777" w:rsidR="004E4E88" w:rsidRPr="0088604B" w:rsidRDefault="004E4E88" w:rsidP="004E4E88">
      <w:pPr>
        <w:pStyle w:val="CAMEText"/>
      </w:pPr>
    </w:p>
    <w:p w14:paraId="508ECCCC" w14:textId="602D0E19" w:rsidR="004E4E88" w:rsidRPr="0088604B" w:rsidRDefault="004E4E88" w:rsidP="004E4E88">
      <w:pPr>
        <w:pStyle w:val="CAMEText"/>
      </w:pPr>
      <w:r w:rsidRPr="0088604B">
        <w:t>Special cases:</w:t>
      </w:r>
    </w:p>
    <w:p w14:paraId="7A48D397" w14:textId="77777777" w:rsidR="004E4E88" w:rsidRPr="0088604B" w:rsidRDefault="004E4E88" w:rsidP="004E4E88">
      <w:pPr>
        <w:pStyle w:val="CAMEText"/>
      </w:pPr>
    </w:p>
    <w:p w14:paraId="1153985C" w14:textId="5AAFDE01" w:rsidR="004E4E88" w:rsidRPr="0088604B" w:rsidRDefault="004E4E88" w:rsidP="004E4E88">
      <w:pPr>
        <w:pStyle w:val="CAMEText"/>
      </w:pPr>
      <w:r w:rsidRPr="0088604B">
        <w:t>For Certifying Staff, the file must contain at least the following information:</w:t>
      </w:r>
    </w:p>
    <w:p w14:paraId="4F08CAA0" w14:textId="4B28C0BD" w:rsidR="004E4E88" w:rsidRPr="0088604B" w:rsidRDefault="004E4E88" w:rsidP="004C05AB">
      <w:pPr>
        <w:pStyle w:val="CAMEText"/>
        <w:numPr>
          <w:ilvl w:val="0"/>
          <w:numId w:val="137"/>
        </w:numPr>
      </w:pPr>
      <w:r w:rsidRPr="0088604B">
        <w:t>Surname / First name,</w:t>
      </w:r>
    </w:p>
    <w:p w14:paraId="1F5247B9" w14:textId="7576E681" w:rsidR="004E4E88" w:rsidRPr="0088604B" w:rsidRDefault="004E4E88" w:rsidP="004C05AB">
      <w:pPr>
        <w:pStyle w:val="CAMEText"/>
        <w:numPr>
          <w:ilvl w:val="0"/>
          <w:numId w:val="137"/>
        </w:numPr>
      </w:pPr>
      <w:r w:rsidRPr="0088604B">
        <w:t>Date of birth,</w:t>
      </w:r>
    </w:p>
    <w:p w14:paraId="329657C1" w14:textId="6D75C684" w:rsidR="004E4E88" w:rsidRPr="0088604B" w:rsidRDefault="004E4E88" w:rsidP="004C05AB">
      <w:pPr>
        <w:pStyle w:val="CAMEText"/>
        <w:numPr>
          <w:ilvl w:val="0"/>
          <w:numId w:val="137"/>
        </w:numPr>
      </w:pPr>
      <w:r w:rsidRPr="0088604B">
        <w:t>Basic training,</w:t>
      </w:r>
    </w:p>
    <w:p w14:paraId="4CB14EE5" w14:textId="5A4DA645" w:rsidR="004E4E88" w:rsidRPr="0088604B" w:rsidRDefault="004E4E88" w:rsidP="004C05AB">
      <w:pPr>
        <w:pStyle w:val="CAMEText"/>
        <w:numPr>
          <w:ilvl w:val="0"/>
          <w:numId w:val="137"/>
        </w:numPr>
      </w:pPr>
      <w:r w:rsidRPr="0088604B">
        <w:t>Type of training</w:t>
      </w:r>
    </w:p>
    <w:p w14:paraId="492C817B" w14:textId="6FF089B1" w:rsidR="004E4E88" w:rsidRPr="0088604B" w:rsidRDefault="004E4E88" w:rsidP="004C05AB">
      <w:pPr>
        <w:pStyle w:val="CAMEText"/>
        <w:numPr>
          <w:ilvl w:val="0"/>
          <w:numId w:val="137"/>
        </w:numPr>
      </w:pPr>
      <w:r w:rsidRPr="0088604B">
        <w:t>Continuing education,</w:t>
      </w:r>
    </w:p>
    <w:p w14:paraId="4B7020CD" w14:textId="54D28231" w:rsidR="004E4E88" w:rsidRPr="0088604B" w:rsidRDefault="004E4E88" w:rsidP="004C05AB">
      <w:pPr>
        <w:pStyle w:val="CAMEText"/>
        <w:numPr>
          <w:ilvl w:val="0"/>
          <w:numId w:val="137"/>
        </w:numPr>
      </w:pPr>
      <w:r w:rsidRPr="0088604B">
        <w:t>Specialized training,</w:t>
      </w:r>
    </w:p>
    <w:p w14:paraId="27A73F80" w14:textId="2AD979E1" w:rsidR="004E4E88" w:rsidRPr="0088604B" w:rsidRDefault="004E4E88" w:rsidP="004C05AB">
      <w:pPr>
        <w:pStyle w:val="CAMEText"/>
        <w:numPr>
          <w:ilvl w:val="0"/>
          <w:numId w:val="137"/>
        </w:numPr>
      </w:pPr>
      <w:r w:rsidRPr="0088604B">
        <w:t>Experience, relevant qualifications for the certification authorisation,</w:t>
      </w:r>
    </w:p>
    <w:p w14:paraId="563BE1F9" w14:textId="5AA0BBDD" w:rsidR="004E4E88" w:rsidRPr="0088604B" w:rsidRDefault="004E4E88" w:rsidP="004C05AB">
      <w:pPr>
        <w:pStyle w:val="CAMEText"/>
        <w:numPr>
          <w:ilvl w:val="0"/>
          <w:numId w:val="36"/>
        </w:numPr>
      </w:pPr>
      <w:r w:rsidRPr="0088604B">
        <w:lastRenderedPageBreak/>
        <w:t>Recent experience (each staff records its experience in a "logbook engineer / continuing airworthiness management" or equivalent.</w:t>
      </w:r>
    </w:p>
    <w:p w14:paraId="5258EA71" w14:textId="6353FC67" w:rsidR="004E4E88" w:rsidRPr="0088604B" w:rsidRDefault="004E4E88" w:rsidP="004C05AB">
      <w:pPr>
        <w:pStyle w:val="CAMEText"/>
        <w:numPr>
          <w:ilvl w:val="0"/>
          <w:numId w:val="36"/>
        </w:numPr>
      </w:pPr>
      <w:r w:rsidRPr="0088604B">
        <w:t>Part-66 maintenance licence</w:t>
      </w:r>
    </w:p>
    <w:p w14:paraId="3826DADA" w14:textId="2728F7CB" w:rsidR="004E4E88" w:rsidRPr="0088604B" w:rsidRDefault="004E4E88" w:rsidP="004C05AB">
      <w:pPr>
        <w:pStyle w:val="CAMEText"/>
        <w:numPr>
          <w:ilvl w:val="0"/>
          <w:numId w:val="36"/>
        </w:numPr>
      </w:pPr>
      <w:r w:rsidRPr="0088604B">
        <w:t>Area of empowerment,</w:t>
      </w:r>
    </w:p>
    <w:p w14:paraId="69B6EF46" w14:textId="55381172" w:rsidR="00166381" w:rsidRPr="0088604B" w:rsidRDefault="00166381" w:rsidP="004C05AB">
      <w:pPr>
        <w:pStyle w:val="CAMEText"/>
        <w:numPr>
          <w:ilvl w:val="0"/>
          <w:numId w:val="36"/>
        </w:numPr>
      </w:pPr>
      <w:r w:rsidRPr="0088604B">
        <w:t>Date of the first issue of the certification authorisation</w:t>
      </w:r>
    </w:p>
    <w:p w14:paraId="4C929A09" w14:textId="63A1E76C" w:rsidR="004E4E88" w:rsidRPr="0088604B" w:rsidRDefault="004E4E88" w:rsidP="00316CF2">
      <w:pPr>
        <w:pStyle w:val="CAMEText"/>
        <w:ind w:left="1440"/>
        <w:rPr>
          <w:highlight w:val="lightGray"/>
        </w:rPr>
      </w:pPr>
    </w:p>
    <w:p w14:paraId="3575BBF3" w14:textId="77777777" w:rsidR="004E4E88" w:rsidRPr="0088604B" w:rsidRDefault="004E4E88" w:rsidP="004E4E88">
      <w:pPr>
        <w:pStyle w:val="CAMEText"/>
      </w:pPr>
      <w:r w:rsidRPr="0088604B">
        <w:t>For Airworthiness Review Staff (ARS), the ARS file must include at least the following information:</w:t>
      </w:r>
    </w:p>
    <w:p w14:paraId="00B82077" w14:textId="4224952B" w:rsidR="004E4E88" w:rsidRPr="0088604B" w:rsidRDefault="004E4E88" w:rsidP="004C05AB">
      <w:pPr>
        <w:pStyle w:val="CAMEText"/>
        <w:numPr>
          <w:ilvl w:val="0"/>
          <w:numId w:val="37"/>
        </w:numPr>
        <w:ind w:left="1560" w:hanging="426"/>
      </w:pPr>
      <w:r w:rsidRPr="0088604B">
        <w:t>Surname / First name</w:t>
      </w:r>
    </w:p>
    <w:p w14:paraId="32C217C6" w14:textId="107B5E74" w:rsidR="004E4E88" w:rsidRPr="0088604B" w:rsidRDefault="004E4E88" w:rsidP="004C05AB">
      <w:pPr>
        <w:pStyle w:val="CAMEText"/>
        <w:numPr>
          <w:ilvl w:val="0"/>
          <w:numId w:val="37"/>
        </w:numPr>
        <w:ind w:left="1560" w:hanging="426"/>
      </w:pPr>
      <w:r w:rsidRPr="0088604B">
        <w:t>Date of birth</w:t>
      </w:r>
    </w:p>
    <w:p w14:paraId="5B16D6A7" w14:textId="67E334B9" w:rsidR="004E4E88" w:rsidRPr="0088604B" w:rsidRDefault="004E4E88" w:rsidP="004C05AB">
      <w:pPr>
        <w:pStyle w:val="CAMEText"/>
        <w:numPr>
          <w:ilvl w:val="0"/>
          <w:numId w:val="37"/>
        </w:numPr>
        <w:ind w:left="1560" w:hanging="426"/>
      </w:pPr>
      <w:r w:rsidRPr="0088604B">
        <w:t>Part-66 maintenance license, or diploma if applicable</w:t>
      </w:r>
    </w:p>
    <w:p w14:paraId="1635B434" w14:textId="126A79F9" w:rsidR="004E4E88" w:rsidRPr="0088604B" w:rsidRDefault="004E4E88" w:rsidP="004C05AB">
      <w:pPr>
        <w:pStyle w:val="CAMEText"/>
        <w:numPr>
          <w:ilvl w:val="0"/>
          <w:numId w:val="37"/>
        </w:numPr>
        <w:ind w:left="1560" w:hanging="426"/>
      </w:pPr>
      <w:r w:rsidRPr="0088604B">
        <w:t>Experience in continuing airworthiness management and/or maintenance.</w:t>
      </w:r>
    </w:p>
    <w:p w14:paraId="254EDD7F" w14:textId="19D5F3FD" w:rsidR="004E4E88" w:rsidRPr="0088604B" w:rsidRDefault="004E4E88" w:rsidP="004C05AB">
      <w:pPr>
        <w:pStyle w:val="CAMEText"/>
        <w:numPr>
          <w:ilvl w:val="0"/>
          <w:numId w:val="37"/>
        </w:numPr>
        <w:ind w:left="1560" w:hanging="426"/>
      </w:pPr>
      <w:r w:rsidRPr="0088604B">
        <w:t>Recent experience (completion of at least one airworthiness review within the last 12 months),</w:t>
      </w:r>
    </w:p>
    <w:p w14:paraId="5D942A3A" w14:textId="3FFE0308" w:rsidR="004E4E88" w:rsidRPr="0088604B" w:rsidRDefault="004E4E88" w:rsidP="004C05AB">
      <w:pPr>
        <w:pStyle w:val="CAMEText"/>
        <w:numPr>
          <w:ilvl w:val="0"/>
          <w:numId w:val="37"/>
        </w:numPr>
        <w:ind w:left="1560" w:hanging="426"/>
      </w:pPr>
      <w:r w:rsidRPr="0088604B">
        <w:t>Qualifications relevant to the authorisation (knowledge of the relevant parts of Parts M and ML and knowledge of airworthiness review procedures)</w:t>
      </w:r>
    </w:p>
    <w:p w14:paraId="1824CBCA" w14:textId="084C1779" w:rsidR="004E4E88" w:rsidRPr="0088604B" w:rsidRDefault="004E4E88" w:rsidP="004C05AB">
      <w:pPr>
        <w:pStyle w:val="CAMEText"/>
        <w:numPr>
          <w:ilvl w:val="0"/>
          <w:numId w:val="37"/>
        </w:numPr>
        <w:ind w:left="1560" w:hanging="426"/>
      </w:pPr>
      <w:r w:rsidRPr="0088604B">
        <w:t>Airworthiness Review Authorisation Area and Authorization Reference,</w:t>
      </w:r>
    </w:p>
    <w:p w14:paraId="6A2D360D" w14:textId="298BAF78" w:rsidR="00A12412" w:rsidRPr="0088604B" w:rsidRDefault="00A12412" w:rsidP="004C05AB">
      <w:pPr>
        <w:pStyle w:val="CAMEText"/>
        <w:numPr>
          <w:ilvl w:val="0"/>
          <w:numId w:val="37"/>
        </w:numPr>
        <w:ind w:left="1560" w:hanging="426"/>
      </w:pPr>
      <w:r w:rsidRPr="0088604B">
        <w:t>Date of first issue of ARS authorisation and copy of the authorisation</w:t>
      </w:r>
    </w:p>
    <w:p w14:paraId="1CD28F50" w14:textId="77777777" w:rsidR="00A12412" w:rsidRPr="0088604B" w:rsidRDefault="00A12412">
      <w:pPr>
        <w:overflowPunct/>
        <w:autoSpaceDE/>
        <w:autoSpaceDN/>
        <w:adjustRightInd/>
        <w:jc w:val="left"/>
        <w:textAlignment w:val="auto"/>
        <w:rPr>
          <w:highlight w:val="lightGray"/>
        </w:rPr>
      </w:pPr>
    </w:p>
    <w:p w14:paraId="4A562A84" w14:textId="33E0DA01" w:rsidR="00A12412" w:rsidRPr="0088604B" w:rsidRDefault="00A12412" w:rsidP="00861EDD">
      <w:pPr>
        <w:pStyle w:val="CAMETitel3"/>
      </w:pPr>
      <w:bookmarkStart w:id="137" w:name="_Toc57273987"/>
      <w:r w:rsidRPr="0088604B">
        <w:t>B.9.2</w:t>
      </w:r>
      <w:r w:rsidRPr="0088604B">
        <w:tab/>
      </w:r>
      <w:r w:rsidR="00E7370C" w:rsidRPr="0088604B">
        <w:t>Records retention by</w:t>
      </w:r>
      <w:r w:rsidRPr="0088604B">
        <w:t xml:space="preserve"> the </w:t>
      </w:r>
      <w:r w:rsidR="00810859" w:rsidRPr="0088604B">
        <w:t>Continuing Airworthiness Organisation</w:t>
      </w:r>
      <w:r w:rsidRPr="0088604B">
        <w:t xml:space="preserve"> as part of its maintenance privileges</w:t>
      </w:r>
      <w:bookmarkEnd w:id="137"/>
    </w:p>
    <w:p w14:paraId="5418331A" w14:textId="77777777" w:rsidR="00D412FB" w:rsidRPr="0088604B" w:rsidRDefault="00D412FB" w:rsidP="00D412FB">
      <w:pPr>
        <w:pStyle w:val="CAMEText"/>
      </w:pPr>
    </w:p>
    <w:p w14:paraId="7780E102" w14:textId="020C8C0C" w:rsidR="00C3121B" w:rsidRPr="0088604B" w:rsidRDefault="00A12412" w:rsidP="00316CF2">
      <w:pPr>
        <w:pStyle w:val="CAMEText"/>
        <w:shd w:val="clear" w:color="auto" w:fill="D9D9D9" w:themeFill="background1" w:themeFillShade="D9"/>
        <w:rPr>
          <w:highlight w:val="lightGray"/>
        </w:rPr>
      </w:pPr>
      <w:r w:rsidRPr="0088604B">
        <w:rPr>
          <w:highlight w:val="lightGray"/>
        </w:rPr>
        <w:t>This paragraph must contain the procedure for maintaining records and archiving maintenance records.</w:t>
      </w:r>
    </w:p>
    <w:p w14:paraId="2B7ED9FE" w14:textId="24DB37CD" w:rsidR="00A12412" w:rsidRPr="0088604B" w:rsidRDefault="00A12412" w:rsidP="00A12412">
      <w:pPr>
        <w:pStyle w:val="CAMEText"/>
      </w:pPr>
      <w:r w:rsidRPr="0088604B">
        <w:t>At the end of the work, the organisation keeps:</w:t>
      </w:r>
    </w:p>
    <w:p w14:paraId="3C7DA689" w14:textId="051116E5" w:rsidR="00A12412" w:rsidRPr="0088604B" w:rsidRDefault="00A12412" w:rsidP="004C05AB">
      <w:pPr>
        <w:pStyle w:val="CAMEText"/>
        <w:numPr>
          <w:ilvl w:val="0"/>
          <w:numId w:val="38"/>
        </w:numPr>
      </w:pPr>
      <w:r w:rsidRPr="0088604B">
        <w:t>A copy of the CRS</w:t>
      </w:r>
    </w:p>
    <w:p w14:paraId="3B6AB7A0" w14:textId="2B48C961" w:rsidR="00A12412" w:rsidRPr="0088604B" w:rsidRDefault="00A12412" w:rsidP="004C05AB">
      <w:pPr>
        <w:pStyle w:val="CAMEText"/>
        <w:numPr>
          <w:ilvl w:val="0"/>
          <w:numId w:val="38"/>
        </w:numPr>
      </w:pPr>
      <w:r w:rsidRPr="0088604B">
        <w:t>A copy of the work report, including :</w:t>
      </w:r>
    </w:p>
    <w:p w14:paraId="08135782" w14:textId="77777777" w:rsidR="00A12412" w:rsidRPr="0088604B" w:rsidRDefault="00A12412" w:rsidP="004C05AB">
      <w:pPr>
        <w:pStyle w:val="CAMEText"/>
        <w:numPr>
          <w:ilvl w:val="0"/>
          <w:numId w:val="39"/>
        </w:numPr>
        <w:ind w:hanging="22"/>
      </w:pPr>
      <w:r w:rsidRPr="0088604B">
        <w:t>A copy of the supplementary work sheet</w:t>
      </w:r>
    </w:p>
    <w:p w14:paraId="6910DCA8" w14:textId="77777777" w:rsidR="00A12412" w:rsidRPr="0088604B" w:rsidRDefault="00A12412" w:rsidP="004C05AB">
      <w:pPr>
        <w:pStyle w:val="CAMEText"/>
        <w:numPr>
          <w:ilvl w:val="0"/>
          <w:numId w:val="39"/>
        </w:numPr>
        <w:ind w:hanging="22"/>
      </w:pPr>
      <w:r w:rsidRPr="0088604B">
        <w:t>The deferred work sheet</w:t>
      </w:r>
    </w:p>
    <w:p w14:paraId="53B3766C" w14:textId="77777777" w:rsidR="00A12412" w:rsidRPr="0088604B" w:rsidRDefault="00A12412" w:rsidP="004C05AB">
      <w:pPr>
        <w:pStyle w:val="CAMEText"/>
        <w:numPr>
          <w:ilvl w:val="0"/>
          <w:numId w:val="39"/>
        </w:numPr>
        <w:ind w:hanging="22"/>
      </w:pPr>
      <w:r w:rsidRPr="0088604B">
        <w:t>The data sheet of the removed or installed aircraft components together with</w:t>
      </w:r>
    </w:p>
    <w:p w14:paraId="46EE0F58" w14:textId="19CCCA2B" w:rsidR="00A12412" w:rsidRPr="0088604B" w:rsidRDefault="00A12412" w:rsidP="00316CF2">
      <w:pPr>
        <w:pStyle w:val="CAMEText"/>
        <w:ind w:left="1440"/>
      </w:pPr>
      <w:r w:rsidRPr="0088604B">
        <w:tab/>
        <w:t>their releasing certificates</w:t>
      </w:r>
    </w:p>
    <w:p w14:paraId="35CF758A" w14:textId="77777777" w:rsidR="00A12412" w:rsidRPr="0088604B" w:rsidRDefault="00A12412" w:rsidP="004C05AB">
      <w:pPr>
        <w:pStyle w:val="CAMEText"/>
        <w:numPr>
          <w:ilvl w:val="0"/>
          <w:numId w:val="39"/>
        </w:numPr>
        <w:ind w:hanging="22"/>
      </w:pPr>
      <w:r w:rsidRPr="0088604B">
        <w:t>Subcontractor's release documents</w:t>
      </w:r>
    </w:p>
    <w:p w14:paraId="72DD0F6A" w14:textId="77777777" w:rsidR="00A12412" w:rsidRPr="0088604B" w:rsidRDefault="00A12412" w:rsidP="004C05AB">
      <w:pPr>
        <w:pStyle w:val="CAMEText"/>
        <w:numPr>
          <w:ilvl w:val="0"/>
          <w:numId w:val="40"/>
        </w:numPr>
      </w:pPr>
      <w:r w:rsidRPr="0088604B">
        <w:t>A copy of all approved repair/modification data used.</w:t>
      </w:r>
    </w:p>
    <w:p w14:paraId="25A53F02" w14:textId="511B43C1" w:rsidR="00A12412" w:rsidRPr="0088604B" w:rsidRDefault="00A12412" w:rsidP="004C05AB">
      <w:pPr>
        <w:pStyle w:val="CAMEText"/>
        <w:numPr>
          <w:ilvl w:val="0"/>
          <w:numId w:val="40"/>
        </w:numPr>
      </w:pPr>
      <w:r w:rsidRPr="0088604B">
        <w:t>The ARC issued by the organisation, if applicable.</w:t>
      </w:r>
    </w:p>
    <w:p w14:paraId="4F6EFFF9" w14:textId="77777777" w:rsidR="00A12412" w:rsidRPr="0088604B" w:rsidRDefault="00A12412" w:rsidP="004C05AB">
      <w:pPr>
        <w:pStyle w:val="CAMEText"/>
        <w:numPr>
          <w:ilvl w:val="0"/>
          <w:numId w:val="40"/>
        </w:numPr>
      </w:pPr>
      <w:r w:rsidRPr="0088604B">
        <w:t>The recommendation made by the organisation, if any.</w:t>
      </w:r>
    </w:p>
    <w:p w14:paraId="49D52888" w14:textId="77777777" w:rsidR="00A12412" w:rsidRPr="0088604B" w:rsidRDefault="00A12412" w:rsidP="00A12412">
      <w:pPr>
        <w:pStyle w:val="CAMEText"/>
      </w:pPr>
    </w:p>
    <w:p w14:paraId="705EE1E6" w14:textId="21D02982" w:rsidR="00A12412" w:rsidRPr="0088604B" w:rsidRDefault="00A12412" w:rsidP="00A12412">
      <w:pPr>
        <w:pStyle w:val="CAMEText"/>
      </w:pPr>
      <w:r w:rsidRPr="0088604B">
        <w:t>Note :</w:t>
      </w:r>
    </w:p>
    <w:p w14:paraId="2B2C998E" w14:textId="29BBFCB5" w:rsidR="00A12412" w:rsidRPr="0088604B" w:rsidRDefault="00A12412">
      <w:pPr>
        <w:pStyle w:val="CAMEText"/>
      </w:pPr>
      <w:r w:rsidRPr="0088604B">
        <w:t>In the case where the organisation is not the continuing airworthiness management of the aircraft, it shall forward a copy of each certificate of release to service to the person responsible for the continuing airworthiness of the aircraft together with a copy of any record of detailed maintenance work relating to the work carried out and necessary to demonstrate compliance with point M.A.305 or ML.A.305 as applicable.</w:t>
      </w:r>
    </w:p>
    <w:p w14:paraId="6FB75EED" w14:textId="4C45DF8A" w:rsidR="00A12412" w:rsidRPr="0088604B" w:rsidRDefault="00A12412">
      <w:pPr>
        <w:overflowPunct/>
        <w:autoSpaceDE/>
        <w:autoSpaceDN/>
        <w:adjustRightInd/>
        <w:jc w:val="left"/>
        <w:textAlignment w:val="auto"/>
        <w:rPr>
          <w:rFonts w:ascii="Arial" w:hAnsi="Arial" w:cs="Arial"/>
          <w:spacing w:val="-2"/>
        </w:rPr>
      </w:pPr>
    </w:p>
    <w:p w14:paraId="690BA5B7" w14:textId="6EFD8764" w:rsidR="00A12412" w:rsidRPr="0088604B" w:rsidRDefault="00A12412" w:rsidP="00A12412">
      <w:pPr>
        <w:pStyle w:val="CAMEText"/>
      </w:pPr>
      <w:r w:rsidRPr="0088604B">
        <w:t>The organisation shall also maintain:</w:t>
      </w:r>
    </w:p>
    <w:p w14:paraId="7EE1591C" w14:textId="77777777" w:rsidR="00A12412" w:rsidRPr="0088604B" w:rsidRDefault="00A12412" w:rsidP="004C05AB">
      <w:pPr>
        <w:pStyle w:val="CAMEText"/>
        <w:numPr>
          <w:ilvl w:val="0"/>
          <w:numId w:val="41"/>
        </w:numPr>
      </w:pPr>
      <w:r w:rsidRPr="0088604B">
        <w:t>a copy of all records relating to the issue of airworthiness review certificates as applicable, and</w:t>
      </w:r>
    </w:p>
    <w:p w14:paraId="26247C23" w14:textId="67DA611B" w:rsidR="00A12412" w:rsidRPr="0088604B" w:rsidRDefault="00A12412" w:rsidP="004C05AB">
      <w:pPr>
        <w:pStyle w:val="CAMEText"/>
        <w:numPr>
          <w:ilvl w:val="0"/>
          <w:numId w:val="41"/>
        </w:numPr>
      </w:pPr>
      <w:r w:rsidRPr="0088604B">
        <w:t>a copy of all records relating to the Permit to Fly, if any.</w:t>
      </w:r>
    </w:p>
    <w:p w14:paraId="40478A8C" w14:textId="3C111884" w:rsidR="00C3121B" w:rsidRPr="0088604B" w:rsidRDefault="00A12412" w:rsidP="00A12412">
      <w:pPr>
        <w:pStyle w:val="CAMEText"/>
      </w:pPr>
      <w:r w:rsidRPr="0088604B">
        <w:lastRenderedPageBreak/>
        <w:t>If the organisation ceases operations, the maintenance records shall be handed over to the last owners of the aircraft and components, or stored as specified by the Authority.</w:t>
      </w:r>
    </w:p>
    <w:p w14:paraId="76E663D4" w14:textId="77777777" w:rsidR="00A12412" w:rsidRPr="0088604B" w:rsidRDefault="00A12412" w:rsidP="00A12412">
      <w:pPr>
        <w:pStyle w:val="CAMEText"/>
      </w:pPr>
    </w:p>
    <w:p w14:paraId="58428D9F" w14:textId="1414EB1D" w:rsidR="00C3121B" w:rsidRPr="0088604B" w:rsidRDefault="00C3121B" w:rsidP="00861EDD">
      <w:pPr>
        <w:pStyle w:val="CAMETitel3"/>
      </w:pPr>
      <w:bookmarkStart w:id="138" w:name="_Toc137951136"/>
      <w:bookmarkStart w:id="139" w:name="_Toc57273988"/>
      <w:r w:rsidRPr="0088604B">
        <w:t>B.9.</w:t>
      </w:r>
      <w:r w:rsidR="00810859" w:rsidRPr="0088604B">
        <w:t>3</w:t>
      </w:r>
      <w:r w:rsidRPr="0088604B">
        <w:tab/>
      </w:r>
      <w:r w:rsidR="00E7370C" w:rsidRPr="0088604B">
        <w:t>Records retention by</w:t>
      </w:r>
      <w:r w:rsidR="00A12412" w:rsidRPr="0088604B">
        <w:t xml:space="preserve"> the Continuing Airworthiness Organisation as part of continuing airworthiness management privileges</w:t>
      </w:r>
      <w:bookmarkEnd w:id="138"/>
      <w:bookmarkEnd w:id="139"/>
    </w:p>
    <w:p w14:paraId="494D777F" w14:textId="77777777" w:rsidR="00D412FB" w:rsidRPr="0088604B" w:rsidRDefault="00D412FB" w:rsidP="00D412FB">
      <w:pPr>
        <w:pStyle w:val="CAMEText"/>
      </w:pPr>
    </w:p>
    <w:p w14:paraId="1374465E" w14:textId="0234C33D" w:rsidR="00810859" w:rsidRPr="0088604B" w:rsidRDefault="00810859" w:rsidP="00166381">
      <w:pPr>
        <w:pStyle w:val="CAMEText"/>
        <w:shd w:val="clear" w:color="auto" w:fill="D9D9D9" w:themeFill="background1" w:themeFillShade="D9"/>
        <w:rPr>
          <w:highlight w:val="lightGray"/>
        </w:rPr>
      </w:pPr>
      <w:r w:rsidRPr="0088604B">
        <w:rPr>
          <w:highlight w:val="lightGray"/>
        </w:rPr>
        <w:t>This paragraph shall contain the procedure for managing records and archiving continuing airworthiness management data.</w:t>
      </w:r>
    </w:p>
    <w:p w14:paraId="23A95E8C" w14:textId="77777777" w:rsidR="00810859" w:rsidRPr="0088604B" w:rsidRDefault="00810859" w:rsidP="00C3121B">
      <w:pPr>
        <w:pStyle w:val="CAMEText"/>
        <w:rPr>
          <w:highlight w:val="yellow"/>
        </w:rPr>
      </w:pPr>
    </w:p>
    <w:p w14:paraId="58CC5D26" w14:textId="04755167" w:rsidR="00810859" w:rsidRPr="0088604B" w:rsidRDefault="00810859" w:rsidP="00810859">
      <w:pPr>
        <w:pStyle w:val="CAMEText"/>
      </w:pPr>
      <w:r w:rsidRPr="0088604B">
        <w:t>As part of these continuing airworthiness management activities and based on information received from all those involved in the aircraft, the organisation shall maintain the following records and shall also archive the elements enabling it to keep all such records up to date for at least 36 months:</w:t>
      </w:r>
    </w:p>
    <w:p w14:paraId="12F730D3" w14:textId="7343675F" w:rsidR="00810859" w:rsidRPr="0088604B" w:rsidRDefault="00810859" w:rsidP="00C3121B">
      <w:pPr>
        <w:pStyle w:val="CAMEText"/>
        <w:rPr>
          <w:u w:val="single"/>
        </w:rPr>
      </w:pPr>
      <w:r w:rsidRPr="0088604B">
        <w:rPr>
          <w:u w:val="single"/>
        </w:rPr>
        <w:t>Airframe:</w:t>
      </w:r>
      <w:r w:rsidRPr="0088604B" w:rsidDel="00810859">
        <w:rPr>
          <w:u w:val="single"/>
        </w:rPr>
        <w:t xml:space="preserve"> </w:t>
      </w:r>
    </w:p>
    <w:p w14:paraId="7BE194AE" w14:textId="77777777" w:rsidR="00254CC5" w:rsidRPr="0088604B" w:rsidRDefault="00254CC5" w:rsidP="00C3121B">
      <w:pPr>
        <w:pStyle w:val="CAMEText"/>
        <w:rPr>
          <w:u w:val="single"/>
        </w:rPr>
      </w:pPr>
    </w:p>
    <w:tbl>
      <w:tblPr>
        <w:tblStyle w:val="Tabellenraster"/>
        <w:tblW w:w="0" w:type="auto"/>
        <w:tblInd w:w="720" w:type="dxa"/>
        <w:tblLook w:val="04A0" w:firstRow="1" w:lastRow="0" w:firstColumn="1" w:lastColumn="0" w:noHBand="0" w:noVBand="1"/>
      </w:tblPr>
      <w:tblGrid>
        <w:gridCol w:w="2877"/>
        <w:gridCol w:w="2847"/>
        <w:gridCol w:w="2863"/>
      </w:tblGrid>
      <w:tr w:rsidR="000C04F2" w:rsidRPr="0088604B" w14:paraId="1B7E77F4" w14:textId="77777777" w:rsidTr="000C04F2">
        <w:tc>
          <w:tcPr>
            <w:tcW w:w="2877" w:type="dxa"/>
          </w:tcPr>
          <w:p w14:paraId="016D596A" w14:textId="6AC7DEDE" w:rsidR="00810859" w:rsidRPr="0088604B" w:rsidRDefault="00810859" w:rsidP="00C3121B">
            <w:pPr>
              <w:pStyle w:val="CAMEText"/>
              <w:ind w:left="0"/>
              <w:rPr>
                <w:highlight w:val="yellow"/>
                <w:u w:val="single"/>
              </w:rPr>
            </w:pPr>
            <w:r w:rsidRPr="0088604B">
              <w:rPr>
                <w:u w:val="single"/>
              </w:rPr>
              <w:t>Subject</w:t>
            </w:r>
          </w:p>
        </w:tc>
        <w:tc>
          <w:tcPr>
            <w:tcW w:w="2847" w:type="dxa"/>
          </w:tcPr>
          <w:p w14:paraId="5B0BF360" w14:textId="154916ED" w:rsidR="00810859" w:rsidRPr="0088604B" w:rsidRDefault="00810859" w:rsidP="00C3121B">
            <w:pPr>
              <w:pStyle w:val="CAMEText"/>
              <w:ind w:left="0"/>
              <w:rPr>
                <w:highlight w:val="yellow"/>
                <w:u w:val="single"/>
              </w:rPr>
            </w:pPr>
            <w:r w:rsidRPr="0088604B">
              <w:rPr>
                <w:u w:val="single"/>
              </w:rPr>
              <w:t>Document</w:t>
            </w:r>
          </w:p>
        </w:tc>
        <w:tc>
          <w:tcPr>
            <w:tcW w:w="2863" w:type="dxa"/>
          </w:tcPr>
          <w:p w14:paraId="748488BC" w14:textId="7BCF5BF7" w:rsidR="00810859" w:rsidRPr="0088604B" w:rsidRDefault="00810859" w:rsidP="00C3121B">
            <w:pPr>
              <w:pStyle w:val="CAMEText"/>
              <w:ind w:left="0"/>
              <w:rPr>
                <w:highlight w:val="yellow"/>
                <w:u w:val="single"/>
              </w:rPr>
            </w:pPr>
            <w:r w:rsidRPr="0088604B">
              <w:rPr>
                <w:u w:val="single"/>
              </w:rPr>
              <w:t>Archiving duration</w:t>
            </w:r>
          </w:p>
        </w:tc>
      </w:tr>
      <w:tr w:rsidR="000C04F2" w:rsidRPr="0088604B" w14:paraId="79A32403" w14:textId="77777777" w:rsidTr="000C04F2">
        <w:tc>
          <w:tcPr>
            <w:tcW w:w="2877" w:type="dxa"/>
          </w:tcPr>
          <w:p w14:paraId="5DCC9598" w14:textId="5B9F5EF3" w:rsidR="00810859" w:rsidRPr="0088604B" w:rsidRDefault="00810859">
            <w:pPr>
              <w:pStyle w:val="CAMEText"/>
              <w:ind w:left="0"/>
              <w:rPr>
                <w:highlight w:val="yellow"/>
              </w:rPr>
            </w:pPr>
            <w:r w:rsidRPr="0088604B">
              <w:t>Current status of compliance with the AMP and history of maintenance work carried out on the aircraft</w:t>
            </w:r>
          </w:p>
        </w:tc>
        <w:tc>
          <w:tcPr>
            <w:tcW w:w="2847" w:type="dxa"/>
          </w:tcPr>
          <w:p w14:paraId="7C9E1B71" w14:textId="0ECEAF66" w:rsidR="00810859" w:rsidRPr="0088604B" w:rsidRDefault="00810859" w:rsidP="00316CF2">
            <w:pPr>
              <w:pStyle w:val="CAMEText"/>
              <w:ind w:left="0"/>
              <w:jc w:val="left"/>
            </w:pPr>
            <w:r w:rsidRPr="0088604B">
              <w:t>-Aircraft logbook,</w:t>
            </w:r>
            <w:r w:rsidR="000C04F2" w:rsidRPr="0088604B">
              <w:t xml:space="preserve"> “Bordbuch”</w:t>
            </w:r>
            <w:r w:rsidRPr="0088604B">
              <w:t xml:space="preserve"> </w:t>
            </w:r>
          </w:p>
          <w:p w14:paraId="0C93CCC7" w14:textId="53D7A85A" w:rsidR="00810859" w:rsidRPr="0088604B" w:rsidRDefault="00810859" w:rsidP="00316CF2">
            <w:pPr>
              <w:pStyle w:val="CAMEText"/>
              <w:ind w:left="0"/>
              <w:jc w:val="left"/>
              <w:rPr>
                <w:highlight w:val="yellow"/>
              </w:rPr>
            </w:pPr>
            <w:r w:rsidRPr="0088604B">
              <w:t>-Work records including CRS</w:t>
            </w:r>
          </w:p>
        </w:tc>
        <w:tc>
          <w:tcPr>
            <w:tcW w:w="2863" w:type="dxa"/>
          </w:tcPr>
          <w:p w14:paraId="2409F268" w14:textId="77777777" w:rsidR="00810859" w:rsidRPr="0088604B" w:rsidRDefault="00810859" w:rsidP="00316CF2">
            <w:pPr>
              <w:pStyle w:val="CAMEText"/>
              <w:ind w:left="31"/>
              <w:jc w:val="left"/>
            </w:pPr>
            <w:r w:rsidRPr="0088604B">
              <w:t>- Periodic work with a periodicity of more than 36 months: until new application.</w:t>
            </w:r>
          </w:p>
          <w:p w14:paraId="1D2398A1" w14:textId="2CA556A0" w:rsidR="00810859" w:rsidRPr="0088604B" w:rsidRDefault="00810859" w:rsidP="00316CF2">
            <w:pPr>
              <w:pStyle w:val="CAMEText"/>
              <w:ind w:left="0"/>
              <w:jc w:val="left"/>
              <w:rPr>
                <w:highlight w:val="yellow"/>
              </w:rPr>
            </w:pPr>
            <w:r w:rsidRPr="0088604B">
              <w:t>- Other work: 36 months after completion</w:t>
            </w:r>
          </w:p>
        </w:tc>
      </w:tr>
      <w:tr w:rsidR="000C04F2" w:rsidRPr="0088604B" w14:paraId="689602B0" w14:textId="77777777" w:rsidTr="00166381">
        <w:tc>
          <w:tcPr>
            <w:tcW w:w="2877" w:type="dxa"/>
          </w:tcPr>
          <w:p w14:paraId="45189F1C" w14:textId="77777777" w:rsidR="000C04F2" w:rsidRPr="0088604B" w:rsidRDefault="00810859">
            <w:pPr>
              <w:pStyle w:val="CAMEText"/>
              <w:ind w:left="0"/>
            </w:pPr>
            <w:r w:rsidRPr="0088604B">
              <w:t xml:space="preserve">Current status of applicable and applied </w:t>
            </w:r>
            <w:r w:rsidR="000C04F2" w:rsidRPr="0088604B">
              <w:t>AD’</w:t>
            </w:r>
            <w:r w:rsidRPr="0088604B">
              <w:t xml:space="preserve">s. </w:t>
            </w:r>
          </w:p>
          <w:p w14:paraId="02A98AE5" w14:textId="79FC892C" w:rsidR="00810859" w:rsidRPr="0088604B" w:rsidRDefault="00810859" w:rsidP="00166381">
            <w:pPr>
              <w:pStyle w:val="CAMEText"/>
              <w:ind w:left="0"/>
              <w:rPr>
                <w:highlight w:val="lightGray"/>
              </w:rPr>
            </w:pPr>
            <w:r w:rsidRPr="0088604B">
              <w:rPr>
                <w:highlight w:val="lightGray"/>
                <w:shd w:val="clear" w:color="auto" w:fill="D9D9D9" w:themeFill="background1" w:themeFillShade="D9"/>
              </w:rPr>
              <w:t xml:space="preserve">The status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should list the revision level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the date of application, the number of flight hours/cycles of the aircraft at the time of application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the method applied (for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Ds offering a choice), the part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applied (for multi-part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Ds). </w:t>
            </w:r>
            <w:r w:rsidR="000C04F2" w:rsidRPr="0088604B">
              <w:rPr>
                <w:highlight w:val="lightGray"/>
                <w:shd w:val="clear" w:color="auto" w:fill="D9D9D9" w:themeFill="background1" w:themeFillShade="D9"/>
              </w:rPr>
              <w:t>AD</w:t>
            </w:r>
            <w:r w:rsidRPr="0088604B">
              <w:rPr>
                <w:highlight w:val="lightGray"/>
                <w:shd w:val="clear" w:color="auto" w:fill="D9D9D9" w:themeFill="background1" w:themeFillShade="D9"/>
              </w:rPr>
              <w:t>s applicable to the aircraft type</w:t>
            </w:r>
            <w:r w:rsidRPr="0088604B">
              <w:rPr>
                <w:shd w:val="clear" w:color="auto" w:fill="D9D9D9" w:themeFill="background1" w:themeFillShade="D9"/>
              </w:rPr>
              <w:t xml:space="preserve"> but not to contracted </w:t>
            </w:r>
            <w:r w:rsidR="00166381" w:rsidRPr="0088604B">
              <w:rPr>
                <w:shd w:val="clear" w:color="auto" w:fill="D9D9D9" w:themeFill="background1" w:themeFillShade="D9"/>
              </w:rPr>
              <w:t>S/N</w:t>
            </w:r>
            <w:r w:rsidRPr="0088604B">
              <w:rPr>
                <w:shd w:val="clear" w:color="auto" w:fill="D9D9D9" w:themeFill="background1" w:themeFillShade="D9"/>
              </w:rPr>
              <w:t xml:space="preserve"> should still be listed</w:t>
            </w:r>
            <w:r w:rsidRPr="0088604B">
              <w:rPr>
                <w:highlight w:val="lightGray"/>
                <w:shd w:val="clear" w:color="auto" w:fill="D9D9D9" w:themeFill="background1" w:themeFillShade="D9"/>
              </w:rPr>
              <w:t xml:space="preserve"> (with the entry n/a). For repetitive A</w:t>
            </w:r>
            <w:r w:rsidR="000C04F2" w:rsidRPr="0088604B">
              <w:rPr>
                <w:highlight w:val="lightGray"/>
                <w:shd w:val="clear" w:color="auto" w:fill="D9D9D9" w:themeFill="background1" w:themeFillShade="D9"/>
              </w:rPr>
              <w:t>D</w:t>
            </w:r>
            <w:r w:rsidRPr="0088604B">
              <w:rPr>
                <w:highlight w:val="lightGray"/>
                <w:shd w:val="clear" w:color="auto" w:fill="D9D9D9" w:themeFill="background1" w:themeFillShade="D9"/>
              </w:rPr>
              <w:t>s, only the record of the last application needs to be kept</w:t>
            </w:r>
            <w:r w:rsidRPr="0088604B">
              <w:rPr>
                <w:highlight w:val="lightGray"/>
                <w:u w:val="single"/>
                <w:shd w:val="clear" w:color="auto" w:fill="D9D9D9" w:themeFill="background1" w:themeFillShade="D9"/>
              </w:rPr>
              <w:t>.</w:t>
            </w:r>
          </w:p>
        </w:tc>
        <w:tc>
          <w:tcPr>
            <w:tcW w:w="2847" w:type="dxa"/>
            <w:shd w:val="clear" w:color="auto" w:fill="D9D9D9" w:themeFill="background1" w:themeFillShade="D9"/>
          </w:tcPr>
          <w:p w14:paraId="3D4213C9" w14:textId="6BDC0C7E" w:rsidR="00810859" w:rsidRPr="0088604B" w:rsidRDefault="000C04F2">
            <w:pPr>
              <w:pStyle w:val="CAMEText"/>
              <w:ind w:left="0"/>
              <w:rPr>
                <w:highlight w:val="yellow"/>
              </w:rPr>
            </w:pPr>
            <w:r w:rsidRPr="0088604B">
              <w:rPr>
                <w:highlight w:val="lightGray"/>
              </w:rPr>
              <w:t>Aircraft logbook or separate statement. For repetitive ADs, it is possible to use the AD Tracking Tool as a history</w:t>
            </w:r>
          </w:p>
        </w:tc>
        <w:tc>
          <w:tcPr>
            <w:tcW w:w="2863" w:type="dxa"/>
          </w:tcPr>
          <w:p w14:paraId="2AFDE063" w14:textId="61FAC48F" w:rsidR="00810859" w:rsidRPr="0088604B" w:rsidRDefault="000C04F2">
            <w:pPr>
              <w:pStyle w:val="CAMEText"/>
              <w:ind w:left="0"/>
              <w:rPr>
                <w:highlight w:val="yellow"/>
              </w:rPr>
            </w:pPr>
            <w:r w:rsidRPr="0088604B">
              <w:t>12 months after the aircraft is withdrawn from service</w:t>
            </w:r>
          </w:p>
        </w:tc>
      </w:tr>
      <w:tr w:rsidR="000C04F2" w:rsidRPr="0088604B" w14:paraId="0BFFDE4F" w14:textId="77777777" w:rsidTr="00166381">
        <w:tc>
          <w:tcPr>
            <w:tcW w:w="2877" w:type="dxa"/>
          </w:tcPr>
          <w:p w14:paraId="5DF21A23" w14:textId="784E52DF" w:rsidR="000C04F2" w:rsidRPr="0088604B" w:rsidRDefault="000C04F2">
            <w:pPr>
              <w:pStyle w:val="CAMEText"/>
              <w:ind w:left="0"/>
              <w:rPr>
                <w:highlight w:val="yellow"/>
              </w:rPr>
            </w:pPr>
            <w:r w:rsidRPr="0088604B">
              <w:t xml:space="preserve">Current status of modifications and repairs applied. </w:t>
            </w:r>
            <w:r w:rsidRPr="0088604B">
              <w:rPr>
                <w:highlight w:val="lightGray"/>
                <w:shd w:val="clear" w:color="auto" w:fill="D9D9D9" w:themeFill="background1" w:themeFillShade="D9"/>
              </w:rPr>
              <w:t>With a reference proving their approval (n° FAR, STC, SRM, CS-STAN etc.)</w:t>
            </w:r>
          </w:p>
        </w:tc>
        <w:tc>
          <w:tcPr>
            <w:tcW w:w="2847" w:type="dxa"/>
            <w:shd w:val="clear" w:color="auto" w:fill="D9D9D9" w:themeFill="background1" w:themeFillShade="D9"/>
          </w:tcPr>
          <w:p w14:paraId="2BE1A8C0" w14:textId="2CA90AEF" w:rsidR="000C04F2" w:rsidRPr="0088604B" w:rsidRDefault="000C04F2" w:rsidP="000C04F2">
            <w:pPr>
              <w:pStyle w:val="CAMEText"/>
              <w:ind w:left="0"/>
              <w:rPr>
                <w:highlight w:val="yellow"/>
                <w:u w:val="single"/>
              </w:rPr>
            </w:pPr>
            <w:r w:rsidRPr="0088604B">
              <w:rPr>
                <w:highlight w:val="lightGray"/>
              </w:rPr>
              <w:t>Aircraft logbook or separate statement.</w:t>
            </w:r>
          </w:p>
        </w:tc>
        <w:tc>
          <w:tcPr>
            <w:tcW w:w="2863" w:type="dxa"/>
          </w:tcPr>
          <w:p w14:paraId="0B13A725" w14:textId="25138F7B" w:rsidR="000C04F2" w:rsidRPr="0088604B" w:rsidRDefault="000C04F2" w:rsidP="000C04F2">
            <w:pPr>
              <w:pStyle w:val="CAMEText"/>
              <w:ind w:left="0"/>
              <w:rPr>
                <w:highlight w:val="yellow"/>
                <w:u w:val="single"/>
              </w:rPr>
            </w:pPr>
            <w:r w:rsidRPr="0088604B">
              <w:t>12 months after the aircraft is withdrawn from service</w:t>
            </w:r>
          </w:p>
        </w:tc>
      </w:tr>
      <w:tr w:rsidR="000C04F2" w:rsidRPr="0088604B" w14:paraId="1AE32E1A" w14:textId="77777777" w:rsidTr="000C04F2">
        <w:tc>
          <w:tcPr>
            <w:tcW w:w="2877" w:type="dxa"/>
          </w:tcPr>
          <w:p w14:paraId="72002216" w14:textId="69A27521" w:rsidR="000C04F2" w:rsidRPr="0088604B" w:rsidRDefault="000C04F2" w:rsidP="000C04F2">
            <w:pPr>
              <w:pStyle w:val="CAMEText"/>
              <w:ind w:left="0"/>
              <w:rPr>
                <w:highlight w:val="yellow"/>
              </w:rPr>
            </w:pPr>
            <w:r w:rsidRPr="0088604B">
              <w:t>Total time (Hours, cycles, calendar)</w:t>
            </w:r>
          </w:p>
        </w:tc>
        <w:tc>
          <w:tcPr>
            <w:tcW w:w="2847" w:type="dxa"/>
          </w:tcPr>
          <w:p w14:paraId="2D14E75F" w14:textId="77777777" w:rsidR="000C04F2" w:rsidRPr="0088604B" w:rsidRDefault="000C04F2" w:rsidP="000C04F2">
            <w:pPr>
              <w:pStyle w:val="CAMEText"/>
              <w:ind w:left="0"/>
            </w:pPr>
            <w:r w:rsidRPr="0088604B">
              <w:t>Aircraft logbook</w:t>
            </w:r>
          </w:p>
          <w:p w14:paraId="0A289856" w14:textId="68F7BA6F" w:rsidR="000C04F2" w:rsidRPr="0088604B" w:rsidRDefault="000C04F2">
            <w:pPr>
              <w:pStyle w:val="CAMEText"/>
              <w:ind w:left="0"/>
              <w:rPr>
                <w:highlight w:val="yellow"/>
              </w:rPr>
            </w:pPr>
            <w:r w:rsidRPr="0088604B">
              <w:rPr>
                <w:highlight w:val="lightGray"/>
                <w:shd w:val="clear" w:color="auto" w:fill="D9D9D9" w:themeFill="background1" w:themeFillShade="D9"/>
              </w:rPr>
              <w:t>“Bordbuch” or separate statement</w:t>
            </w:r>
          </w:p>
        </w:tc>
        <w:tc>
          <w:tcPr>
            <w:tcW w:w="2863" w:type="dxa"/>
          </w:tcPr>
          <w:p w14:paraId="5268D5E9" w14:textId="218BEF04" w:rsidR="000C04F2" w:rsidRPr="0088604B" w:rsidRDefault="000C04F2" w:rsidP="000C04F2">
            <w:pPr>
              <w:pStyle w:val="CAMEText"/>
              <w:ind w:left="0"/>
              <w:rPr>
                <w:highlight w:val="yellow"/>
                <w:u w:val="single"/>
              </w:rPr>
            </w:pPr>
            <w:r w:rsidRPr="0088604B">
              <w:t>12 months after the aircraft is withdrawn from service</w:t>
            </w:r>
          </w:p>
        </w:tc>
      </w:tr>
    </w:tbl>
    <w:p w14:paraId="4A4F77C7" w14:textId="0B0F49C3" w:rsidR="00604E46" w:rsidRPr="0088604B" w:rsidRDefault="00604E46" w:rsidP="00C3121B">
      <w:pPr>
        <w:pStyle w:val="CAMEText"/>
        <w:rPr>
          <w:highlight w:val="yellow"/>
          <w:u w:val="single"/>
        </w:rPr>
      </w:pPr>
    </w:p>
    <w:p w14:paraId="484F2963" w14:textId="749EA905" w:rsidR="00810859" w:rsidRPr="0088604B" w:rsidRDefault="000C04F2" w:rsidP="00C3121B">
      <w:pPr>
        <w:pStyle w:val="CAMEText"/>
        <w:rPr>
          <w:u w:val="single"/>
        </w:rPr>
      </w:pPr>
      <w:r w:rsidRPr="0088604B">
        <w:rPr>
          <w:u w:val="single"/>
        </w:rPr>
        <w:t>Engine</w:t>
      </w:r>
    </w:p>
    <w:p w14:paraId="05C724F3" w14:textId="77777777" w:rsidR="00254CC5" w:rsidRPr="0088604B" w:rsidRDefault="00254CC5" w:rsidP="00C3121B">
      <w:pPr>
        <w:pStyle w:val="CAMEText"/>
        <w:rPr>
          <w:highlight w:val="yellow"/>
          <w:u w:val="single"/>
        </w:rPr>
      </w:pPr>
    </w:p>
    <w:tbl>
      <w:tblPr>
        <w:tblStyle w:val="Tabellenraster"/>
        <w:tblW w:w="0" w:type="auto"/>
        <w:tblInd w:w="720" w:type="dxa"/>
        <w:tblLook w:val="04A0" w:firstRow="1" w:lastRow="0" w:firstColumn="1" w:lastColumn="0" w:noHBand="0" w:noVBand="1"/>
      </w:tblPr>
      <w:tblGrid>
        <w:gridCol w:w="2862"/>
        <w:gridCol w:w="2862"/>
        <w:gridCol w:w="2863"/>
      </w:tblGrid>
      <w:tr w:rsidR="00254CC5" w:rsidRPr="0088604B" w14:paraId="05F99359" w14:textId="77777777" w:rsidTr="00254CC5">
        <w:tc>
          <w:tcPr>
            <w:tcW w:w="2862" w:type="dxa"/>
          </w:tcPr>
          <w:p w14:paraId="37415CF4" w14:textId="17A5CD1E" w:rsidR="00254CC5" w:rsidRPr="0088604B" w:rsidRDefault="00254CC5" w:rsidP="00254CC5">
            <w:pPr>
              <w:pStyle w:val="CAMEText"/>
              <w:ind w:left="0"/>
              <w:rPr>
                <w:highlight w:val="yellow"/>
              </w:rPr>
            </w:pPr>
            <w:r w:rsidRPr="0088604B">
              <w:rPr>
                <w:u w:val="single"/>
              </w:rPr>
              <w:t>Subject</w:t>
            </w:r>
          </w:p>
        </w:tc>
        <w:tc>
          <w:tcPr>
            <w:tcW w:w="2862" w:type="dxa"/>
          </w:tcPr>
          <w:p w14:paraId="6197CDCA" w14:textId="4EBAC347" w:rsidR="00254CC5" w:rsidRPr="0088604B" w:rsidRDefault="00254CC5" w:rsidP="00254CC5">
            <w:pPr>
              <w:pStyle w:val="CAMEText"/>
              <w:ind w:left="0"/>
              <w:rPr>
                <w:highlight w:val="yellow"/>
              </w:rPr>
            </w:pPr>
            <w:r w:rsidRPr="0088604B">
              <w:rPr>
                <w:u w:val="single"/>
              </w:rPr>
              <w:t>Document</w:t>
            </w:r>
          </w:p>
        </w:tc>
        <w:tc>
          <w:tcPr>
            <w:tcW w:w="2863" w:type="dxa"/>
          </w:tcPr>
          <w:p w14:paraId="17BE98D3" w14:textId="6DE24A4A" w:rsidR="00254CC5" w:rsidRPr="0088604B" w:rsidRDefault="00254CC5" w:rsidP="00254CC5">
            <w:pPr>
              <w:pStyle w:val="CAMEText"/>
              <w:ind w:left="0"/>
              <w:rPr>
                <w:highlight w:val="yellow"/>
              </w:rPr>
            </w:pPr>
            <w:r w:rsidRPr="0088604B">
              <w:rPr>
                <w:u w:val="single"/>
              </w:rPr>
              <w:t>Archiving duration</w:t>
            </w:r>
          </w:p>
        </w:tc>
      </w:tr>
      <w:tr w:rsidR="000C04F2" w:rsidRPr="0088604B" w14:paraId="0388D51B" w14:textId="77777777" w:rsidTr="00254CC5">
        <w:tc>
          <w:tcPr>
            <w:tcW w:w="2862" w:type="dxa"/>
          </w:tcPr>
          <w:p w14:paraId="529675C1" w14:textId="66AE415B" w:rsidR="000C04F2" w:rsidRPr="0088604B" w:rsidRDefault="00254CC5" w:rsidP="00C3121B">
            <w:pPr>
              <w:pStyle w:val="CAMEText"/>
              <w:ind w:left="0"/>
              <w:rPr>
                <w:highlight w:val="yellow"/>
              </w:rPr>
            </w:pPr>
            <w:r w:rsidRPr="0088604B">
              <w:t>Current status of maintenance work carried out on the engine</w:t>
            </w:r>
          </w:p>
        </w:tc>
        <w:tc>
          <w:tcPr>
            <w:tcW w:w="2862" w:type="dxa"/>
          </w:tcPr>
          <w:p w14:paraId="2E03BE9D" w14:textId="77777777" w:rsidR="00254CC5" w:rsidRPr="0088604B" w:rsidRDefault="00254CC5" w:rsidP="00254CC5">
            <w:pPr>
              <w:pStyle w:val="CAMEText"/>
              <w:ind w:left="0"/>
            </w:pPr>
            <w:r w:rsidRPr="0088604B">
              <w:t>Engine logbook</w:t>
            </w:r>
          </w:p>
          <w:p w14:paraId="71303E55" w14:textId="400788AC" w:rsidR="000C04F2" w:rsidRPr="0088604B" w:rsidRDefault="00254CC5">
            <w:pPr>
              <w:pStyle w:val="CAMEText"/>
              <w:ind w:left="0"/>
              <w:rPr>
                <w:highlight w:val="yellow"/>
              </w:rPr>
            </w:pPr>
            <w:r w:rsidRPr="0088604B">
              <w:t>Work Report Files including EASA Form 1</w:t>
            </w:r>
          </w:p>
        </w:tc>
        <w:tc>
          <w:tcPr>
            <w:tcW w:w="2863" w:type="dxa"/>
          </w:tcPr>
          <w:p w14:paraId="09BBB57E" w14:textId="77777777" w:rsidR="000C04F2" w:rsidRPr="0088604B" w:rsidRDefault="00254CC5" w:rsidP="00C3121B">
            <w:pPr>
              <w:pStyle w:val="CAMEText"/>
              <w:ind w:left="0"/>
            </w:pPr>
            <w:r w:rsidRPr="0088604B">
              <w:t>-Periodic work with a periodicity of more than 36 months: until new application.</w:t>
            </w:r>
          </w:p>
          <w:p w14:paraId="62D43F2F" w14:textId="118998B6" w:rsidR="00254CC5" w:rsidRPr="0088604B" w:rsidRDefault="00254CC5" w:rsidP="00C3121B">
            <w:pPr>
              <w:pStyle w:val="CAMEText"/>
              <w:ind w:left="0"/>
              <w:rPr>
                <w:highlight w:val="yellow"/>
              </w:rPr>
            </w:pPr>
            <w:r w:rsidRPr="0088604B">
              <w:t>-Other work: 36 months after completion</w:t>
            </w:r>
          </w:p>
        </w:tc>
      </w:tr>
      <w:tr w:rsidR="000C04F2" w:rsidRPr="0088604B" w14:paraId="7C42BBAD" w14:textId="77777777" w:rsidTr="00254CC5">
        <w:tc>
          <w:tcPr>
            <w:tcW w:w="2862" w:type="dxa"/>
          </w:tcPr>
          <w:p w14:paraId="3E51A5E8" w14:textId="77777777" w:rsidR="00254CC5" w:rsidRPr="0088604B" w:rsidRDefault="00254CC5">
            <w:pPr>
              <w:pStyle w:val="CAMEText"/>
              <w:ind w:left="0"/>
            </w:pPr>
            <w:r w:rsidRPr="0088604B">
              <w:t xml:space="preserve">Current status of applicable and applied AD/. </w:t>
            </w:r>
          </w:p>
          <w:p w14:paraId="336416EB" w14:textId="43C381A6" w:rsidR="000C04F2" w:rsidRPr="0088604B" w:rsidRDefault="00254CC5">
            <w:pPr>
              <w:pStyle w:val="CAMEText"/>
              <w:ind w:left="0"/>
              <w:rPr>
                <w:highlight w:val="yellow"/>
              </w:rPr>
            </w:pPr>
            <w:r w:rsidRPr="0088604B">
              <w:rPr>
                <w:highlight w:val="lightGray"/>
              </w:rPr>
              <w:t>Same as Airframe</w:t>
            </w:r>
            <w:r w:rsidRPr="0088604B">
              <w:t>.</w:t>
            </w:r>
          </w:p>
        </w:tc>
        <w:tc>
          <w:tcPr>
            <w:tcW w:w="2862" w:type="dxa"/>
          </w:tcPr>
          <w:p w14:paraId="21D0125C" w14:textId="50BBCF29" w:rsidR="000C04F2" w:rsidRPr="0088604B" w:rsidRDefault="00254CC5">
            <w:pPr>
              <w:pStyle w:val="CAMEText"/>
              <w:ind w:left="0"/>
              <w:rPr>
                <w:highlight w:val="yellow"/>
              </w:rPr>
            </w:pPr>
            <w:r w:rsidRPr="0088604B">
              <w:rPr>
                <w:highlight w:val="lightGray"/>
              </w:rPr>
              <w:t>Engine logbook or separate statement.</w:t>
            </w:r>
          </w:p>
        </w:tc>
        <w:tc>
          <w:tcPr>
            <w:tcW w:w="2863" w:type="dxa"/>
          </w:tcPr>
          <w:p w14:paraId="465D16DB" w14:textId="3A7AFCB6" w:rsidR="000C04F2" w:rsidRPr="0088604B" w:rsidRDefault="00254CC5">
            <w:pPr>
              <w:pStyle w:val="CAMEText"/>
              <w:ind w:left="0"/>
              <w:rPr>
                <w:highlight w:val="yellow"/>
              </w:rPr>
            </w:pPr>
            <w:r w:rsidRPr="0088604B">
              <w:t>12 months after the engine is withdrawn from service</w:t>
            </w:r>
          </w:p>
        </w:tc>
      </w:tr>
      <w:tr w:rsidR="000C04F2" w:rsidRPr="0088604B" w14:paraId="0282BECB" w14:textId="77777777" w:rsidTr="00254CC5">
        <w:tc>
          <w:tcPr>
            <w:tcW w:w="2862" w:type="dxa"/>
          </w:tcPr>
          <w:p w14:paraId="54CB1C65" w14:textId="77777777" w:rsidR="000C04F2" w:rsidRPr="0088604B" w:rsidRDefault="00254CC5" w:rsidP="00C3121B">
            <w:pPr>
              <w:pStyle w:val="CAMEText"/>
              <w:ind w:left="0"/>
            </w:pPr>
            <w:r w:rsidRPr="0088604B">
              <w:t>History of applied modifications and repairs</w:t>
            </w:r>
          </w:p>
          <w:p w14:paraId="2726E02C" w14:textId="2EC02CA9" w:rsidR="00254CC5" w:rsidRPr="0088604B" w:rsidRDefault="00254CC5" w:rsidP="00C3121B">
            <w:pPr>
              <w:pStyle w:val="CAMEText"/>
              <w:ind w:left="0"/>
              <w:rPr>
                <w:highlight w:val="yellow"/>
              </w:rPr>
            </w:pPr>
            <w:r w:rsidRPr="0088604B">
              <w:rPr>
                <w:highlight w:val="lightGray"/>
              </w:rPr>
              <w:t>Same as Airframe</w:t>
            </w:r>
          </w:p>
        </w:tc>
        <w:tc>
          <w:tcPr>
            <w:tcW w:w="2862" w:type="dxa"/>
          </w:tcPr>
          <w:p w14:paraId="0C185670" w14:textId="4A2B000D" w:rsidR="00254CC5" w:rsidRPr="0088604B" w:rsidRDefault="00254CC5" w:rsidP="00254CC5">
            <w:pPr>
              <w:pStyle w:val="CAMEText"/>
              <w:ind w:left="0"/>
              <w:rPr>
                <w:highlight w:val="lightGray"/>
              </w:rPr>
            </w:pPr>
            <w:r w:rsidRPr="0088604B">
              <w:rPr>
                <w:highlight w:val="lightGray"/>
              </w:rPr>
              <w:t>Aircraft logbook</w:t>
            </w:r>
          </w:p>
          <w:p w14:paraId="1972C96F" w14:textId="1CB8C75A" w:rsidR="000C04F2" w:rsidRPr="0088604B" w:rsidRDefault="00254CC5" w:rsidP="00254CC5">
            <w:pPr>
              <w:pStyle w:val="CAMEText"/>
              <w:ind w:left="0"/>
              <w:rPr>
                <w:highlight w:val="yellow"/>
              </w:rPr>
            </w:pPr>
            <w:r w:rsidRPr="0088604B">
              <w:rPr>
                <w:highlight w:val="lightGray"/>
              </w:rPr>
              <w:t>“Bordbuch” or separate statement</w:t>
            </w:r>
          </w:p>
        </w:tc>
        <w:tc>
          <w:tcPr>
            <w:tcW w:w="2863" w:type="dxa"/>
          </w:tcPr>
          <w:p w14:paraId="63A66BCF" w14:textId="56B00D04" w:rsidR="000C04F2" w:rsidRPr="0088604B" w:rsidRDefault="00254CC5" w:rsidP="00C3121B">
            <w:pPr>
              <w:pStyle w:val="CAMEText"/>
              <w:ind w:left="0"/>
              <w:rPr>
                <w:highlight w:val="yellow"/>
              </w:rPr>
            </w:pPr>
            <w:r w:rsidRPr="0088604B">
              <w:t>12 months after the engine is withdrawn from service</w:t>
            </w:r>
          </w:p>
        </w:tc>
      </w:tr>
      <w:tr w:rsidR="000C04F2" w:rsidRPr="0088604B" w14:paraId="43825CD9" w14:textId="77777777" w:rsidTr="00254CC5">
        <w:tc>
          <w:tcPr>
            <w:tcW w:w="2862" w:type="dxa"/>
          </w:tcPr>
          <w:p w14:paraId="6CDE1602" w14:textId="293E200A" w:rsidR="000C04F2" w:rsidRPr="0088604B" w:rsidRDefault="00254CC5" w:rsidP="00C3121B">
            <w:pPr>
              <w:pStyle w:val="CAMEText"/>
              <w:ind w:left="0"/>
              <w:rPr>
                <w:highlight w:val="yellow"/>
              </w:rPr>
            </w:pPr>
            <w:r w:rsidRPr="0088604B">
              <w:t>Total time (Hours, cycles, calendar)</w:t>
            </w:r>
          </w:p>
        </w:tc>
        <w:tc>
          <w:tcPr>
            <w:tcW w:w="2862" w:type="dxa"/>
          </w:tcPr>
          <w:p w14:paraId="1EFF47A3" w14:textId="6DB5A33C" w:rsidR="000C04F2" w:rsidRPr="0088604B" w:rsidRDefault="00254CC5" w:rsidP="00C3121B">
            <w:pPr>
              <w:pStyle w:val="CAMEText"/>
              <w:ind w:left="0"/>
              <w:rPr>
                <w:highlight w:val="yellow"/>
              </w:rPr>
            </w:pPr>
            <w:r w:rsidRPr="0088604B">
              <w:t>Engine logbook or separate statement.</w:t>
            </w:r>
          </w:p>
        </w:tc>
        <w:tc>
          <w:tcPr>
            <w:tcW w:w="2863" w:type="dxa"/>
          </w:tcPr>
          <w:p w14:paraId="426BFAD4" w14:textId="67EBD61A" w:rsidR="000C04F2" w:rsidRPr="0088604B" w:rsidRDefault="00254CC5" w:rsidP="00C3121B">
            <w:pPr>
              <w:pStyle w:val="CAMEText"/>
              <w:ind w:left="0"/>
              <w:rPr>
                <w:highlight w:val="yellow"/>
              </w:rPr>
            </w:pPr>
            <w:r w:rsidRPr="0088604B">
              <w:t>12 months after the engine is withdrawn from service</w:t>
            </w:r>
          </w:p>
        </w:tc>
      </w:tr>
    </w:tbl>
    <w:p w14:paraId="3FE1DB60" w14:textId="11214DC4" w:rsidR="000C04F2" w:rsidRPr="0088604B" w:rsidRDefault="000C04F2" w:rsidP="00C3121B">
      <w:pPr>
        <w:pStyle w:val="CAMEText"/>
        <w:rPr>
          <w:u w:val="single"/>
        </w:rPr>
      </w:pPr>
      <w:r w:rsidRPr="0088604B">
        <w:rPr>
          <w:u w:val="single"/>
        </w:rPr>
        <w:t>Propeller</w:t>
      </w:r>
    </w:p>
    <w:p w14:paraId="45B1121F" w14:textId="77777777" w:rsidR="00254CC5" w:rsidRPr="0088604B" w:rsidRDefault="00254CC5" w:rsidP="00C3121B">
      <w:pPr>
        <w:pStyle w:val="CAMEText"/>
        <w:rPr>
          <w:highlight w:val="yellow"/>
          <w:u w:val="single"/>
        </w:rPr>
      </w:pPr>
    </w:p>
    <w:tbl>
      <w:tblPr>
        <w:tblStyle w:val="Tabellenraster"/>
        <w:tblW w:w="0" w:type="auto"/>
        <w:tblInd w:w="720" w:type="dxa"/>
        <w:tblLook w:val="04A0" w:firstRow="1" w:lastRow="0" w:firstColumn="1" w:lastColumn="0" w:noHBand="0" w:noVBand="1"/>
      </w:tblPr>
      <w:tblGrid>
        <w:gridCol w:w="2862"/>
        <w:gridCol w:w="2862"/>
        <w:gridCol w:w="2863"/>
      </w:tblGrid>
      <w:tr w:rsidR="00254CC5" w:rsidRPr="0088604B" w14:paraId="57A17861" w14:textId="77777777" w:rsidTr="00254CC5">
        <w:tc>
          <w:tcPr>
            <w:tcW w:w="2862" w:type="dxa"/>
          </w:tcPr>
          <w:p w14:paraId="3FD74D34" w14:textId="288EDD97" w:rsidR="00254CC5" w:rsidRPr="0088604B" w:rsidRDefault="00254CC5" w:rsidP="00254CC5">
            <w:pPr>
              <w:pStyle w:val="CAMEText"/>
              <w:ind w:left="0"/>
              <w:rPr>
                <w:highlight w:val="yellow"/>
                <w:u w:val="single"/>
              </w:rPr>
            </w:pPr>
            <w:r w:rsidRPr="0088604B">
              <w:rPr>
                <w:u w:val="single"/>
              </w:rPr>
              <w:t>Subject</w:t>
            </w:r>
          </w:p>
        </w:tc>
        <w:tc>
          <w:tcPr>
            <w:tcW w:w="2862" w:type="dxa"/>
          </w:tcPr>
          <w:p w14:paraId="41B9950A" w14:textId="0BD7B277" w:rsidR="00254CC5" w:rsidRPr="0088604B" w:rsidRDefault="00254CC5" w:rsidP="00254CC5">
            <w:pPr>
              <w:pStyle w:val="CAMEText"/>
              <w:ind w:left="0"/>
              <w:rPr>
                <w:highlight w:val="yellow"/>
                <w:u w:val="single"/>
              </w:rPr>
            </w:pPr>
            <w:r w:rsidRPr="0088604B">
              <w:rPr>
                <w:u w:val="single"/>
              </w:rPr>
              <w:t>Document</w:t>
            </w:r>
          </w:p>
        </w:tc>
        <w:tc>
          <w:tcPr>
            <w:tcW w:w="2863" w:type="dxa"/>
          </w:tcPr>
          <w:p w14:paraId="07976F9C" w14:textId="6CE63314" w:rsidR="00254CC5" w:rsidRPr="0088604B" w:rsidRDefault="00254CC5" w:rsidP="00254CC5">
            <w:pPr>
              <w:pStyle w:val="CAMEText"/>
              <w:ind w:left="0"/>
              <w:rPr>
                <w:highlight w:val="yellow"/>
                <w:u w:val="single"/>
              </w:rPr>
            </w:pPr>
            <w:r w:rsidRPr="0088604B">
              <w:rPr>
                <w:u w:val="single"/>
              </w:rPr>
              <w:t>Archiving duration</w:t>
            </w:r>
          </w:p>
        </w:tc>
      </w:tr>
      <w:tr w:rsidR="00254CC5" w:rsidRPr="0088604B" w14:paraId="17DB4D98" w14:textId="77777777" w:rsidTr="00254CC5">
        <w:tc>
          <w:tcPr>
            <w:tcW w:w="2862" w:type="dxa"/>
          </w:tcPr>
          <w:p w14:paraId="689410BB" w14:textId="2F43AEDC" w:rsidR="00254CC5" w:rsidRPr="0088604B" w:rsidRDefault="00254CC5">
            <w:pPr>
              <w:pStyle w:val="CAMEText"/>
              <w:ind w:left="0"/>
              <w:rPr>
                <w:highlight w:val="yellow"/>
                <w:u w:val="single"/>
              </w:rPr>
            </w:pPr>
            <w:r w:rsidRPr="0088604B">
              <w:t>Current status of maintenance work carried out on the propeller</w:t>
            </w:r>
          </w:p>
        </w:tc>
        <w:tc>
          <w:tcPr>
            <w:tcW w:w="2862" w:type="dxa"/>
          </w:tcPr>
          <w:p w14:paraId="1352BA91" w14:textId="5EB9FC77" w:rsidR="00254CC5" w:rsidRPr="0088604B" w:rsidRDefault="0063595F">
            <w:pPr>
              <w:pStyle w:val="CAMEText"/>
              <w:ind w:left="0"/>
              <w:rPr>
                <w:highlight w:val="yellow"/>
              </w:rPr>
            </w:pPr>
            <w:r w:rsidRPr="0088604B">
              <w:t>Propeller booklet, propeller data sheet Work report file including EASA Form 1</w:t>
            </w:r>
          </w:p>
        </w:tc>
        <w:tc>
          <w:tcPr>
            <w:tcW w:w="2863" w:type="dxa"/>
          </w:tcPr>
          <w:p w14:paraId="3795E396" w14:textId="77777777" w:rsidR="00254CC5" w:rsidRPr="0088604B" w:rsidRDefault="00254CC5" w:rsidP="00254CC5">
            <w:pPr>
              <w:pStyle w:val="CAMEText"/>
              <w:ind w:left="0"/>
            </w:pPr>
            <w:r w:rsidRPr="0088604B">
              <w:t>-Periodic work with a periodicity of more than 36 months: until new application.</w:t>
            </w:r>
          </w:p>
          <w:p w14:paraId="67CBFDFA" w14:textId="0C48CA36" w:rsidR="00254CC5" w:rsidRPr="0088604B" w:rsidRDefault="00254CC5" w:rsidP="00254CC5">
            <w:pPr>
              <w:pStyle w:val="CAMEText"/>
              <w:ind w:left="0"/>
              <w:rPr>
                <w:highlight w:val="yellow"/>
                <w:u w:val="single"/>
              </w:rPr>
            </w:pPr>
            <w:r w:rsidRPr="0088604B">
              <w:t>-Other work: 36 months after completion</w:t>
            </w:r>
          </w:p>
        </w:tc>
      </w:tr>
      <w:tr w:rsidR="00254CC5" w:rsidRPr="0088604B" w14:paraId="134128D4" w14:textId="77777777" w:rsidTr="00254CC5">
        <w:tc>
          <w:tcPr>
            <w:tcW w:w="2862" w:type="dxa"/>
          </w:tcPr>
          <w:p w14:paraId="01E72CD3" w14:textId="77777777" w:rsidR="00254CC5" w:rsidRPr="0088604B" w:rsidRDefault="00254CC5" w:rsidP="00254CC5">
            <w:pPr>
              <w:pStyle w:val="CAMEText"/>
              <w:ind w:left="0"/>
            </w:pPr>
            <w:r w:rsidRPr="0088604B">
              <w:t xml:space="preserve">Current status of applicable and applied AD/. </w:t>
            </w:r>
          </w:p>
          <w:p w14:paraId="533C77AA" w14:textId="1CAF3C86" w:rsidR="00254CC5" w:rsidRPr="0088604B" w:rsidRDefault="00254CC5" w:rsidP="00254CC5">
            <w:pPr>
              <w:pStyle w:val="CAMEText"/>
              <w:ind w:left="0"/>
              <w:rPr>
                <w:highlight w:val="yellow"/>
                <w:u w:val="single"/>
              </w:rPr>
            </w:pPr>
            <w:r w:rsidRPr="0088604B">
              <w:rPr>
                <w:highlight w:val="lightGray"/>
              </w:rPr>
              <w:t>Same as Airframe</w:t>
            </w:r>
            <w:r w:rsidRPr="0088604B">
              <w:t>.</w:t>
            </w:r>
          </w:p>
        </w:tc>
        <w:tc>
          <w:tcPr>
            <w:tcW w:w="2862" w:type="dxa"/>
          </w:tcPr>
          <w:p w14:paraId="51C79E7B" w14:textId="32DF2459" w:rsidR="00254CC5" w:rsidRPr="0088604B" w:rsidRDefault="0063595F">
            <w:pPr>
              <w:pStyle w:val="CAMEText"/>
              <w:ind w:left="0"/>
              <w:rPr>
                <w:highlight w:val="yellow"/>
              </w:rPr>
            </w:pPr>
            <w:r w:rsidRPr="0088604B">
              <w:t>Propeller booklet, propeller data sheet or separate statement</w:t>
            </w:r>
          </w:p>
        </w:tc>
        <w:tc>
          <w:tcPr>
            <w:tcW w:w="2863" w:type="dxa"/>
          </w:tcPr>
          <w:p w14:paraId="7217B9D6" w14:textId="1F2D2B80" w:rsidR="00254CC5" w:rsidRPr="0088604B" w:rsidRDefault="0063595F">
            <w:pPr>
              <w:pStyle w:val="CAMEText"/>
              <w:ind w:left="0"/>
              <w:rPr>
                <w:highlight w:val="yellow"/>
                <w:u w:val="single"/>
              </w:rPr>
            </w:pPr>
            <w:r w:rsidRPr="0088604B">
              <w:t>12 months after the propeller is withdrawn from service</w:t>
            </w:r>
          </w:p>
        </w:tc>
      </w:tr>
      <w:tr w:rsidR="00254CC5" w:rsidRPr="0088604B" w14:paraId="3E24B623" w14:textId="77777777" w:rsidTr="00254CC5">
        <w:tc>
          <w:tcPr>
            <w:tcW w:w="2862" w:type="dxa"/>
          </w:tcPr>
          <w:p w14:paraId="6CC8DADB" w14:textId="77777777" w:rsidR="00254CC5" w:rsidRPr="0088604B" w:rsidRDefault="00254CC5" w:rsidP="00254CC5">
            <w:pPr>
              <w:pStyle w:val="CAMEText"/>
              <w:ind w:left="0"/>
            </w:pPr>
            <w:r w:rsidRPr="0088604B">
              <w:t>History of applied modifications and repairs</w:t>
            </w:r>
          </w:p>
          <w:p w14:paraId="45C7F7A6" w14:textId="7080E56A" w:rsidR="00254CC5" w:rsidRPr="0088604B" w:rsidRDefault="00254CC5" w:rsidP="00254CC5">
            <w:pPr>
              <w:pStyle w:val="CAMEText"/>
              <w:ind w:left="0"/>
              <w:rPr>
                <w:highlight w:val="yellow"/>
                <w:u w:val="single"/>
              </w:rPr>
            </w:pPr>
            <w:r w:rsidRPr="0088604B">
              <w:rPr>
                <w:highlight w:val="lightGray"/>
              </w:rPr>
              <w:t>Same as Airframe</w:t>
            </w:r>
          </w:p>
        </w:tc>
        <w:tc>
          <w:tcPr>
            <w:tcW w:w="2862" w:type="dxa"/>
          </w:tcPr>
          <w:p w14:paraId="237482B5" w14:textId="783A9799" w:rsidR="00254CC5" w:rsidRPr="0088604B" w:rsidRDefault="0063595F">
            <w:pPr>
              <w:pStyle w:val="CAMEText"/>
              <w:ind w:left="0"/>
              <w:rPr>
                <w:highlight w:val="yellow"/>
                <w:u w:val="single"/>
              </w:rPr>
            </w:pPr>
            <w:r w:rsidRPr="0088604B">
              <w:t>Propeller booklet, propeller data sheet or separate statement</w:t>
            </w:r>
          </w:p>
        </w:tc>
        <w:tc>
          <w:tcPr>
            <w:tcW w:w="2863" w:type="dxa"/>
          </w:tcPr>
          <w:p w14:paraId="47C726B5" w14:textId="4FA9A744" w:rsidR="00254CC5" w:rsidRPr="0088604B" w:rsidRDefault="0063595F" w:rsidP="00C3121B">
            <w:pPr>
              <w:pStyle w:val="CAMEText"/>
              <w:ind w:left="0"/>
              <w:rPr>
                <w:highlight w:val="yellow"/>
                <w:u w:val="single"/>
              </w:rPr>
            </w:pPr>
            <w:r w:rsidRPr="0088604B">
              <w:t>12 months after the propeller is withdrawn from service</w:t>
            </w:r>
          </w:p>
        </w:tc>
      </w:tr>
      <w:tr w:rsidR="00254CC5" w:rsidRPr="0088604B" w14:paraId="1F4564D1" w14:textId="77777777" w:rsidTr="00254CC5">
        <w:tc>
          <w:tcPr>
            <w:tcW w:w="2862" w:type="dxa"/>
          </w:tcPr>
          <w:p w14:paraId="216C2207" w14:textId="6DAB320A" w:rsidR="00254CC5" w:rsidRPr="0088604B" w:rsidRDefault="00254CC5" w:rsidP="00C3121B">
            <w:pPr>
              <w:pStyle w:val="CAMEText"/>
              <w:ind w:left="0"/>
              <w:rPr>
                <w:highlight w:val="yellow"/>
                <w:u w:val="single"/>
              </w:rPr>
            </w:pPr>
            <w:r w:rsidRPr="0088604B">
              <w:t>Total time (Hours, cycles, calendar)</w:t>
            </w:r>
          </w:p>
        </w:tc>
        <w:tc>
          <w:tcPr>
            <w:tcW w:w="2862" w:type="dxa"/>
          </w:tcPr>
          <w:p w14:paraId="4C621AB1" w14:textId="2BF019DD" w:rsidR="00254CC5" w:rsidRPr="0088604B" w:rsidRDefault="0063595F">
            <w:pPr>
              <w:pStyle w:val="CAMEText"/>
              <w:ind w:left="0"/>
              <w:rPr>
                <w:highlight w:val="yellow"/>
                <w:u w:val="single"/>
              </w:rPr>
            </w:pPr>
            <w:r w:rsidRPr="0088604B">
              <w:t>Propeller booklet separate statement</w:t>
            </w:r>
          </w:p>
        </w:tc>
        <w:tc>
          <w:tcPr>
            <w:tcW w:w="2863" w:type="dxa"/>
          </w:tcPr>
          <w:p w14:paraId="6AA6E252" w14:textId="5DC5E37B" w:rsidR="00254CC5" w:rsidRPr="0088604B" w:rsidRDefault="0063595F" w:rsidP="00C3121B">
            <w:pPr>
              <w:pStyle w:val="CAMEText"/>
              <w:ind w:left="0"/>
              <w:rPr>
                <w:highlight w:val="yellow"/>
                <w:u w:val="single"/>
              </w:rPr>
            </w:pPr>
            <w:r w:rsidRPr="0088604B">
              <w:t>12 months after the propeller is withdrawn from service</w:t>
            </w:r>
          </w:p>
        </w:tc>
      </w:tr>
    </w:tbl>
    <w:p w14:paraId="18C5AE78" w14:textId="77777777" w:rsidR="00254CC5" w:rsidRPr="0088604B" w:rsidRDefault="000C04F2" w:rsidP="00C3121B">
      <w:pPr>
        <w:pStyle w:val="CAMEText"/>
        <w:rPr>
          <w:u w:val="single"/>
        </w:rPr>
      </w:pPr>
      <w:r w:rsidRPr="0088604B">
        <w:rPr>
          <w:u w:val="single"/>
        </w:rPr>
        <w:t>Parts with potential or life limit:</w:t>
      </w:r>
    </w:p>
    <w:p w14:paraId="5C988244" w14:textId="77777777" w:rsidR="00254CC5" w:rsidRPr="0088604B" w:rsidRDefault="00254CC5" w:rsidP="00C3121B">
      <w:pPr>
        <w:pStyle w:val="CAMEText"/>
        <w:rPr>
          <w:u w:val="single"/>
        </w:rPr>
      </w:pPr>
    </w:p>
    <w:tbl>
      <w:tblPr>
        <w:tblStyle w:val="Tabellenraster"/>
        <w:tblW w:w="0" w:type="auto"/>
        <w:tblInd w:w="720" w:type="dxa"/>
        <w:tblLook w:val="04A0" w:firstRow="1" w:lastRow="0" w:firstColumn="1" w:lastColumn="0" w:noHBand="0" w:noVBand="1"/>
      </w:tblPr>
      <w:tblGrid>
        <w:gridCol w:w="2862"/>
        <w:gridCol w:w="2862"/>
        <w:gridCol w:w="2863"/>
      </w:tblGrid>
      <w:tr w:rsidR="00254CC5" w:rsidRPr="0088604B" w14:paraId="1D83ADE1" w14:textId="77777777" w:rsidTr="00254CC5">
        <w:tc>
          <w:tcPr>
            <w:tcW w:w="2862" w:type="dxa"/>
          </w:tcPr>
          <w:p w14:paraId="1D766E73" w14:textId="77C0AF5D" w:rsidR="00254CC5" w:rsidRPr="0088604B" w:rsidRDefault="00254CC5" w:rsidP="00254CC5">
            <w:pPr>
              <w:pStyle w:val="CAMEText"/>
              <w:ind w:left="0"/>
              <w:rPr>
                <w:highlight w:val="yellow"/>
                <w:u w:val="single"/>
              </w:rPr>
            </w:pPr>
            <w:r w:rsidRPr="0088604B">
              <w:rPr>
                <w:u w:val="single"/>
              </w:rPr>
              <w:t>Subject</w:t>
            </w:r>
          </w:p>
        </w:tc>
        <w:tc>
          <w:tcPr>
            <w:tcW w:w="2862" w:type="dxa"/>
          </w:tcPr>
          <w:p w14:paraId="637804CC" w14:textId="36147C52" w:rsidR="00254CC5" w:rsidRPr="0088604B" w:rsidRDefault="00254CC5" w:rsidP="00254CC5">
            <w:pPr>
              <w:pStyle w:val="CAMEText"/>
              <w:ind w:left="0"/>
              <w:rPr>
                <w:highlight w:val="yellow"/>
                <w:u w:val="single"/>
              </w:rPr>
            </w:pPr>
            <w:r w:rsidRPr="0088604B">
              <w:rPr>
                <w:u w:val="single"/>
              </w:rPr>
              <w:t>Document</w:t>
            </w:r>
          </w:p>
        </w:tc>
        <w:tc>
          <w:tcPr>
            <w:tcW w:w="2863" w:type="dxa"/>
          </w:tcPr>
          <w:p w14:paraId="0E5CE9D8" w14:textId="4AF2213E" w:rsidR="00254CC5" w:rsidRPr="0088604B" w:rsidRDefault="00254CC5" w:rsidP="00254CC5">
            <w:pPr>
              <w:pStyle w:val="CAMEText"/>
              <w:ind w:left="0"/>
              <w:rPr>
                <w:highlight w:val="yellow"/>
                <w:u w:val="single"/>
              </w:rPr>
            </w:pPr>
            <w:r w:rsidRPr="0088604B">
              <w:rPr>
                <w:u w:val="single"/>
              </w:rPr>
              <w:t>Archiving duration</w:t>
            </w:r>
          </w:p>
        </w:tc>
      </w:tr>
      <w:tr w:rsidR="00254CC5" w:rsidRPr="0088604B" w14:paraId="1CB23C9F" w14:textId="77777777" w:rsidTr="00254CC5">
        <w:tc>
          <w:tcPr>
            <w:tcW w:w="2862" w:type="dxa"/>
          </w:tcPr>
          <w:p w14:paraId="5FB2633C" w14:textId="27C26328" w:rsidR="00254CC5" w:rsidRPr="0088604B" w:rsidRDefault="00A908E6">
            <w:pPr>
              <w:pStyle w:val="CAMEText"/>
              <w:ind w:left="0"/>
              <w:rPr>
                <w:highlight w:val="yellow"/>
                <w:u w:val="single"/>
              </w:rPr>
            </w:pPr>
            <w:r w:rsidRPr="0088604B">
              <w:t>Current status of maintenance work carried out on the part</w:t>
            </w:r>
          </w:p>
        </w:tc>
        <w:tc>
          <w:tcPr>
            <w:tcW w:w="2862" w:type="dxa"/>
          </w:tcPr>
          <w:p w14:paraId="5995CE1C" w14:textId="133AB701" w:rsidR="00254CC5" w:rsidRPr="0088604B" w:rsidRDefault="00A908E6">
            <w:pPr>
              <w:pStyle w:val="CAMEText"/>
              <w:ind w:left="0"/>
              <w:rPr>
                <w:highlight w:val="yellow"/>
              </w:rPr>
            </w:pPr>
            <w:r w:rsidRPr="0088604B">
              <w:t xml:space="preserve">Part card </w:t>
            </w:r>
            <w:r w:rsidRPr="0088604B">
              <w:rPr>
                <w:highlight w:val="lightGray"/>
              </w:rPr>
              <w:t>or equivalent Work Report files including EASA Form 1</w:t>
            </w:r>
          </w:p>
        </w:tc>
        <w:tc>
          <w:tcPr>
            <w:tcW w:w="2863" w:type="dxa"/>
          </w:tcPr>
          <w:p w14:paraId="6310F5CA" w14:textId="1BE94325" w:rsidR="00254CC5" w:rsidRPr="0088604B" w:rsidRDefault="00A908E6">
            <w:pPr>
              <w:pStyle w:val="CAMEText"/>
              <w:ind w:left="0"/>
              <w:rPr>
                <w:highlight w:val="yellow"/>
                <w:u w:val="single"/>
              </w:rPr>
            </w:pPr>
            <w:r w:rsidRPr="0088604B">
              <w:t>36 months after the part is withdrawn from service</w:t>
            </w:r>
          </w:p>
        </w:tc>
      </w:tr>
      <w:tr w:rsidR="00254CC5" w:rsidRPr="0088604B" w14:paraId="04766516" w14:textId="77777777" w:rsidTr="00254CC5">
        <w:tc>
          <w:tcPr>
            <w:tcW w:w="2862" w:type="dxa"/>
          </w:tcPr>
          <w:p w14:paraId="3605B160" w14:textId="77777777" w:rsidR="00A908E6" w:rsidRPr="0088604B" w:rsidRDefault="00A908E6" w:rsidP="00A908E6">
            <w:pPr>
              <w:pStyle w:val="CAMEText"/>
              <w:ind w:left="0"/>
            </w:pPr>
            <w:r w:rsidRPr="0088604B">
              <w:t xml:space="preserve">Current status of applicable and applied AD/. </w:t>
            </w:r>
          </w:p>
          <w:p w14:paraId="7CCC6B5C" w14:textId="13728944" w:rsidR="00254CC5" w:rsidRPr="0088604B" w:rsidRDefault="00A908E6" w:rsidP="00A908E6">
            <w:pPr>
              <w:pStyle w:val="CAMEText"/>
              <w:ind w:left="0"/>
              <w:rPr>
                <w:highlight w:val="yellow"/>
                <w:u w:val="single"/>
              </w:rPr>
            </w:pPr>
            <w:r w:rsidRPr="0088604B">
              <w:rPr>
                <w:highlight w:val="lightGray"/>
              </w:rPr>
              <w:t>Same as Airframe</w:t>
            </w:r>
            <w:r w:rsidRPr="0088604B">
              <w:t>.</w:t>
            </w:r>
          </w:p>
        </w:tc>
        <w:tc>
          <w:tcPr>
            <w:tcW w:w="2862" w:type="dxa"/>
          </w:tcPr>
          <w:p w14:paraId="0767CA59" w14:textId="77777777" w:rsidR="00254CC5" w:rsidRPr="0088604B" w:rsidRDefault="00A908E6">
            <w:pPr>
              <w:pStyle w:val="CAMEText"/>
              <w:ind w:left="0"/>
            </w:pPr>
            <w:r w:rsidRPr="0088604B">
              <w:t>Part card</w:t>
            </w:r>
          </w:p>
          <w:p w14:paraId="493FB330" w14:textId="13C25C8C" w:rsidR="00A908E6" w:rsidRPr="0088604B" w:rsidRDefault="00A908E6">
            <w:pPr>
              <w:pStyle w:val="CAMEText"/>
              <w:ind w:left="0"/>
              <w:rPr>
                <w:highlight w:val="yellow"/>
                <w:u w:val="single"/>
              </w:rPr>
            </w:pPr>
            <w:r w:rsidRPr="0088604B">
              <w:rPr>
                <w:highlight w:val="lightGray"/>
              </w:rPr>
              <w:t>or equivalent</w:t>
            </w:r>
          </w:p>
        </w:tc>
        <w:tc>
          <w:tcPr>
            <w:tcW w:w="2863" w:type="dxa"/>
          </w:tcPr>
          <w:p w14:paraId="2BCA2190" w14:textId="527D91BD" w:rsidR="00254CC5" w:rsidRPr="0088604B" w:rsidRDefault="00A908E6" w:rsidP="00C3121B">
            <w:pPr>
              <w:pStyle w:val="CAMEText"/>
              <w:ind w:left="0"/>
              <w:rPr>
                <w:highlight w:val="yellow"/>
                <w:u w:val="single"/>
              </w:rPr>
            </w:pPr>
            <w:r w:rsidRPr="0088604B">
              <w:t>12 months after the part is withdrawn from service</w:t>
            </w:r>
          </w:p>
        </w:tc>
      </w:tr>
      <w:tr w:rsidR="00254CC5" w:rsidRPr="0088604B" w14:paraId="719A55A5" w14:textId="77777777" w:rsidTr="00254CC5">
        <w:tc>
          <w:tcPr>
            <w:tcW w:w="2862" w:type="dxa"/>
          </w:tcPr>
          <w:p w14:paraId="246C533F" w14:textId="77777777" w:rsidR="00A908E6" w:rsidRPr="0088604B" w:rsidRDefault="00A908E6" w:rsidP="00A908E6">
            <w:pPr>
              <w:pStyle w:val="CAMEText"/>
              <w:ind w:left="0"/>
            </w:pPr>
            <w:r w:rsidRPr="0088604B">
              <w:t>History of applied modifications and repairs</w:t>
            </w:r>
          </w:p>
          <w:p w14:paraId="4D10B351" w14:textId="6AC25C25" w:rsidR="00254CC5" w:rsidRPr="0088604B" w:rsidRDefault="00A908E6" w:rsidP="00A908E6">
            <w:pPr>
              <w:pStyle w:val="CAMEText"/>
              <w:ind w:left="0"/>
              <w:rPr>
                <w:highlight w:val="yellow"/>
                <w:u w:val="single"/>
              </w:rPr>
            </w:pPr>
            <w:r w:rsidRPr="0088604B">
              <w:rPr>
                <w:highlight w:val="lightGray"/>
              </w:rPr>
              <w:t>Same as Airframe</w:t>
            </w:r>
          </w:p>
        </w:tc>
        <w:tc>
          <w:tcPr>
            <w:tcW w:w="2862" w:type="dxa"/>
          </w:tcPr>
          <w:p w14:paraId="4A0C4E57" w14:textId="77777777" w:rsidR="00254CC5" w:rsidRPr="0088604B" w:rsidRDefault="00A908E6">
            <w:pPr>
              <w:pStyle w:val="CAMEText"/>
              <w:ind w:left="0"/>
            </w:pPr>
            <w:r w:rsidRPr="0088604B">
              <w:t>Part card</w:t>
            </w:r>
          </w:p>
          <w:p w14:paraId="14BBF85B" w14:textId="214BD2C7" w:rsidR="00A908E6" w:rsidRPr="0088604B" w:rsidRDefault="00A908E6">
            <w:pPr>
              <w:pStyle w:val="CAMEText"/>
              <w:ind w:left="0"/>
              <w:rPr>
                <w:highlight w:val="yellow"/>
                <w:u w:val="single"/>
              </w:rPr>
            </w:pPr>
            <w:r w:rsidRPr="0088604B">
              <w:rPr>
                <w:highlight w:val="lightGray"/>
              </w:rPr>
              <w:t>or equivalent</w:t>
            </w:r>
          </w:p>
        </w:tc>
        <w:tc>
          <w:tcPr>
            <w:tcW w:w="2863" w:type="dxa"/>
          </w:tcPr>
          <w:p w14:paraId="0A336AF1" w14:textId="70D35F39" w:rsidR="00254CC5" w:rsidRPr="0088604B" w:rsidRDefault="00A908E6" w:rsidP="00C3121B">
            <w:pPr>
              <w:pStyle w:val="CAMEText"/>
              <w:ind w:left="0"/>
              <w:rPr>
                <w:highlight w:val="yellow"/>
                <w:u w:val="single"/>
              </w:rPr>
            </w:pPr>
            <w:r w:rsidRPr="0088604B">
              <w:t>12 months after the part is withdrawn from service</w:t>
            </w:r>
          </w:p>
        </w:tc>
      </w:tr>
      <w:tr w:rsidR="00254CC5" w:rsidRPr="0088604B" w14:paraId="595DC438" w14:textId="77777777" w:rsidTr="00254CC5">
        <w:tc>
          <w:tcPr>
            <w:tcW w:w="2862" w:type="dxa"/>
          </w:tcPr>
          <w:p w14:paraId="48D4A0B0" w14:textId="6112183D" w:rsidR="00254CC5" w:rsidRPr="0088604B" w:rsidRDefault="00A908E6" w:rsidP="00C3121B">
            <w:pPr>
              <w:pStyle w:val="CAMEText"/>
              <w:ind w:left="0"/>
              <w:rPr>
                <w:highlight w:val="yellow"/>
                <w:u w:val="single"/>
              </w:rPr>
            </w:pPr>
            <w:r w:rsidRPr="0088604B">
              <w:t>Total time (Hours, cycles, calendar)</w:t>
            </w:r>
          </w:p>
        </w:tc>
        <w:tc>
          <w:tcPr>
            <w:tcW w:w="2862" w:type="dxa"/>
          </w:tcPr>
          <w:p w14:paraId="2025629F" w14:textId="384929B0" w:rsidR="00254CC5" w:rsidRPr="0088604B" w:rsidRDefault="00A908E6">
            <w:pPr>
              <w:pStyle w:val="CAMEText"/>
              <w:ind w:left="0"/>
              <w:rPr>
                <w:highlight w:val="yellow"/>
                <w:u w:val="single"/>
              </w:rPr>
            </w:pPr>
            <w:r w:rsidRPr="0088604B">
              <w:t>Part booklet, Part card, or separate report</w:t>
            </w:r>
            <w:r w:rsidRPr="0088604B">
              <w:rPr>
                <w:u w:val="single"/>
              </w:rPr>
              <w:t>.</w:t>
            </w:r>
          </w:p>
        </w:tc>
        <w:tc>
          <w:tcPr>
            <w:tcW w:w="2863" w:type="dxa"/>
          </w:tcPr>
          <w:p w14:paraId="554529B4" w14:textId="07E86717" w:rsidR="00254CC5" w:rsidRPr="0088604B" w:rsidRDefault="00A908E6" w:rsidP="00C3121B">
            <w:pPr>
              <w:pStyle w:val="CAMEText"/>
              <w:ind w:left="0"/>
              <w:rPr>
                <w:highlight w:val="yellow"/>
                <w:u w:val="single"/>
              </w:rPr>
            </w:pPr>
            <w:r w:rsidRPr="0088604B">
              <w:t>12 months after the part is withdrawn from service</w:t>
            </w:r>
          </w:p>
        </w:tc>
      </w:tr>
    </w:tbl>
    <w:p w14:paraId="14AACC1B" w14:textId="77777777" w:rsidR="00443141" w:rsidRPr="0088604B" w:rsidRDefault="00443141" w:rsidP="00443141">
      <w:pPr>
        <w:pStyle w:val="CAMEText"/>
      </w:pPr>
      <w:r w:rsidRPr="0088604B">
        <w:t>Note:</w:t>
      </w:r>
    </w:p>
    <w:p w14:paraId="583E0F16" w14:textId="72DFC68C" w:rsidR="00443141" w:rsidRPr="0088604B" w:rsidRDefault="00443141" w:rsidP="004C05AB">
      <w:pPr>
        <w:pStyle w:val="CAMEText"/>
        <w:numPr>
          <w:ilvl w:val="0"/>
          <w:numId w:val="42"/>
        </w:numPr>
      </w:pPr>
      <w:r w:rsidRPr="0088604B">
        <w:lastRenderedPageBreak/>
        <w:t>Maintenance operations shall be recorded in the airworthiness history no later than 30 days after their completion.</w:t>
      </w:r>
      <w:r w:rsidR="000C07FE" w:rsidRPr="0088604B">
        <w:t xml:space="preserve"> </w:t>
      </w:r>
      <w:r w:rsidRPr="0088604B">
        <w:t>These records shall be clear and accurate. Where data need to be corrected, corrections shall be made in such a way as to leave a record of the original data.</w:t>
      </w:r>
      <w:r w:rsidRPr="0088604B" w:rsidDel="00810859">
        <w:t xml:space="preserve"> </w:t>
      </w:r>
    </w:p>
    <w:p w14:paraId="199A0C14" w14:textId="38FEA9B5" w:rsidR="00443141" w:rsidRPr="0088604B" w:rsidRDefault="00443141" w:rsidP="00C3121B">
      <w:pPr>
        <w:pStyle w:val="CAMEText"/>
      </w:pPr>
    </w:p>
    <w:p w14:paraId="1CC1469E" w14:textId="56493BDD" w:rsidR="00443141" w:rsidRPr="0088604B" w:rsidRDefault="00443141" w:rsidP="004C05AB">
      <w:pPr>
        <w:pStyle w:val="CAMEText"/>
        <w:numPr>
          <w:ilvl w:val="0"/>
          <w:numId w:val="42"/>
        </w:numPr>
      </w:pPr>
      <w:r w:rsidRPr="0088604B">
        <w:t>In the event of termination of a management contract (change of owner, change of management organisation, change to an uncontrolled environment, cessation of activities of the management organisation) the organisation will hand over all aircraft records to the owner, the new management organisation or the new owner, as agreed with the owner. Conversely, when taking over a new aircraft, the organisation shall obtain all available records and shall ensure that they are sufficiently complete (completeness of airworthiness directives and life limit parts, history of scheduled maintenance since at least the last major visit etc.).</w:t>
      </w:r>
    </w:p>
    <w:p w14:paraId="528A6028" w14:textId="5EF1AD22" w:rsidR="000C07FE" w:rsidRPr="0088604B" w:rsidRDefault="000C07FE">
      <w:pPr>
        <w:pStyle w:val="CAMEText"/>
      </w:pPr>
    </w:p>
    <w:p w14:paraId="44571724" w14:textId="7F68B817" w:rsidR="000C07FE" w:rsidRPr="0088604B" w:rsidRDefault="000C07FE" w:rsidP="00AA5F2E">
      <w:pPr>
        <w:pStyle w:val="CAMETitel4"/>
      </w:pPr>
      <w:bookmarkStart w:id="140" w:name="_Toc57273989"/>
      <w:r w:rsidRPr="0088604B">
        <w:t>B.9.3.</w:t>
      </w:r>
      <w:r w:rsidR="00530EE4" w:rsidRPr="0088604B">
        <w:t>1</w:t>
      </w:r>
      <w:r w:rsidRPr="0088604B">
        <w:tab/>
        <w:t>Airworthiness Review Records</w:t>
      </w:r>
      <w:bookmarkEnd w:id="140"/>
    </w:p>
    <w:p w14:paraId="6F6B3A5F" w14:textId="77777777" w:rsidR="00D412FB" w:rsidRPr="0088604B" w:rsidRDefault="00D412FB" w:rsidP="00D412FB">
      <w:pPr>
        <w:pStyle w:val="CAMEText"/>
      </w:pPr>
    </w:p>
    <w:p w14:paraId="0913915C" w14:textId="631FE550" w:rsidR="000C07FE" w:rsidRPr="0088604B" w:rsidRDefault="000C07FE" w:rsidP="00AA5F2E">
      <w:pPr>
        <w:pStyle w:val="CAMEText"/>
      </w:pPr>
      <w:r w:rsidRPr="0088604B">
        <w:t xml:space="preserve">Following the extension of an ARC or the completion of an airworthiness review, the </w:t>
      </w:r>
    </w:p>
    <w:p w14:paraId="2F133A29" w14:textId="24E2429A" w:rsidR="000C07FE" w:rsidRPr="0088604B" w:rsidRDefault="000C07FE" w:rsidP="00AA5F2E">
      <w:pPr>
        <w:pStyle w:val="CAMEText"/>
      </w:pPr>
      <w:r w:rsidRPr="0088604B">
        <w:t>organisation shall retain the ARC or recommendation issued and all documents associated</w:t>
      </w:r>
    </w:p>
    <w:p w14:paraId="6812BE11" w14:textId="77777777" w:rsidR="000C07FE" w:rsidRPr="0088604B" w:rsidRDefault="000C07FE" w:rsidP="00AA5F2E">
      <w:pPr>
        <w:pStyle w:val="CAMEText"/>
      </w:pPr>
      <w:r w:rsidRPr="0088604B">
        <w:t>with the airworthiness review or extension for a period of at least 2 years.</w:t>
      </w:r>
    </w:p>
    <w:p w14:paraId="4FFB22B5" w14:textId="77777777" w:rsidR="000C07FE" w:rsidRPr="0088604B" w:rsidRDefault="000C07FE">
      <w:pPr>
        <w:pStyle w:val="CAMETitel3"/>
        <w:rPr>
          <w:u w:val="single"/>
        </w:rPr>
      </w:pPr>
    </w:p>
    <w:p w14:paraId="51A83FF1" w14:textId="4EB09FB9" w:rsidR="000C07FE" w:rsidRPr="0088604B" w:rsidRDefault="000C07FE" w:rsidP="00AA5F2E">
      <w:pPr>
        <w:pStyle w:val="CAMETitel4"/>
      </w:pPr>
      <w:bookmarkStart w:id="141" w:name="_Toc57273990"/>
      <w:r w:rsidRPr="0088604B">
        <w:t>B.9.3.2</w:t>
      </w:r>
      <w:r w:rsidRPr="0088604B">
        <w:tab/>
        <w:t>Permit to Fly Records</w:t>
      </w:r>
      <w:r w:rsidR="00530EE4" w:rsidRPr="0088604B">
        <w:t xml:space="preserve"> (PtF)</w:t>
      </w:r>
      <w:bookmarkEnd w:id="141"/>
    </w:p>
    <w:p w14:paraId="68EC6494" w14:textId="77777777" w:rsidR="00D412FB" w:rsidRPr="0088604B" w:rsidRDefault="00D412FB" w:rsidP="00D412FB">
      <w:pPr>
        <w:pStyle w:val="CAMEText"/>
      </w:pPr>
    </w:p>
    <w:p w14:paraId="2A41A56E" w14:textId="77777777" w:rsidR="00530EE4" w:rsidRPr="0088604B" w:rsidRDefault="000C07FE" w:rsidP="00AA5F2E">
      <w:pPr>
        <w:pStyle w:val="CAMEText"/>
      </w:pPr>
      <w:r w:rsidRPr="0088604B">
        <w:t>Once a P</w:t>
      </w:r>
      <w:r w:rsidR="00530EE4" w:rsidRPr="0088604B">
        <w:t>tF</w:t>
      </w:r>
      <w:r w:rsidRPr="0088604B">
        <w:t xml:space="preserve"> has been issued, the organisation must keep the </w:t>
      </w:r>
      <w:r w:rsidR="00530EE4" w:rsidRPr="0088604B">
        <w:t>PtF</w:t>
      </w:r>
      <w:r w:rsidRPr="0088604B">
        <w:t xml:space="preserve"> and all</w:t>
      </w:r>
      <w:r w:rsidR="00530EE4" w:rsidRPr="0088604B">
        <w:t xml:space="preserve"> d</w:t>
      </w:r>
      <w:r w:rsidRPr="0088604B">
        <w:t>ocuments</w:t>
      </w:r>
      <w:r w:rsidR="00530EE4" w:rsidRPr="0088604B">
        <w:t xml:space="preserve"> </w:t>
      </w:r>
    </w:p>
    <w:p w14:paraId="014A2003" w14:textId="3E38F5FC" w:rsidR="000C07FE" w:rsidRPr="0088604B" w:rsidRDefault="000C07FE" w:rsidP="00AA5F2E">
      <w:pPr>
        <w:pStyle w:val="CAMEText"/>
      </w:pPr>
      <w:r w:rsidRPr="0088604B">
        <w:t>associated with its issue for a period of at least 2 years.</w:t>
      </w:r>
    </w:p>
    <w:p w14:paraId="5AD21FBB" w14:textId="75352637" w:rsidR="000C07FE" w:rsidRPr="0088604B" w:rsidRDefault="000C07FE" w:rsidP="00316CF2">
      <w:pPr>
        <w:pStyle w:val="CAMETitel3"/>
        <w:jc w:val="left"/>
        <w:rPr>
          <w:b w:val="0"/>
        </w:rPr>
      </w:pPr>
    </w:p>
    <w:p w14:paraId="7DC50AD4" w14:textId="4E2B28BE" w:rsidR="00530EE4" w:rsidRPr="0088604B" w:rsidRDefault="000C07FE" w:rsidP="00AA5F2E">
      <w:pPr>
        <w:pStyle w:val="CAMETitel4"/>
      </w:pPr>
      <w:bookmarkStart w:id="142" w:name="_Toc57273991"/>
      <w:r w:rsidRPr="0088604B">
        <w:t>B.9.3.</w:t>
      </w:r>
      <w:r w:rsidR="0086355A" w:rsidRPr="0088604B">
        <w:t>3</w:t>
      </w:r>
      <w:r w:rsidRPr="0088604B">
        <w:tab/>
        <w:t>Records relating to the quality system or organisational review</w:t>
      </w:r>
      <w:bookmarkEnd w:id="142"/>
    </w:p>
    <w:p w14:paraId="671E8046" w14:textId="60738311" w:rsidR="000C07FE" w:rsidRPr="0088604B" w:rsidRDefault="00530EE4" w:rsidP="00AA5F2E">
      <w:pPr>
        <w:pStyle w:val="CAMETitel4"/>
      </w:pPr>
      <w:bookmarkStart w:id="143" w:name="_Toc57273992"/>
      <w:r w:rsidRPr="0088604B">
        <w:t>S</w:t>
      </w:r>
      <w:r w:rsidR="000C07FE" w:rsidRPr="0088604B">
        <w:t>ystem</w:t>
      </w:r>
      <w:bookmarkEnd w:id="143"/>
    </w:p>
    <w:p w14:paraId="4A77FA2B" w14:textId="77777777" w:rsidR="00D412FB" w:rsidRPr="0088604B" w:rsidRDefault="00D412FB" w:rsidP="00D412FB">
      <w:pPr>
        <w:pStyle w:val="CAMEText"/>
      </w:pPr>
    </w:p>
    <w:p w14:paraId="0240725C" w14:textId="799BF4DC" w:rsidR="00530EE4" w:rsidRPr="0088604B" w:rsidRDefault="00530EE4" w:rsidP="00316CF2">
      <w:pPr>
        <w:pStyle w:val="CAMEText"/>
      </w:pPr>
      <w:r w:rsidRPr="0088604B">
        <w:t xml:space="preserve">The organisation must keep full records of the quality system or organisational review system for a period of at least </w:t>
      </w:r>
      <w:r w:rsidR="00E7370C" w:rsidRPr="0088604B">
        <w:t>2</w:t>
      </w:r>
      <w:r w:rsidRPr="0088604B">
        <w:t xml:space="preserve"> years.</w:t>
      </w:r>
    </w:p>
    <w:p w14:paraId="13080C43" w14:textId="56881800" w:rsidR="00E7370C" w:rsidRPr="0088604B" w:rsidRDefault="00E7370C">
      <w:pPr>
        <w:overflowPunct/>
        <w:autoSpaceDE/>
        <w:autoSpaceDN/>
        <w:adjustRightInd/>
        <w:jc w:val="left"/>
        <w:textAlignment w:val="auto"/>
        <w:rPr>
          <w:rFonts w:ascii="Arial" w:hAnsi="Arial" w:cs="Arial"/>
          <w:spacing w:val="-2"/>
        </w:rPr>
      </w:pPr>
      <w:r w:rsidRPr="0088604B">
        <w:br w:type="page"/>
      </w:r>
    </w:p>
    <w:p w14:paraId="6503727A" w14:textId="05C28497" w:rsidR="00881536" w:rsidRPr="0088604B" w:rsidRDefault="00881536" w:rsidP="00881536">
      <w:pPr>
        <w:pStyle w:val="CAMETitel2"/>
      </w:pPr>
      <w:bookmarkStart w:id="144" w:name="_Toc137951127"/>
      <w:bookmarkStart w:id="145" w:name="_Toc57273993"/>
      <w:r w:rsidRPr="0088604B">
        <w:lastRenderedPageBreak/>
        <w:t>B.10</w:t>
      </w:r>
      <w:r w:rsidRPr="0088604B">
        <w:tab/>
      </w:r>
      <w:bookmarkEnd w:id="144"/>
      <w:r w:rsidRPr="0088604B">
        <w:t xml:space="preserve">Carrying out the </w:t>
      </w:r>
      <w:r w:rsidR="0072624D" w:rsidRPr="0088604B">
        <w:t>a</w:t>
      </w:r>
      <w:r w:rsidRPr="0088604B">
        <w:t xml:space="preserve">irworthiness </w:t>
      </w:r>
      <w:r w:rsidR="0072624D" w:rsidRPr="0088604B">
        <w:t>r</w:t>
      </w:r>
      <w:r w:rsidRPr="0088604B">
        <w:t>eview</w:t>
      </w:r>
      <w:bookmarkEnd w:id="145"/>
    </w:p>
    <w:tbl>
      <w:tblPr>
        <w:tblStyle w:val="Tabellenraster"/>
        <w:tblW w:w="0" w:type="auto"/>
        <w:tblInd w:w="720" w:type="dxa"/>
        <w:tblLook w:val="04A0" w:firstRow="1" w:lastRow="0" w:firstColumn="1" w:lastColumn="0" w:noHBand="0" w:noVBand="1"/>
      </w:tblPr>
      <w:tblGrid>
        <w:gridCol w:w="2192"/>
        <w:gridCol w:w="2128"/>
        <w:gridCol w:w="2119"/>
      </w:tblGrid>
      <w:tr w:rsidR="00A42E59" w:rsidRPr="0088604B" w14:paraId="210006E0" w14:textId="77777777" w:rsidTr="00A42E59">
        <w:tc>
          <w:tcPr>
            <w:tcW w:w="2192" w:type="dxa"/>
          </w:tcPr>
          <w:p w14:paraId="02C4B39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4F2A4ED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9" w:type="dxa"/>
          </w:tcPr>
          <w:p w14:paraId="251E932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D815480" w14:textId="77777777" w:rsidTr="00A42E59">
        <w:tc>
          <w:tcPr>
            <w:tcW w:w="2192" w:type="dxa"/>
          </w:tcPr>
          <w:p w14:paraId="454C8FE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CAO.A.085; CAO.A.095(c)</w:t>
            </w:r>
          </w:p>
        </w:tc>
        <w:tc>
          <w:tcPr>
            <w:tcW w:w="2128" w:type="dxa"/>
          </w:tcPr>
          <w:p w14:paraId="2539779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19" w:type="dxa"/>
          </w:tcPr>
          <w:p w14:paraId="28ACF00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5937410" w14:textId="30E48437" w:rsidR="00881536" w:rsidRPr="0088604B" w:rsidRDefault="00881536" w:rsidP="00881536">
      <w:pPr>
        <w:pStyle w:val="CAMEText"/>
      </w:pPr>
    </w:p>
    <w:p w14:paraId="1095076B" w14:textId="1548A6D8" w:rsidR="00E7370C" w:rsidRPr="0088604B" w:rsidRDefault="00530EE4" w:rsidP="00166381">
      <w:pPr>
        <w:pStyle w:val="CAMEText"/>
        <w:shd w:val="clear" w:color="auto" w:fill="D9D9D9" w:themeFill="background1" w:themeFillShade="D9"/>
        <w:rPr>
          <w:highlight w:val="lightGray"/>
        </w:rPr>
      </w:pPr>
      <w:r w:rsidRPr="0088604B">
        <w:rPr>
          <w:highlight w:val="lightGray"/>
        </w:rPr>
        <w:t>For airworthiness management aircraft mee</w:t>
      </w:r>
      <w:r w:rsidR="00E7370C" w:rsidRPr="0088604B">
        <w:rPr>
          <w:highlight w:val="lightGray"/>
        </w:rPr>
        <w:t xml:space="preserve">ting the requirements of Part M, </w:t>
      </w:r>
      <w:r w:rsidRPr="0088604B">
        <w:rPr>
          <w:highlight w:val="lightGray"/>
        </w:rPr>
        <w:t>the organisation shall refer to the requirements of Part M for ARC 15b.</w:t>
      </w:r>
    </w:p>
    <w:p w14:paraId="49B0FF3B" w14:textId="25664ACF" w:rsidR="00530EE4" w:rsidRPr="0088604B" w:rsidRDefault="00530EE4" w:rsidP="00166381">
      <w:pPr>
        <w:pStyle w:val="CAMEText"/>
        <w:shd w:val="clear" w:color="auto" w:fill="D9D9D9" w:themeFill="background1" w:themeFillShade="D9"/>
      </w:pPr>
      <w:r w:rsidRPr="0088604B">
        <w:rPr>
          <w:highlight w:val="lightGray"/>
        </w:rPr>
        <w:t>For airworthiness management aircraft meeting the requirements of Part ML</w:t>
      </w:r>
      <w:r w:rsidR="00E7370C" w:rsidRPr="0088604B">
        <w:rPr>
          <w:highlight w:val="lightGray"/>
        </w:rPr>
        <w:t>,</w:t>
      </w:r>
      <w:r w:rsidRPr="0088604B">
        <w:rPr>
          <w:highlight w:val="lightGray"/>
        </w:rPr>
        <w:t xml:space="preserve"> the organisation shall refer to the requirements of Part ML for ARC 15c.</w:t>
      </w:r>
    </w:p>
    <w:p w14:paraId="34FE008C" w14:textId="3F172C8A" w:rsidR="00530EE4" w:rsidRPr="0088604B" w:rsidRDefault="00530EE4" w:rsidP="00881536">
      <w:pPr>
        <w:pStyle w:val="CAMEText"/>
      </w:pPr>
      <w:r w:rsidRPr="0088604B">
        <w:t xml:space="preserve">The date of the review is set with sufficient notice prior to the expiry of the ARC: up to 90 </w:t>
      </w:r>
      <w:proofErr w:type="spellStart"/>
      <w:r w:rsidRPr="0088604B">
        <w:t>days notice</w:t>
      </w:r>
      <w:proofErr w:type="spellEnd"/>
      <w:r w:rsidRPr="0088604B">
        <w:t>, the expiry date of the ARC is retained.</w:t>
      </w:r>
    </w:p>
    <w:p w14:paraId="77148505" w14:textId="7596E7AF" w:rsidR="00166381" w:rsidRPr="0088604B" w:rsidRDefault="00166381">
      <w:pPr>
        <w:overflowPunct/>
        <w:autoSpaceDE/>
        <w:autoSpaceDN/>
        <w:adjustRightInd/>
        <w:jc w:val="left"/>
        <w:textAlignment w:val="auto"/>
        <w:rPr>
          <w:rFonts w:ascii="Arial" w:hAnsi="Arial" w:cs="Arial"/>
          <w:spacing w:val="-2"/>
        </w:rPr>
      </w:pPr>
    </w:p>
    <w:p w14:paraId="339E4A5E" w14:textId="70406172" w:rsidR="00530EE4" w:rsidRPr="0088604B" w:rsidRDefault="00881536">
      <w:pPr>
        <w:pStyle w:val="CAMETitel3"/>
        <w:rPr>
          <w:u w:color="FF0000"/>
        </w:rPr>
      </w:pPr>
      <w:bookmarkStart w:id="146" w:name="_Toc57273994"/>
      <w:r w:rsidRPr="0088604B">
        <w:t>B.10.1</w:t>
      </w:r>
      <w:r w:rsidRPr="0088604B">
        <w:tab/>
      </w:r>
      <w:r w:rsidR="00530EE4" w:rsidRPr="0088604B">
        <w:rPr>
          <w:u w:color="FF0000"/>
        </w:rPr>
        <w:t>Renewal of ARC’</w:t>
      </w:r>
      <w:r w:rsidR="00E7370C" w:rsidRPr="0088604B">
        <w:rPr>
          <w:u w:color="FF0000"/>
        </w:rPr>
        <w:t>s by an organis</w:t>
      </w:r>
      <w:r w:rsidR="00530EE4" w:rsidRPr="0088604B">
        <w:rPr>
          <w:u w:color="FF0000"/>
        </w:rPr>
        <w:t>ation holding the CAO.A.095(c)(1) privilege</w:t>
      </w:r>
      <w:bookmarkEnd w:id="146"/>
    </w:p>
    <w:p w14:paraId="70E74A12" w14:textId="77777777" w:rsidR="00D412FB" w:rsidRPr="0088604B" w:rsidRDefault="00D412FB" w:rsidP="00D412FB">
      <w:pPr>
        <w:pStyle w:val="CAMEText"/>
      </w:pPr>
    </w:p>
    <w:p w14:paraId="72F561DA" w14:textId="77777777" w:rsidR="00530EE4" w:rsidRPr="0088604B" w:rsidRDefault="00530EE4" w:rsidP="00316CF2">
      <w:pPr>
        <w:pStyle w:val="CAMEText"/>
        <w:jc w:val="left"/>
        <w:rPr>
          <w:u w:color="FF0000"/>
        </w:rPr>
      </w:pPr>
      <w:r w:rsidRPr="0088604B">
        <w:t>Where the organisation has continuing airworthiness management privileges and also has the airworthiness review privilege, the organisation may conduct airworthiness review</w:t>
      </w:r>
      <w:r w:rsidRPr="0088604B">
        <w:rPr>
          <w:u w:color="FF0000"/>
        </w:rPr>
        <w:t>s for aircraft under its management as well as for other aircraft within its area of approval.</w:t>
      </w:r>
    </w:p>
    <w:p w14:paraId="17D7DA66" w14:textId="77777777" w:rsidR="00530EE4" w:rsidRPr="0088604B" w:rsidRDefault="00530EE4" w:rsidP="00AA5F2E">
      <w:pPr>
        <w:pStyle w:val="CAMEText"/>
        <w:shd w:val="clear" w:color="auto" w:fill="D9D9D9" w:themeFill="background1" w:themeFillShade="D9"/>
        <w:rPr>
          <w:highlight w:val="lightGray"/>
        </w:rPr>
      </w:pPr>
      <w:r w:rsidRPr="0088604B">
        <w:rPr>
          <w:highlight w:val="lightGray"/>
        </w:rPr>
        <w:t xml:space="preserve">The organisation defines here its procedure for conducting airworthiness reviews. </w:t>
      </w:r>
    </w:p>
    <w:p w14:paraId="74D8612D" w14:textId="67D2F86C" w:rsidR="00881536" w:rsidRPr="0088604B" w:rsidRDefault="00881536" w:rsidP="00316CF2">
      <w:pPr>
        <w:pStyle w:val="CAMETitel3"/>
        <w:jc w:val="left"/>
        <w:rPr>
          <w:b w:val="0"/>
          <w:u w:color="FF0000"/>
        </w:rPr>
      </w:pPr>
    </w:p>
    <w:p w14:paraId="03B29791" w14:textId="2E4FB73E" w:rsidR="008001F4" w:rsidRPr="0088604B" w:rsidRDefault="008001F4" w:rsidP="008001F4">
      <w:pPr>
        <w:pStyle w:val="CAMETitel3"/>
      </w:pPr>
      <w:bookmarkStart w:id="147" w:name="_Toc57273995"/>
      <w:r w:rsidRPr="0088604B">
        <w:t>B.10.2</w:t>
      </w:r>
      <w:r w:rsidRPr="0088604B">
        <w:tab/>
        <w:t xml:space="preserve">Renewal of ARC’s by an </w:t>
      </w:r>
      <w:r w:rsidR="00860DA1" w:rsidRPr="0088604B">
        <w:t>organisation</w:t>
      </w:r>
      <w:r w:rsidRPr="0088604B">
        <w:t xml:space="preserve"> holding the CAO.A.095(c)(2) privilege</w:t>
      </w:r>
      <w:bookmarkEnd w:id="147"/>
    </w:p>
    <w:p w14:paraId="43358117" w14:textId="77777777" w:rsidR="00D412FB" w:rsidRPr="0088604B" w:rsidRDefault="00D412FB" w:rsidP="00D412FB">
      <w:pPr>
        <w:pStyle w:val="CAMEText"/>
      </w:pPr>
    </w:p>
    <w:p w14:paraId="756D3CDC" w14:textId="77777777" w:rsidR="008001F4" w:rsidRPr="0088604B" w:rsidRDefault="008001F4" w:rsidP="008001F4">
      <w:pPr>
        <w:pStyle w:val="CAMEText"/>
      </w:pPr>
      <w:r w:rsidRPr="0088604B">
        <w:t>Where the organisation has maintenance privileges and also has the airworthiness review privilege, the organisation may conduct airworthiness reviews for aircraft meeting the requirements of Part ML and when conducting the annual/100-hour inspection of the aircraft.</w:t>
      </w:r>
    </w:p>
    <w:p w14:paraId="69A1F193" w14:textId="3ECC6C77" w:rsidR="008001F4" w:rsidRPr="0088604B" w:rsidRDefault="008001F4" w:rsidP="008001F4">
      <w:pPr>
        <w:pStyle w:val="CAMEText"/>
        <w:shd w:val="clear" w:color="auto" w:fill="D9D9D9" w:themeFill="background1" w:themeFillShade="D9"/>
        <w:rPr>
          <w:highlight w:val="lightGray"/>
        </w:rPr>
      </w:pPr>
      <w:r w:rsidRPr="0088604B">
        <w:rPr>
          <w:highlight w:val="lightGray"/>
        </w:rPr>
        <w:t xml:space="preserve">The </w:t>
      </w:r>
      <w:r w:rsidR="00860DA1" w:rsidRPr="0088604B">
        <w:rPr>
          <w:highlight w:val="lightGray"/>
        </w:rPr>
        <w:t>organisation</w:t>
      </w:r>
      <w:r w:rsidRPr="0088604B">
        <w:rPr>
          <w:highlight w:val="lightGray"/>
        </w:rPr>
        <w:t xml:space="preserve"> defines here its procedure for conducting airworthiness reviews.</w:t>
      </w:r>
    </w:p>
    <w:p w14:paraId="04BD7FEE" w14:textId="77777777" w:rsidR="008001F4" w:rsidRPr="0088604B" w:rsidRDefault="008001F4" w:rsidP="008001F4">
      <w:pPr>
        <w:pStyle w:val="CAMEText"/>
      </w:pPr>
    </w:p>
    <w:p w14:paraId="4F15B841" w14:textId="3D16D5DA" w:rsidR="00D4495A" w:rsidRPr="0088604B" w:rsidRDefault="00D4495A" w:rsidP="00D4495A">
      <w:pPr>
        <w:pStyle w:val="CAMETitel3"/>
      </w:pPr>
      <w:bookmarkStart w:id="148" w:name="_Toc57273996"/>
      <w:r w:rsidRPr="0088604B">
        <w:t>B.10.</w:t>
      </w:r>
      <w:r w:rsidR="000C57B1" w:rsidRPr="0088604B">
        <w:t>3</w:t>
      </w:r>
      <w:r w:rsidRPr="0088604B">
        <w:tab/>
        <w:t>Specific procedure in case of importation of an aircraft</w:t>
      </w:r>
      <w:bookmarkEnd w:id="148"/>
    </w:p>
    <w:p w14:paraId="3016DF4B" w14:textId="77777777" w:rsidR="00D412FB" w:rsidRPr="0088604B" w:rsidRDefault="00D412FB" w:rsidP="00D412FB">
      <w:pPr>
        <w:pStyle w:val="CAMEText"/>
      </w:pPr>
    </w:p>
    <w:p w14:paraId="5F93B3E7" w14:textId="50D0AA32" w:rsidR="00D4495A" w:rsidRPr="0088604B" w:rsidRDefault="00D4495A" w:rsidP="00316CF2">
      <w:pPr>
        <w:pStyle w:val="CAMEText"/>
        <w:shd w:val="clear" w:color="auto" w:fill="D9D9D9" w:themeFill="background1" w:themeFillShade="D9"/>
      </w:pPr>
      <w:r w:rsidRPr="0088604B">
        <w:rPr>
          <w:highlight w:val="lightGray"/>
        </w:rPr>
        <w:t xml:space="preserve">This procedure is not obligatory, if this paragraph is not developed indicate N/A. The </w:t>
      </w:r>
      <w:r w:rsidR="00860DA1" w:rsidRPr="0088604B">
        <w:rPr>
          <w:highlight w:val="lightGray"/>
        </w:rPr>
        <w:t>organisation</w:t>
      </w:r>
      <w:r w:rsidRPr="0088604B">
        <w:rPr>
          <w:highlight w:val="lightGray"/>
        </w:rPr>
        <w:t xml:space="preserve"> shall indicate here the specific steps taken when conducting an airworthiness review for an import.</w:t>
      </w:r>
    </w:p>
    <w:p w14:paraId="6870C5E0" w14:textId="33903B39" w:rsidR="008001F4" w:rsidRPr="0088604B" w:rsidRDefault="008001F4">
      <w:pPr>
        <w:overflowPunct/>
        <w:autoSpaceDE/>
        <w:autoSpaceDN/>
        <w:adjustRightInd/>
        <w:jc w:val="left"/>
        <w:textAlignment w:val="auto"/>
        <w:rPr>
          <w:rFonts w:ascii="Arial" w:hAnsi="Arial" w:cs="Arial"/>
          <w:spacing w:val="-2"/>
        </w:rPr>
      </w:pPr>
      <w:r w:rsidRPr="0088604B">
        <w:br w:type="page"/>
      </w:r>
    </w:p>
    <w:p w14:paraId="484D17BA" w14:textId="3D002ACE" w:rsidR="00152177" w:rsidRPr="0088604B" w:rsidRDefault="00152177" w:rsidP="001D0BE9">
      <w:pPr>
        <w:pStyle w:val="CAMETitel2"/>
      </w:pPr>
      <w:bookmarkStart w:id="149" w:name="_Toc57273997"/>
      <w:r w:rsidRPr="0088604B">
        <w:lastRenderedPageBreak/>
        <w:t>B.1</w:t>
      </w:r>
      <w:r w:rsidR="00530EE4" w:rsidRPr="0088604B">
        <w:t>1</w:t>
      </w:r>
      <w:r w:rsidRPr="0088604B">
        <w:tab/>
      </w:r>
      <w:r w:rsidR="00793F02" w:rsidRPr="0088604B">
        <w:t xml:space="preserve">Conformity with </w:t>
      </w:r>
      <w:r w:rsidR="0072624D" w:rsidRPr="0088604B">
        <w:t>a</w:t>
      </w:r>
      <w:r w:rsidR="00793F02" w:rsidRPr="0088604B">
        <w:t xml:space="preserve">pproved </w:t>
      </w:r>
      <w:r w:rsidR="0072624D" w:rsidRPr="0088604B">
        <w:t>f</w:t>
      </w:r>
      <w:r w:rsidR="00D4495A" w:rsidRPr="0088604B">
        <w:t xml:space="preserve">light </w:t>
      </w:r>
      <w:r w:rsidR="0072624D" w:rsidRPr="0088604B">
        <w:t>c</w:t>
      </w:r>
      <w:r w:rsidR="00D4495A" w:rsidRPr="0088604B">
        <w:t>ondition</w:t>
      </w:r>
      <w:r w:rsidR="00793F02" w:rsidRPr="0088604B">
        <w:t>s</w:t>
      </w:r>
      <w:bookmarkEnd w:id="149"/>
    </w:p>
    <w:tbl>
      <w:tblPr>
        <w:tblStyle w:val="Tabellenraster"/>
        <w:tblW w:w="0" w:type="auto"/>
        <w:tblInd w:w="720" w:type="dxa"/>
        <w:tblLook w:val="04A0" w:firstRow="1" w:lastRow="0" w:firstColumn="1" w:lastColumn="0" w:noHBand="0" w:noVBand="1"/>
      </w:tblPr>
      <w:tblGrid>
        <w:gridCol w:w="2193"/>
        <w:gridCol w:w="2128"/>
        <w:gridCol w:w="2118"/>
      </w:tblGrid>
      <w:tr w:rsidR="00A42E59" w:rsidRPr="0088604B" w14:paraId="2F12B8D4" w14:textId="77777777" w:rsidTr="00A42E59">
        <w:tc>
          <w:tcPr>
            <w:tcW w:w="2193" w:type="dxa"/>
          </w:tcPr>
          <w:p w14:paraId="5EF65CA3"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2C4CBF6B"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AMC</w:t>
            </w:r>
          </w:p>
        </w:tc>
        <w:tc>
          <w:tcPr>
            <w:tcW w:w="2118" w:type="dxa"/>
          </w:tcPr>
          <w:p w14:paraId="17583C6C"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7194CDF" w14:textId="77777777" w:rsidTr="00A42E59">
        <w:tc>
          <w:tcPr>
            <w:tcW w:w="2193" w:type="dxa"/>
          </w:tcPr>
          <w:p w14:paraId="2567EF04"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CAO.A.095(d)</w:t>
            </w:r>
          </w:p>
          <w:p w14:paraId="1F492088"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21.A.711(d)</w:t>
            </w:r>
          </w:p>
        </w:tc>
        <w:tc>
          <w:tcPr>
            <w:tcW w:w="2128" w:type="dxa"/>
          </w:tcPr>
          <w:p w14:paraId="5371BE19" w14:textId="5E284C7D" w:rsidR="00A42E59" w:rsidRPr="0088604B" w:rsidRDefault="00A42E59" w:rsidP="00152177">
            <w:pPr>
              <w:pStyle w:val="CAMEText"/>
              <w:ind w:left="0"/>
              <w:jc w:val="center"/>
              <w:rPr>
                <w:rFonts w:ascii="Arial Narrow" w:hAnsi="Arial Narrow"/>
                <w:sz w:val="18"/>
                <w:szCs w:val="16"/>
              </w:rPr>
            </w:pPr>
          </w:p>
        </w:tc>
        <w:tc>
          <w:tcPr>
            <w:tcW w:w="2118" w:type="dxa"/>
          </w:tcPr>
          <w:p w14:paraId="4D96A3DE"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w:t>
            </w:r>
          </w:p>
        </w:tc>
      </w:tr>
    </w:tbl>
    <w:p w14:paraId="4D8A94DC" w14:textId="77777777" w:rsidR="00D412FB" w:rsidRPr="0088604B" w:rsidRDefault="00D412FB" w:rsidP="00D412FB">
      <w:pPr>
        <w:pStyle w:val="CAMEText"/>
        <w:rPr>
          <w:highlight w:val="lightGray"/>
        </w:rPr>
      </w:pPr>
    </w:p>
    <w:p w14:paraId="582C1494" w14:textId="26EC2D17" w:rsidR="00D4495A" w:rsidRPr="0088604B" w:rsidRDefault="00D4495A" w:rsidP="00D412FB">
      <w:pPr>
        <w:pStyle w:val="CAMEText"/>
      </w:pPr>
      <w:r w:rsidRPr="0088604B">
        <w:t xml:space="preserve">This </w:t>
      </w:r>
      <w:r w:rsidR="000C57B1" w:rsidRPr="0088604B">
        <w:t>chapter</w:t>
      </w:r>
      <w:r w:rsidRPr="0088604B">
        <w:t xml:space="preserve"> only applies to an </w:t>
      </w:r>
      <w:r w:rsidR="00860DA1" w:rsidRPr="0088604B">
        <w:t>organisation</w:t>
      </w:r>
      <w:r w:rsidRPr="0088604B">
        <w:t xml:space="preserve"> holding the privilege to issue </w:t>
      </w:r>
      <w:r w:rsidR="000C57B1" w:rsidRPr="0088604B">
        <w:t xml:space="preserve">permit to fly certificate </w:t>
      </w:r>
      <w:r w:rsidRPr="0088604B">
        <w:t>CAO.A.095(d).</w:t>
      </w:r>
    </w:p>
    <w:p w14:paraId="7856A634" w14:textId="77777777" w:rsidR="00F55568" w:rsidRPr="0088604B" w:rsidRDefault="00F55568" w:rsidP="00D412FB">
      <w:pPr>
        <w:pStyle w:val="CAMEText"/>
        <w:shd w:val="clear" w:color="auto" w:fill="D9D9D9" w:themeFill="background1" w:themeFillShade="D9"/>
        <w:rPr>
          <w:highlight w:val="lightGray"/>
        </w:rPr>
      </w:pPr>
    </w:p>
    <w:p w14:paraId="2E1E6143" w14:textId="77777777" w:rsidR="00D4495A" w:rsidRPr="0088604B" w:rsidRDefault="00D4495A" w:rsidP="002C1583">
      <w:pPr>
        <w:pStyle w:val="CAMEText"/>
        <w:shd w:val="clear" w:color="auto" w:fill="D9D9D9" w:themeFill="background1" w:themeFillShade="D9"/>
      </w:pPr>
      <w:r w:rsidRPr="0088604B">
        <w:rPr>
          <w:highlight w:val="lightGray"/>
        </w:rPr>
        <w:t>This paragraph shall specify how compliance with approved flight conditions is carried out and documented.</w:t>
      </w:r>
    </w:p>
    <w:p w14:paraId="182363D1" w14:textId="77777777" w:rsidR="00D4495A" w:rsidRPr="0088604B" w:rsidRDefault="00D4495A" w:rsidP="00D4495A">
      <w:pPr>
        <w:pStyle w:val="CAMEText"/>
      </w:pPr>
    </w:p>
    <w:p w14:paraId="5E86059B" w14:textId="4F0D4183" w:rsidR="00D4495A" w:rsidRPr="0088604B" w:rsidRDefault="00D4495A" w:rsidP="00D4495A">
      <w:pPr>
        <w:pStyle w:val="CAMEText"/>
      </w:pPr>
      <w:r w:rsidRPr="0088604B">
        <w:t>Aspects to be covered :</w:t>
      </w:r>
    </w:p>
    <w:p w14:paraId="4A9719DA" w14:textId="77777777" w:rsidR="00D4495A" w:rsidRPr="0088604B" w:rsidRDefault="00D4495A" w:rsidP="00D4495A">
      <w:pPr>
        <w:pStyle w:val="CAMEText"/>
      </w:pPr>
    </w:p>
    <w:p w14:paraId="5691E2F9" w14:textId="19C7A5AF" w:rsidR="00D4495A" w:rsidRPr="0088604B" w:rsidRDefault="00D4495A" w:rsidP="004C05AB">
      <w:pPr>
        <w:pStyle w:val="CAMEText"/>
        <w:numPr>
          <w:ilvl w:val="0"/>
          <w:numId w:val="157"/>
        </w:numPr>
      </w:pPr>
      <w:r w:rsidRPr="0088604B">
        <w:t>Obtaining approved flight conditions (Ref. 21.A.708, 21.A.709) (reminder: a Part-CAO organisation cannot be authorised to approve flight conditions).</w:t>
      </w:r>
    </w:p>
    <w:p w14:paraId="35BD583A" w14:textId="77777777" w:rsidR="00D4495A" w:rsidRPr="0088604B" w:rsidRDefault="00D4495A" w:rsidP="006F5192">
      <w:pPr>
        <w:pStyle w:val="CAMEText"/>
        <w:ind w:left="1080"/>
      </w:pPr>
      <w:r w:rsidRPr="0088604B">
        <w:t>Flight conditions must be approved by :</w:t>
      </w:r>
    </w:p>
    <w:p w14:paraId="3BEE86E2" w14:textId="77777777" w:rsidR="00D4495A" w:rsidRPr="0088604B" w:rsidRDefault="00D4495A" w:rsidP="004C05AB">
      <w:pPr>
        <w:pStyle w:val="CAMEText"/>
        <w:numPr>
          <w:ilvl w:val="0"/>
          <w:numId w:val="43"/>
        </w:numPr>
      </w:pPr>
      <w:r w:rsidRPr="0088604B">
        <w:t>a DOA or EASA (EASA form 18) when "type certification" aspects are impacted (definition not certified, damage/fault not repaired/rectified according to an approved standard, AD or ALI not applied ...) ;</w:t>
      </w:r>
    </w:p>
    <w:p w14:paraId="48B94F76" w14:textId="4E3A3CE8" w:rsidR="00D4495A" w:rsidRPr="0088604B" w:rsidRDefault="00D4495A" w:rsidP="004C05AB">
      <w:pPr>
        <w:pStyle w:val="CAMEText"/>
        <w:numPr>
          <w:ilvl w:val="0"/>
          <w:numId w:val="43"/>
        </w:numPr>
      </w:pPr>
      <w:r w:rsidRPr="0088604B">
        <w:t>the Registration Authority in other cases.</w:t>
      </w:r>
    </w:p>
    <w:p w14:paraId="2B3F73B6" w14:textId="77777777" w:rsidR="00F55568" w:rsidRPr="0088604B" w:rsidRDefault="00F55568" w:rsidP="000C57B1">
      <w:pPr>
        <w:pStyle w:val="CAMEText"/>
        <w:ind w:left="1440"/>
      </w:pPr>
    </w:p>
    <w:p w14:paraId="5F652295" w14:textId="73F304FA" w:rsidR="00D4495A" w:rsidRPr="0088604B" w:rsidRDefault="00D4495A" w:rsidP="004C05AB">
      <w:pPr>
        <w:pStyle w:val="CAMEText"/>
        <w:numPr>
          <w:ilvl w:val="0"/>
          <w:numId w:val="157"/>
        </w:numPr>
      </w:pPr>
      <w:r w:rsidRPr="0088604B">
        <w:t>Verification of the adequacy between the aircraft situation (physical configuration, state of its maintenance etc.) and the approved flight conditions:</w:t>
      </w:r>
    </w:p>
    <w:p w14:paraId="58F36CE5" w14:textId="4E6E8C11" w:rsidR="00D4495A" w:rsidRPr="0088604B" w:rsidRDefault="00D4495A" w:rsidP="004C05AB">
      <w:pPr>
        <w:pStyle w:val="CAMEText"/>
        <w:numPr>
          <w:ilvl w:val="0"/>
          <w:numId w:val="43"/>
        </w:numPr>
      </w:pPr>
      <w:r w:rsidRPr="0088604B">
        <w:t>Verification that all items invalidating the ARC (outdated ARC, unapproved configuration, defect or damage not rectified according to an approved standard, AD or outdated next due maintenance..) are clearly identified in the paragraph "Aircraft configuration" of the approved flight conditions,</w:t>
      </w:r>
    </w:p>
    <w:p w14:paraId="0DA5847B" w14:textId="02003DD3" w:rsidR="00D4495A" w:rsidRPr="0088604B" w:rsidRDefault="00D4495A" w:rsidP="004C05AB">
      <w:pPr>
        <w:pStyle w:val="CAMEText"/>
        <w:numPr>
          <w:ilvl w:val="0"/>
          <w:numId w:val="43"/>
        </w:numPr>
      </w:pPr>
      <w:r w:rsidRPr="0088604B">
        <w:t>reciprocally, for each of the points identified in the paragraph "Aircraft configuration" of the approved flight conditions: verification that the aircraft is actually in the state described. The verification procedures may include any appropriate combination: consultation of the airworthiness status, conformity carried out on the aircraft by a maintenance organisation, full or partial airworthiness review, etc.</w:t>
      </w:r>
    </w:p>
    <w:p w14:paraId="218B60B7" w14:textId="77777777" w:rsidR="00D4495A" w:rsidRPr="0088604B" w:rsidRDefault="00D4495A" w:rsidP="00D4495A">
      <w:pPr>
        <w:pStyle w:val="CAMEText"/>
        <w:ind w:left="1134"/>
      </w:pPr>
    </w:p>
    <w:p w14:paraId="21D81CC1" w14:textId="3DD3E68E" w:rsidR="00D4495A" w:rsidRPr="0088604B" w:rsidRDefault="00D4495A" w:rsidP="004C05AB">
      <w:pPr>
        <w:pStyle w:val="CAMEText"/>
        <w:numPr>
          <w:ilvl w:val="0"/>
          <w:numId w:val="157"/>
        </w:numPr>
      </w:pPr>
      <w:r w:rsidRPr="0088604B">
        <w:t>Verification that the actions required before flight and described in the approved flight conditions have been carried out.</w:t>
      </w:r>
    </w:p>
    <w:p w14:paraId="17943DC6" w14:textId="04F79342" w:rsidR="00D4495A" w:rsidRPr="0088604B" w:rsidRDefault="00D4495A" w:rsidP="00D4495A">
      <w:pPr>
        <w:pStyle w:val="CAMEText"/>
      </w:pPr>
      <w:r w:rsidRPr="0088604B">
        <w:t>All these checks shall be documented and submitted for validation to the signatory of</w:t>
      </w:r>
      <w:r w:rsidR="00F55568" w:rsidRPr="0088604B">
        <w:t xml:space="preserve"> the permit to fly (see chapter B</w:t>
      </w:r>
      <w:r w:rsidR="000C57B1" w:rsidRPr="0088604B">
        <w:t>.</w:t>
      </w:r>
      <w:r w:rsidR="00F55568" w:rsidRPr="0088604B">
        <w:t>12)</w:t>
      </w:r>
    </w:p>
    <w:p w14:paraId="73C4527A" w14:textId="681DD72B" w:rsidR="000C57B1" w:rsidRPr="0088604B" w:rsidRDefault="000C57B1">
      <w:pPr>
        <w:overflowPunct/>
        <w:autoSpaceDE/>
        <w:autoSpaceDN/>
        <w:adjustRightInd/>
        <w:jc w:val="left"/>
        <w:textAlignment w:val="auto"/>
        <w:rPr>
          <w:rFonts w:ascii="Arial" w:hAnsi="Arial" w:cs="Arial"/>
          <w:spacing w:val="-2"/>
        </w:rPr>
      </w:pPr>
      <w:r w:rsidRPr="0088604B">
        <w:br w:type="page"/>
      </w:r>
    </w:p>
    <w:p w14:paraId="6C776397" w14:textId="148B9A7E" w:rsidR="00152177" w:rsidRPr="0088604B" w:rsidRDefault="00F55568" w:rsidP="001841BD">
      <w:pPr>
        <w:pStyle w:val="CAMETitel2"/>
      </w:pPr>
      <w:bookmarkStart w:id="150" w:name="_Toc57273998"/>
      <w:r w:rsidRPr="0088604B">
        <w:lastRenderedPageBreak/>
        <w:t>B.12</w:t>
      </w:r>
      <w:r w:rsidRPr="0088604B">
        <w:tab/>
        <w:t xml:space="preserve">Issuance of </w:t>
      </w:r>
      <w:r w:rsidR="0072624D" w:rsidRPr="0088604B">
        <w:t>p</w:t>
      </w:r>
      <w:r w:rsidRPr="0088604B">
        <w:t xml:space="preserve">ermit to </w:t>
      </w:r>
      <w:r w:rsidR="0072624D" w:rsidRPr="0088604B">
        <w:t>f</w:t>
      </w:r>
      <w:r w:rsidRPr="0088604B">
        <w:t>ly</w:t>
      </w:r>
      <w:r w:rsidR="002C1583" w:rsidRPr="0088604B">
        <w:t xml:space="preserve"> (PtF)</w:t>
      </w:r>
      <w:bookmarkEnd w:id="150"/>
    </w:p>
    <w:tbl>
      <w:tblPr>
        <w:tblStyle w:val="Tabellenraster"/>
        <w:tblW w:w="0" w:type="auto"/>
        <w:tblInd w:w="720" w:type="dxa"/>
        <w:tblLook w:val="04A0" w:firstRow="1" w:lastRow="0" w:firstColumn="1" w:lastColumn="0" w:noHBand="0" w:noVBand="1"/>
      </w:tblPr>
      <w:tblGrid>
        <w:gridCol w:w="2196"/>
        <w:gridCol w:w="2127"/>
        <w:gridCol w:w="2117"/>
      </w:tblGrid>
      <w:tr w:rsidR="00A42E59" w:rsidRPr="0088604B" w14:paraId="26B736CC" w14:textId="77777777" w:rsidTr="00A42E59">
        <w:tc>
          <w:tcPr>
            <w:tcW w:w="2196" w:type="dxa"/>
          </w:tcPr>
          <w:p w14:paraId="7FA1617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6D243325"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20CAFF77"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04173C8" w14:textId="77777777" w:rsidTr="00A42E59">
        <w:tc>
          <w:tcPr>
            <w:tcW w:w="2196" w:type="dxa"/>
          </w:tcPr>
          <w:p w14:paraId="5CAAB6CE"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CAO.A.095(d);</w:t>
            </w:r>
          </w:p>
          <w:p w14:paraId="1C33DC26"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CAO.A.045(a)</w:t>
            </w:r>
          </w:p>
        </w:tc>
        <w:tc>
          <w:tcPr>
            <w:tcW w:w="2127" w:type="dxa"/>
          </w:tcPr>
          <w:p w14:paraId="0C915315"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3E2D05BA"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4A0396DF" w14:textId="7300DFBD" w:rsidR="00537AFA" w:rsidRPr="0088604B" w:rsidRDefault="00537AFA" w:rsidP="00537AFA">
      <w:pPr>
        <w:pStyle w:val="CAMEText"/>
      </w:pPr>
    </w:p>
    <w:p w14:paraId="039448FB" w14:textId="21BB6F77" w:rsidR="00F55568" w:rsidRPr="0088604B" w:rsidRDefault="00F55568" w:rsidP="002C1583">
      <w:pPr>
        <w:pStyle w:val="CAMEText"/>
        <w:shd w:val="clear" w:color="auto" w:fill="D9D9D9" w:themeFill="background1" w:themeFillShade="D9"/>
      </w:pPr>
      <w:r w:rsidRPr="0088604B">
        <w:rPr>
          <w:highlight w:val="lightGray"/>
        </w:rPr>
        <w:t xml:space="preserve">This item applies only to an </w:t>
      </w:r>
      <w:r w:rsidR="00860DA1" w:rsidRPr="0088604B">
        <w:rPr>
          <w:highlight w:val="lightGray"/>
        </w:rPr>
        <w:t>organisation</w:t>
      </w:r>
      <w:r w:rsidRPr="0088604B">
        <w:rPr>
          <w:highlight w:val="lightGray"/>
        </w:rPr>
        <w:t xml:space="preserve"> holding the privilege to issue </w:t>
      </w:r>
      <w:r w:rsidR="000C57B1" w:rsidRPr="0088604B">
        <w:rPr>
          <w:highlight w:val="lightGray"/>
        </w:rPr>
        <w:t>permit to fly certificate.</w:t>
      </w:r>
      <w:r w:rsidRPr="0088604B">
        <w:rPr>
          <w:highlight w:val="lightGray"/>
        </w:rPr>
        <w:t xml:space="preserve">CAO.A.095(d) </w:t>
      </w:r>
    </w:p>
    <w:p w14:paraId="424E40E1" w14:textId="78815756" w:rsidR="002C1583" w:rsidRPr="0088604B" w:rsidRDefault="002C1583" w:rsidP="00537AFA">
      <w:pPr>
        <w:pStyle w:val="CAMEText"/>
      </w:pPr>
    </w:p>
    <w:p w14:paraId="3F030441" w14:textId="7C4ADC64" w:rsidR="00293365" w:rsidRPr="0088604B" w:rsidRDefault="00293365" w:rsidP="00293365">
      <w:pPr>
        <w:pStyle w:val="CAMETitel4"/>
      </w:pPr>
      <w:bookmarkStart w:id="151" w:name="_Toc57273999"/>
      <w:r w:rsidRPr="0088604B">
        <w:t>B.12.1</w:t>
      </w:r>
      <w:r w:rsidRPr="0088604B">
        <w:tab/>
        <w:t>Application</w:t>
      </w:r>
      <w:bookmarkEnd w:id="151"/>
    </w:p>
    <w:p w14:paraId="5EF5E289" w14:textId="77777777" w:rsidR="00D412FB" w:rsidRPr="0088604B" w:rsidRDefault="00D412FB" w:rsidP="00D412FB">
      <w:pPr>
        <w:pStyle w:val="CAMEText"/>
      </w:pPr>
    </w:p>
    <w:p w14:paraId="37B9FED5" w14:textId="2CA5E351" w:rsidR="002C1583" w:rsidRPr="0088604B" w:rsidRDefault="002C1583" w:rsidP="002C1583">
      <w:pPr>
        <w:pStyle w:val="CAMEText"/>
      </w:pPr>
      <w:r w:rsidRPr="0088604B">
        <w:t>This paragraph should describe the process for issuing the permit to fly :</w:t>
      </w:r>
    </w:p>
    <w:p w14:paraId="7571FAE1" w14:textId="4AD7C4A5" w:rsidR="002C1583" w:rsidRPr="0088604B" w:rsidRDefault="002C1583" w:rsidP="004C05AB">
      <w:pPr>
        <w:pStyle w:val="CAMEText"/>
        <w:numPr>
          <w:ilvl w:val="0"/>
          <w:numId w:val="138"/>
        </w:numPr>
      </w:pPr>
      <w:r w:rsidRPr="0088604B">
        <w:t>verification that compliance with approved flight conditions has been established and documented (</w:t>
      </w:r>
      <w:r w:rsidR="000C57B1" w:rsidRPr="0088604B">
        <w:t xml:space="preserve">see chapter </w:t>
      </w:r>
      <w:r w:rsidRPr="0088604B">
        <w:t>B.11)</w:t>
      </w:r>
    </w:p>
    <w:p w14:paraId="30B29136" w14:textId="7FAA3E1F" w:rsidR="002C1583" w:rsidRPr="0088604B" w:rsidRDefault="002C1583" w:rsidP="004C05AB">
      <w:pPr>
        <w:pStyle w:val="CAMEText"/>
        <w:numPr>
          <w:ilvl w:val="0"/>
          <w:numId w:val="138"/>
        </w:numPr>
      </w:pPr>
      <w:r w:rsidRPr="0088604B">
        <w:t>EASA Form 20b information process (see Appendix IV of Part 21), including :</w:t>
      </w:r>
    </w:p>
    <w:p w14:paraId="4D7987AD" w14:textId="07D66246" w:rsidR="002C1583" w:rsidRPr="0088604B" w:rsidRDefault="002C1583" w:rsidP="004C05AB">
      <w:pPr>
        <w:pStyle w:val="CAMEText"/>
        <w:numPr>
          <w:ilvl w:val="0"/>
          <w:numId w:val="147"/>
        </w:numPr>
      </w:pPr>
      <w:r w:rsidRPr="0088604B">
        <w:t>definition of a period of validity of the pass adapted to the operational need and compatible with the approved flight conditions (in all cases less than or equal to 1 year)</w:t>
      </w:r>
    </w:p>
    <w:p w14:paraId="4A56E77E" w14:textId="3E774532" w:rsidR="002C1583" w:rsidRPr="0088604B" w:rsidRDefault="002C1583" w:rsidP="004C05AB">
      <w:pPr>
        <w:pStyle w:val="CAMEText"/>
        <w:numPr>
          <w:ilvl w:val="0"/>
          <w:numId w:val="147"/>
        </w:numPr>
      </w:pPr>
      <w:r w:rsidRPr="0088604B">
        <w:t>Mention on the permit to fly (directly or by reference) of conditions/restrictions defined in the approved flight conditions (21A.711(e))</w:t>
      </w:r>
    </w:p>
    <w:p w14:paraId="02FB98FB" w14:textId="39F619A8" w:rsidR="002C1583" w:rsidRPr="0088604B" w:rsidRDefault="002C1583" w:rsidP="004C05AB">
      <w:pPr>
        <w:pStyle w:val="CAMEText"/>
        <w:numPr>
          <w:ilvl w:val="0"/>
          <w:numId w:val="138"/>
        </w:numPr>
      </w:pPr>
      <w:r w:rsidRPr="0088604B">
        <w:t>sending a copy to the Authority (permit to fly and flight conditions) in accordance with 21A</w:t>
      </w:r>
      <w:r w:rsidR="000C57B1" w:rsidRPr="0088604B">
        <w:t>.</w:t>
      </w:r>
      <w:r w:rsidRPr="0088604B">
        <w:t xml:space="preserve">711(f) </w:t>
      </w:r>
      <w:r w:rsidR="00793F02" w:rsidRPr="0088604B">
        <w:t>to</w:t>
      </w:r>
      <w:r w:rsidRPr="0088604B">
        <w:t>:</w:t>
      </w:r>
    </w:p>
    <w:p w14:paraId="5B02D131" w14:textId="0889DD89" w:rsidR="002C1583" w:rsidRDefault="002C1583" w:rsidP="004C05AB">
      <w:pPr>
        <w:pStyle w:val="CAMEText"/>
        <w:numPr>
          <w:ilvl w:val="0"/>
          <w:numId w:val="147"/>
        </w:numPr>
      </w:pPr>
      <w:r w:rsidRPr="0088604B">
        <w:t xml:space="preserve">An application for a Permit to Fly shall be made to the FOCA section Airworthiness </w:t>
      </w:r>
      <w:r w:rsidR="00793F02" w:rsidRPr="0088604B">
        <w:t>( for Swiss registered aircraft)</w:t>
      </w:r>
      <w:r w:rsidRPr="0088604B">
        <w:t xml:space="preserve"> </w:t>
      </w:r>
    </w:p>
    <w:p w14:paraId="2C048D63" w14:textId="77777777" w:rsidR="006F5192" w:rsidRPr="0088604B" w:rsidRDefault="006F5192" w:rsidP="006F5192">
      <w:pPr>
        <w:pStyle w:val="CAMEText"/>
        <w:ind w:left="1800"/>
      </w:pPr>
    </w:p>
    <w:p w14:paraId="16203DF6" w14:textId="77777777" w:rsidR="002C1583" w:rsidRPr="0088604B" w:rsidRDefault="002C1583" w:rsidP="006F5192">
      <w:pPr>
        <w:pStyle w:val="CAMEText"/>
        <w:ind w:left="1843"/>
      </w:pPr>
      <w:r w:rsidRPr="0088604B">
        <w:t>Federal Office of Civil Aviation</w:t>
      </w:r>
    </w:p>
    <w:p w14:paraId="6DF5D530" w14:textId="396D157C" w:rsidR="002C1583" w:rsidRPr="0088604B" w:rsidRDefault="002C1583" w:rsidP="006F5192">
      <w:pPr>
        <w:pStyle w:val="CAMEText"/>
        <w:ind w:left="1843"/>
      </w:pPr>
      <w:r w:rsidRPr="0088604B">
        <w:t>Section Airworthiness</w:t>
      </w:r>
    </w:p>
    <w:p w14:paraId="0B0095F1" w14:textId="28DE046C" w:rsidR="002C1583" w:rsidRPr="001B54D3" w:rsidRDefault="002C1583" w:rsidP="006F5192">
      <w:pPr>
        <w:pStyle w:val="CAMEText"/>
        <w:ind w:left="1843"/>
        <w:rPr>
          <w:lang w:val="de-CH"/>
        </w:rPr>
      </w:pPr>
      <w:r w:rsidRPr="001B54D3">
        <w:rPr>
          <w:lang w:val="de-CH"/>
        </w:rPr>
        <w:t>CH 3003 Bern</w:t>
      </w:r>
    </w:p>
    <w:p w14:paraId="3084E9A3" w14:textId="685C7CEC" w:rsidR="002C1583" w:rsidRPr="001B54D3" w:rsidRDefault="002C1583" w:rsidP="006F5192">
      <w:pPr>
        <w:pStyle w:val="CAMEText"/>
        <w:ind w:left="1843"/>
        <w:rPr>
          <w:lang w:val="de-CH"/>
        </w:rPr>
      </w:pPr>
      <w:r w:rsidRPr="001B54D3">
        <w:rPr>
          <w:lang w:val="de-CH"/>
        </w:rPr>
        <w:t>Tel.:</w:t>
      </w:r>
      <w:r w:rsidRPr="001B54D3">
        <w:rPr>
          <w:lang w:val="de-CH"/>
        </w:rPr>
        <w:tab/>
      </w:r>
      <w:r w:rsidRPr="001B54D3">
        <w:rPr>
          <w:lang w:val="de-CH"/>
        </w:rPr>
        <w:tab/>
        <w:t xml:space="preserve"> +41 (0)58 465 67 89</w:t>
      </w:r>
    </w:p>
    <w:p w14:paraId="7603D6B2" w14:textId="3F3153D5" w:rsidR="002C1583" w:rsidRPr="001B54D3" w:rsidRDefault="002C1583" w:rsidP="006F5192">
      <w:pPr>
        <w:pStyle w:val="CAMEText"/>
        <w:ind w:left="1843"/>
        <w:rPr>
          <w:lang w:val="de-CH"/>
        </w:rPr>
      </w:pPr>
      <w:r w:rsidRPr="001B54D3">
        <w:rPr>
          <w:lang w:val="de-CH"/>
        </w:rPr>
        <w:t>Fax:</w:t>
      </w:r>
      <w:r w:rsidRPr="001B54D3">
        <w:rPr>
          <w:lang w:val="de-CH"/>
        </w:rPr>
        <w:tab/>
      </w:r>
      <w:r w:rsidRPr="001B54D3">
        <w:rPr>
          <w:lang w:val="de-CH"/>
        </w:rPr>
        <w:tab/>
        <w:t xml:space="preserve"> +41 (0)58 465 80 48</w:t>
      </w:r>
    </w:p>
    <w:p w14:paraId="0C506B9E" w14:textId="6269F402" w:rsidR="002C1583" w:rsidRPr="001B54D3" w:rsidRDefault="002C1583" w:rsidP="006F5192">
      <w:pPr>
        <w:pStyle w:val="CAMEText"/>
        <w:ind w:left="1843"/>
        <w:rPr>
          <w:lang w:val="de-CH"/>
        </w:rPr>
      </w:pPr>
      <w:r w:rsidRPr="001B54D3">
        <w:rPr>
          <w:lang w:val="de-CH"/>
        </w:rPr>
        <w:t>E-Mail:</w:t>
      </w:r>
      <w:r w:rsidRPr="001B54D3">
        <w:rPr>
          <w:lang w:val="de-CH"/>
        </w:rPr>
        <w:tab/>
      </w:r>
      <w:r w:rsidRPr="001B54D3">
        <w:rPr>
          <w:lang w:val="de-CH"/>
        </w:rPr>
        <w:tab/>
        <w:t xml:space="preserve"> permittofly@bazl.admin.ch</w:t>
      </w:r>
    </w:p>
    <w:p w14:paraId="566836C1" w14:textId="045F6719" w:rsidR="002C1583" w:rsidRPr="001B54D3" w:rsidRDefault="002C1583" w:rsidP="00611214">
      <w:pPr>
        <w:pStyle w:val="CAMEText"/>
        <w:ind w:left="1440"/>
        <w:rPr>
          <w:lang w:val="de-CH"/>
        </w:rPr>
      </w:pPr>
    </w:p>
    <w:p w14:paraId="15006652" w14:textId="2E634C8F" w:rsidR="002C1583" w:rsidRPr="0088604B" w:rsidRDefault="00793F02" w:rsidP="000C57B1">
      <w:pPr>
        <w:pStyle w:val="CAMEText"/>
        <w:ind w:left="1843"/>
      </w:pPr>
      <w:r w:rsidRPr="0088604B">
        <w:t>The r</w:t>
      </w:r>
      <w:r w:rsidR="002C1583" w:rsidRPr="0088604B">
        <w:t>egistration authority for non-HB</w:t>
      </w:r>
      <w:r w:rsidRPr="0088604B">
        <w:t xml:space="preserve"> registered</w:t>
      </w:r>
      <w:r w:rsidR="002C1583" w:rsidRPr="0088604B">
        <w:t xml:space="preserve"> aircraft</w:t>
      </w:r>
    </w:p>
    <w:p w14:paraId="36D9180B" w14:textId="440DA132" w:rsidR="002C1583" w:rsidRPr="0088604B" w:rsidRDefault="002C1583" w:rsidP="002C1583">
      <w:pPr>
        <w:pStyle w:val="CAMEText"/>
      </w:pPr>
    </w:p>
    <w:p w14:paraId="3E90DA53" w14:textId="77777777" w:rsidR="002C1583" w:rsidRPr="0088604B" w:rsidRDefault="002C1583" w:rsidP="00611214">
      <w:pPr>
        <w:pStyle w:val="CAMEText"/>
        <w:ind w:left="1134"/>
      </w:pPr>
      <w:r w:rsidRPr="0088604B">
        <w:t xml:space="preserve">The Permit to Fly may also be obtained from an appropriately approved design organisation (DOA) under contract to the operator or by the aircraft manufacturer holding an appropriate (POA) approval under the granted privileges of 21A.263(c)(6) and 21A.163(e) respectively. </w:t>
      </w:r>
    </w:p>
    <w:p w14:paraId="04DBFBB3" w14:textId="77777777" w:rsidR="0086355A" w:rsidRPr="0088604B" w:rsidRDefault="002C1583" w:rsidP="00611214">
      <w:pPr>
        <w:pStyle w:val="CAMEText"/>
        <w:ind w:left="1134"/>
      </w:pPr>
      <w:r w:rsidRPr="0088604B">
        <w:t>The Permit to Fly issued by such organisations within the scope of their respective approval will be made using the EASA Form 18a and 20b.</w:t>
      </w:r>
    </w:p>
    <w:p w14:paraId="6877B59E" w14:textId="2D4DD6D4" w:rsidR="00537AFA" w:rsidRPr="0088604B" w:rsidRDefault="00537AFA" w:rsidP="00611214">
      <w:pPr>
        <w:pStyle w:val="CAMEText"/>
        <w:ind w:left="1134"/>
      </w:pPr>
    </w:p>
    <w:p w14:paraId="598E85C9" w14:textId="609F7079" w:rsidR="00537AFA" w:rsidRPr="0088604B" w:rsidRDefault="00537AFA" w:rsidP="00537AFA">
      <w:pPr>
        <w:pStyle w:val="CAMETitel4"/>
      </w:pPr>
      <w:bookmarkStart w:id="152" w:name="_Toc57274000"/>
      <w:r w:rsidRPr="0088604B">
        <w:t>B.12.</w:t>
      </w:r>
      <w:r w:rsidR="00293365" w:rsidRPr="0088604B">
        <w:t>2</w:t>
      </w:r>
      <w:r w:rsidRPr="0088604B">
        <w:tab/>
      </w:r>
      <w:r w:rsidR="00F55568" w:rsidRPr="0088604B">
        <w:t>Continued validity</w:t>
      </w:r>
      <w:bookmarkEnd w:id="152"/>
    </w:p>
    <w:p w14:paraId="5FAAC964" w14:textId="77777777" w:rsidR="00D412FB" w:rsidRPr="0088604B" w:rsidRDefault="00D412FB" w:rsidP="00D412FB">
      <w:pPr>
        <w:pStyle w:val="CAMEText"/>
      </w:pPr>
    </w:p>
    <w:p w14:paraId="0CD4B549" w14:textId="2D7AEA2F" w:rsidR="00293365" w:rsidRPr="0088604B" w:rsidRDefault="00293365" w:rsidP="00611214">
      <w:pPr>
        <w:pStyle w:val="CAMEText"/>
      </w:pPr>
      <w:r w:rsidRPr="0088604B">
        <w:t xml:space="preserve">The </w:t>
      </w:r>
      <w:r w:rsidR="00860DA1" w:rsidRPr="0088604B">
        <w:t>organisation</w:t>
      </w:r>
      <w:r w:rsidRPr="0088604B">
        <w:t xml:space="preserve"> is the holder of the permit to fly it issues (and identified as such on the PtF). As such, it is responsible for compliance with the conditions associated with the PtF throughout its period of validity.</w:t>
      </w:r>
    </w:p>
    <w:p w14:paraId="573B757A" w14:textId="2132ADD7" w:rsidR="00293365" w:rsidRPr="0088604B" w:rsidRDefault="00293365" w:rsidP="00611214">
      <w:pPr>
        <w:pStyle w:val="CAMEText"/>
      </w:pPr>
      <w:r w:rsidRPr="0088604B">
        <w:t>This paragraph should describe how the organisation ensures that for each flight under the PtF, the conditions associated with the pass are complied with:</w:t>
      </w:r>
    </w:p>
    <w:p w14:paraId="1F16BFDC" w14:textId="781E669D" w:rsidR="00293365" w:rsidRPr="0088604B" w:rsidRDefault="00293365" w:rsidP="004C05AB">
      <w:pPr>
        <w:pStyle w:val="CAMEText"/>
        <w:numPr>
          <w:ilvl w:val="0"/>
          <w:numId w:val="139"/>
        </w:numPr>
      </w:pPr>
      <w:r w:rsidRPr="0088604B">
        <w:t xml:space="preserve">the aircraft remains in a configuration covered by the approved flight conditions (e.g. provide that for each modification to the aircraft during the period of validity of the </w:t>
      </w:r>
      <w:r w:rsidRPr="0088604B">
        <w:lastRenderedPageBreak/>
        <w:t>pass, the organisation shall ensure that the modification made does not affect the configuration assumptions of the approved flight conditions),</w:t>
      </w:r>
    </w:p>
    <w:p w14:paraId="2B43804D" w14:textId="415392C4" w:rsidR="00B14CA6" w:rsidRPr="0088604B" w:rsidRDefault="00293365" w:rsidP="004C05AB">
      <w:pPr>
        <w:pStyle w:val="CAMEText"/>
        <w:numPr>
          <w:ilvl w:val="0"/>
          <w:numId w:val="139"/>
        </w:numPr>
      </w:pPr>
      <w:r w:rsidRPr="0088604B">
        <w:t>the continuing airworthiness conditions (airworthiness management, maintenance) defined in the flight conditions have been complied with.</w:t>
      </w:r>
    </w:p>
    <w:p w14:paraId="65954D50" w14:textId="77777777" w:rsidR="00293365" w:rsidRPr="0088604B" w:rsidRDefault="00293365" w:rsidP="00537AFA">
      <w:pPr>
        <w:pStyle w:val="CAMETitel4"/>
      </w:pPr>
    </w:p>
    <w:p w14:paraId="37C2BD11" w14:textId="6C605D43" w:rsidR="00537AFA" w:rsidRPr="0088604B" w:rsidRDefault="00537AFA" w:rsidP="00537AFA">
      <w:pPr>
        <w:pStyle w:val="CAMETitel4"/>
      </w:pPr>
      <w:bookmarkStart w:id="153" w:name="_Toc57274001"/>
      <w:r w:rsidRPr="0088604B">
        <w:t>B.12.</w:t>
      </w:r>
      <w:r w:rsidR="0086355A" w:rsidRPr="0088604B">
        <w:t>3</w:t>
      </w:r>
      <w:r w:rsidRPr="0088604B">
        <w:tab/>
      </w:r>
      <w:r w:rsidR="00B14CA6" w:rsidRPr="0088604B">
        <w:t>Revocation</w:t>
      </w:r>
      <w:bookmarkEnd w:id="153"/>
    </w:p>
    <w:p w14:paraId="47E6C502" w14:textId="77777777" w:rsidR="00D412FB" w:rsidRPr="0088604B" w:rsidRDefault="00D412FB" w:rsidP="00D412FB">
      <w:pPr>
        <w:pStyle w:val="CAMEText"/>
      </w:pPr>
    </w:p>
    <w:p w14:paraId="1F07F360" w14:textId="6CB6D102" w:rsidR="00390B6A" w:rsidRPr="0088604B" w:rsidRDefault="00B14CA6" w:rsidP="00B14CA6">
      <w:pPr>
        <w:pStyle w:val="CAMEText"/>
        <w:tabs>
          <w:tab w:val="clear" w:pos="0"/>
          <w:tab w:val="left" w:pos="709"/>
        </w:tabs>
        <w:ind w:left="709"/>
      </w:pPr>
      <w:r w:rsidRPr="0088604B">
        <w:t xml:space="preserve">It should be described here how the </w:t>
      </w:r>
      <w:r w:rsidR="00860DA1" w:rsidRPr="0088604B">
        <w:t>organisation</w:t>
      </w:r>
      <w:r w:rsidRPr="0088604B">
        <w:t xml:space="preserve"> ensures compliance with Requirement 21.A.711(g) in the case of revocation of the PtF certificate.</w:t>
      </w:r>
    </w:p>
    <w:p w14:paraId="149B47D1" w14:textId="77777777" w:rsidR="00390B6A" w:rsidRPr="0088604B" w:rsidRDefault="00390B6A" w:rsidP="00B14CA6">
      <w:pPr>
        <w:pStyle w:val="CAMEText"/>
        <w:tabs>
          <w:tab w:val="clear" w:pos="0"/>
          <w:tab w:val="left" w:pos="709"/>
        </w:tabs>
        <w:ind w:left="709"/>
      </w:pPr>
    </w:p>
    <w:p w14:paraId="21E082E4" w14:textId="77777777" w:rsidR="00537AFA" w:rsidRPr="0088604B" w:rsidRDefault="00537AFA" w:rsidP="00537AFA">
      <w:pPr>
        <w:overflowPunct/>
        <w:autoSpaceDE/>
        <w:autoSpaceDN/>
        <w:adjustRightInd/>
        <w:jc w:val="left"/>
        <w:textAlignment w:val="auto"/>
        <w:rPr>
          <w:b/>
        </w:rPr>
      </w:pPr>
      <w:r w:rsidRPr="0088604B">
        <w:rPr>
          <w:b/>
        </w:rPr>
        <w:br w:type="page"/>
      </w:r>
    </w:p>
    <w:p w14:paraId="7F8C336E" w14:textId="1B422CE1" w:rsidR="00537AFA" w:rsidRPr="0088604B" w:rsidRDefault="00537AFA" w:rsidP="00537AFA">
      <w:pPr>
        <w:pStyle w:val="CAMETitel1"/>
      </w:pPr>
      <w:bookmarkStart w:id="154" w:name="_Toc57274002"/>
      <w:r w:rsidRPr="0088604B">
        <w:lastRenderedPageBreak/>
        <w:t>PART C – MAINTENANCE PROCEDURES</w:t>
      </w:r>
      <w:bookmarkEnd w:id="154"/>
    </w:p>
    <w:p w14:paraId="409DFF6B" w14:textId="77777777" w:rsidR="00537AFA" w:rsidRPr="0088604B" w:rsidRDefault="00537AFA" w:rsidP="00537AFA">
      <w:pPr>
        <w:pStyle w:val="CAMEText"/>
      </w:pPr>
    </w:p>
    <w:p w14:paraId="085C7A79" w14:textId="4DD8DA8E" w:rsidR="00537AFA" w:rsidRPr="0088604B" w:rsidRDefault="00537AFA" w:rsidP="00537AFA">
      <w:pPr>
        <w:pStyle w:val="CAMETitel2"/>
      </w:pPr>
      <w:bookmarkStart w:id="155" w:name="_Toc57274003"/>
      <w:r w:rsidRPr="0088604B">
        <w:t>C.</w:t>
      </w:r>
      <w:r w:rsidR="005B7304" w:rsidRPr="0088604B">
        <w:t>1</w:t>
      </w:r>
      <w:r w:rsidRPr="0088604B">
        <w:tab/>
      </w:r>
      <w:r w:rsidR="00793F02" w:rsidRPr="0088604B">
        <w:t>Maintenance</w:t>
      </w:r>
      <w:r w:rsidR="0072624D" w:rsidRPr="0088604B">
        <w:t xml:space="preserve"> -</w:t>
      </w:r>
      <w:r w:rsidR="00793F02" w:rsidRPr="0088604B">
        <w:t xml:space="preserve"> </w:t>
      </w:r>
      <w:r w:rsidR="0072624D" w:rsidRPr="0088604B">
        <w:t>g</w:t>
      </w:r>
      <w:r w:rsidR="005B7304" w:rsidRPr="0088604B">
        <w:t>eneral</w:t>
      </w:r>
      <w:bookmarkEnd w:id="155"/>
      <w:r w:rsidRPr="0088604B">
        <w:t xml:space="preserve"> </w:t>
      </w:r>
    </w:p>
    <w:tbl>
      <w:tblPr>
        <w:tblStyle w:val="Tabellenraster"/>
        <w:tblW w:w="0" w:type="auto"/>
        <w:tblInd w:w="720" w:type="dxa"/>
        <w:tblLook w:val="04A0" w:firstRow="1" w:lastRow="0" w:firstColumn="1" w:lastColumn="0" w:noHBand="0" w:noVBand="1"/>
      </w:tblPr>
      <w:tblGrid>
        <w:gridCol w:w="2217"/>
        <w:gridCol w:w="2120"/>
        <w:gridCol w:w="2110"/>
      </w:tblGrid>
      <w:tr w:rsidR="00A42E59" w:rsidRPr="0088604B" w14:paraId="38FE3288" w14:textId="77777777" w:rsidTr="00A42E59">
        <w:tc>
          <w:tcPr>
            <w:tcW w:w="2217" w:type="dxa"/>
          </w:tcPr>
          <w:p w14:paraId="68B8DB2C"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20" w:type="dxa"/>
          </w:tcPr>
          <w:p w14:paraId="16BD09BE"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10" w:type="dxa"/>
          </w:tcPr>
          <w:p w14:paraId="6D2B80EF"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37BBD91" w14:textId="77777777" w:rsidTr="00A42E59">
        <w:trPr>
          <w:trHeight w:val="236"/>
        </w:trPr>
        <w:tc>
          <w:tcPr>
            <w:tcW w:w="2217" w:type="dxa"/>
          </w:tcPr>
          <w:p w14:paraId="1C9AFCDF" w14:textId="46F90BEA"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CAO.A.025(a)(10)</w:t>
            </w:r>
          </w:p>
        </w:tc>
        <w:tc>
          <w:tcPr>
            <w:tcW w:w="2120" w:type="dxa"/>
          </w:tcPr>
          <w:p w14:paraId="00E3C637"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110" w:type="dxa"/>
          </w:tcPr>
          <w:p w14:paraId="3D37DF3B"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28D7FEFE" w14:textId="77777777" w:rsidR="00D412FB" w:rsidRPr="0088604B" w:rsidRDefault="00D412FB" w:rsidP="00D412FB">
      <w:pPr>
        <w:pStyle w:val="CAMEText"/>
        <w:rPr>
          <w:highlight w:val="lightGray"/>
        </w:rPr>
      </w:pPr>
    </w:p>
    <w:p w14:paraId="4B9DDC35" w14:textId="393377B2" w:rsidR="005B7304" w:rsidRPr="0088604B" w:rsidRDefault="005B7304" w:rsidP="00D412FB">
      <w:pPr>
        <w:pStyle w:val="CAMEText"/>
        <w:shd w:val="clear" w:color="auto" w:fill="D9D9D9" w:themeFill="background1" w:themeFillShade="D9"/>
      </w:pPr>
      <w:r w:rsidRPr="0088604B">
        <w:t>In this paragraph the organisation shall present the different procedures that enable it to comply with the regulatory requirements according to the privileges held. In particular, it shall indicate:</w:t>
      </w:r>
    </w:p>
    <w:p w14:paraId="3389C8A5" w14:textId="56B33A68" w:rsidR="005B7304" w:rsidRPr="0088604B" w:rsidRDefault="005B7304" w:rsidP="004C05AB">
      <w:pPr>
        <w:pStyle w:val="CAMEText"/>
        <w:numPr>
          <w:ilvl w:val="0"/>
          <w:numId w:val="44"/>
        </w:numPr>
        <w:shd w:val="clear" w:color="auto" w:fill="D9D9D9" w:themeFill="background1" w:themeFillShade="D9"/>
        <w:rPr>
          <w:highlight w:val="lightGray"/>
        </w:rPr>
      </w:pPr>
      <w:r w:rsidRPr="0088604B">
        <w:rPr>
          <w:highlight w:val="lightGray"/>
        </w:rPr>
        <w:t xml:space="preserve">If all the procedures are directly described in the </w:t>
      </w:r>
      <w:r w:rsidR="00FC67A5" w:rsidRPr="0088604B">
        <w:rPr>
          <w:highlight w:val="lightGray"/>
        </w:rPr>
        <w:t>CAE</w:t>
      </w:r>
      <w:r w:rsidRPr="0088604B">
        <w:rPr>
          <w:highlight w:val="lightGray"/>
        </w:rPr>
        <w:t xml:space="preserve"> or via associated </w:t>
      </w:r>
      <w:r w:rsidR="00D67287" w:rsidRPr="0088604B">
        <w:rPr>
          <w:highlight w:val="lightGray"/>
        </w:rPr>
        <w:t>documents,</w:t>
      </w:r>
      <w:r w:rsidRPr="0088604B">
        <w:rPr>
          <w:highlight w:val="lightGray"/>
        </w:rPr>
        <w:t xml:space="preserve"> then they must be listed in this paragraph.</w:t>
      </w:r>
    </w:p>
    <w:p w14:paraId="751CA9AB" w14:textId="6EB9F0F3" w:rsidR="005B7304" w:rsidRPr="0088604B" w:rsidRDefault="005B7304" w:rsidP="004C05AB">
      <w:pPr>
        <w:pStyle w:val="CAMEText"/>
        <w:numPr>
          <w:ilvl w:val="0"/>
          <w:numId w:val="44"/>
        </w:numPr>
        <w:shd w:val="clear" w:color="auto" w:fill="D9D9D9" w:themeFill="background1" w:themeFillShade="D9"/>
        <w:rPr>
          <w:highlight w:val="lightGray"/>
        </w:rPr>
      </w:pPr>
      <w:r w:rsidRPr="0088604B">
        <w:rPr>
          <w:highlight w:val="lightGray"/>
        </w:rPr>
        <w:t>If its procedures cover only Part-ML (without covering Part-M), Part-M (without covering Part-M) or cover both Part-M and Part-M</w:t>
      </w:r>
      <w:r w:rsidR="001841BD" w:rsidRPr="0088604B">
        <w:rPr>
          <w:highlight w:val="lightGray"/>
        </w:rPr>
        <w:t>L</w:t>
      </w:r>
      <w:r w:rsidRPr="0088604B">
        <w:rPr>
          <w:highlight w:val="lightGray"/>
        </w:rPr>
        <w:t>, in accordance with the scope of the organisation's activities.</w:t>
      </w:r>
    </w:p>
    <w:p w14:paraId="75EAA0B8" w14:textId="77777777" w:rsidR="005B7304" w:rsidRPr="0088604B" w:rsidRDefault="005B7304" w:rsidP="00293365">
      <w:pPr>
        <w:pStyle w:val="CAMEText"/>
        <w:shd w:val="clear" w:color="auto" w:fill="D9D9D9" w:themeFill="background1" w:themeFillShade="D9"/>
        <w:rPr>
          <w:highlight w:val="lightGray"/>
        </w:rPr>
      </w:pPr>
    </w:p>
    <w:p w14:paraId="23779085" w14:textId="46597872" w:rsidR="005B7304" w:rsidRPr="0088604B" w:rsidRDefault="005B7304" w:rsidP="00293365">
      <w:pPr>
        <w:pStyle w:val="CAMEText"/>
        <w:shd w:val="clear" w:color="auto" w:fill="D9D9D9" w:themeFill="background1" w:themeFillShade="D9"/>
      </w:pPr>
      <w:r w:rsidRPr="0088604B">
        <w:rPr>
          <w:highlight w:val="lightGray"/>
        </w:rPr>
        <w:t xml:space="preserve">This paragraph shall also describe the procedure for notifying relevant external </w:t>
      </w:r>
      <w:r w:rsidR="0011362F" w:rsidRPr="0088604B">
        <w:rPr>
          <w:highlight w:val="lightGray"/>
        </w:rPr>
        <w:t>organisations</w:t>
      </w:r>
      <w:r w:rsidRPr="0088604B">
        <w:rPr>
          <w:highlight w:val="lightGray"/>
        </w:rPr>
        <w:t xml:space="preserve"> of any condition of the aircraft or component found by the organisation which has caused or may cause a condition affecting flight safety. These notifications are part of the overall internal occurrence management system as described in M.A.202 or ML.A.202 and Regulation (EU) 376/2014.</w:t>
      </w:r>
    </w:p>
    <w:p w14:paraId="3CEFF517" w14:textId="77777777" w:rsidR="005B7304" w:rsidRPr="0088604B" w:rsidRDefault="005B7304" w:rsidP="005B7304">
      <w:pPr>
        <w:pStyle w:val="CAMEText"/>
      </w:pPr>
    </w:p>
    <w:p w14:paraId="5019DC7D" w14:textId="4DDB19FE" w:rsidR="00537AFA" w:rsidRPr="0088604B" w:rsidRDefault="00537AFA" w:rsidP="00316CF2">
      <w:pPr>
        <w:pStyle w:val="CAMETitel2"/>
      </w:pPr>
      <w:bookmarkStart w:id="156" w:name="_Toc57274004"/>
      <w:r w:rsidRPr="0088604B">
        <w:t>C.</w:t>
      </w:r>
      <w:r w:rsidR="005B7304" w:rsidRPr="0088604B">
        <w:t>2</w:t>
      </w:r>
      <w:r w:rsidRPr="0088604B">
        <w:tab/>
      </w:r>
      <w:r w:rsidR="0072624D" w:rsidRPr="0088604B">
        <w:t>Work order acceptance</w:t>
      </w:r>
      <w:bookmarkEnd w:id="156"/>
    </w:p>
    <w:tbl>
      <w:tblPr>
        <w:tblStyle w:val="Tabellenraster"/>
        <w:tblW w:w="0" w:type="auto"/>
        <w:tblInd w:w="720" w:type="dxa"/>
        <w:tblLook w:val="04A0" w:firstRow="1" w:lastRow="0" w:firstColumn="1" w:lastColumn="0" w:noHBand="0" w:noVBand="1"/>
      </w:tblPr>
      <w:tblGrid>
        <w:gridCol w:w="2193"/>
        <w:gridCol w:w="2128"/>
        <w:gridCol w:w="2118"/>
      </w:tblGrid>
      <w:tr w:rsidR="00A42E59" w:rsidRPr="0088604B" w14:paraId="684EBB71" w14:textId="77777777" w:rsidTr="00A42E59">
        <w:tc>
          <w:tcPr>
            <w:tcW w:w="2193" w:type="dxa"/>
          </w:tcPr>
          <w:p w14:paraId="03C4BF2E"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2DE6E815"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AMC</w:t>
            </w:r>
          </w:p>
        </w:tc>
        <w:tc>
          <w:tcPr>
            <w:tcW w:w="2118" w:type="dxa"/>
          </w:tcPr>
          <w:p w14:paraId="0E623317"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8CC38D2" w14:textId="77777777" w:rsidTr="00A42E59">
        <w:trPr>
          <w:trHeight w:val="236"/>
        </w:trPr>
        <w:tc>
          <w:tcPr>
            <w:tcW w:w="2193" w:type="dxa"/>
          </w:tcPr>
          <w:p w14:paraId="6CC129CA" w14:textId="3F30E1FD"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CAO.A.055(b)</w:t>
            </w:r>
          </w:p>
        </w:tc>
        <w:tc>
          <w:tcPr>
            <w:tcW w:w="2128" w:type="dxa"/>
          </w:tcPr>
          <w:p w14:paraId="496D1B4D"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c>
          <w:tcPr>
            <w:tcW w:w="2118" w:type="dxa"/>
          </w:tcPr>
          <w:p w14:paraId="79BD289E"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r>
    </w:tbl>
    <w:p w14:paraId="2382842C" w14:textId="77777777" w:rsidR="005B7304" w:rsidRPr="0088604B" w:rsidRDefault="005B7304" w:rsidP="005B7304">
      <w:pPr>
        <w:pStyle w:val="CAMEText"/>
        <w:rPr>
          <w:sz w:val="16"/>
          <w:szCs w:val="16"/>
        </w:rPr>
      </w:pPr>
    </w:p>
    <w:p w14:paraId="37244183" w14:textId="2A3E3B8E" w:rsidR="005B7304" w:rsidRPr="0088604B" w:rsidRDefault="005B7304" w:rsidP="00293365">
      <w:pPr>
        <w:pStyle w:val="CAMEText"/>
        <w:shd w:val="clear" w:color="auto" w:fill="D9D9D9" w:themeFill="background1" w:themeFillShade="D9"/>
      </w:pPr>
      <w:r w:rsidRPr="0088604B">
        <w:t xml:space="preserve">The </w:t>
      </w:r>
      <w:r w:rsidR="00860DA1" w:rsidRPr="0088604B">
        <w:t>organisation</w:t>
      </w:r>
      <w:r w:rsidRPr="0088604B">
        <w:t xml:space="preserve"> shall describe the procedure put in place to ensure that: </w:t>
      </w:r>
    </w:p>
    <w:p w14:paraId="3F1E4DDC" w14:textId="4267FB2A" w:rsidR="005B7304" w:rsidRPr="0088604B" w:rsidRDefault="00F85330" w:rsidP="004C05AB">
      <w:pPr>
        <w:pStyle w:val="CAMEText"/>
        <w:numPr>
          <w:ilvl w:val="0"/>
          <w:numId w:val="48"/>
        </w:numPr>
        <w:shd w:val="clear" w:color="auto" w:fill="D9D9D9" w:themeFill="background1" w:themeFillShade="D9"/>
      </w:pPr>
      <w:r w:rsidRPr="0088604B">
        <w:t>Work Order</w:t>
      </w:r>
      <w:r w:rsidR="005B7304" w:rsidRPr="0088604B">
        <w:t xml:space="preserve"> contain at least the following elements: </w:t>
      </w:r>
    </w:p>
    <w:p w14:paraId="2687F1B9" w14:textId="77777777" w:rsidR="005B7304" w:rsidRPr="0088604B" w:rsidRDefault="005B7304" w:rsidP="004C05AB">
      <w:pPr>
        <w:pStyle w:val="CAMEText"/>
        <w:numPr>
          <w:ilvl w:val="0"/>
          <w:numId w:val="49"/>
        </w:numPr>
        <w:shd w:val="clear" w:color="auto" w:fill="D9D9D9" w:themeFill="background1" w:themeFillShade="D9"/>
        <w:ind w:left="1701" w:hanging="283"/>
      </w:pPr>
      <w:r w:rsidRPr="0088604B">
        <w:t>information relating to the aircraft, engine, propeller or equipment concerned by the work,</w:t>
      </w:r>
    </w:p>
    <w:p w14:paraId="0C52E09A" w14:textId="4D846EA6" w:rsidR="005B7304" w:rsidRPr="0088604B" w:rsidRDefault="005B7304" w:rsidP="004C05AB">
      <w:pPr>
        <w:pStyle w:val="CAMEText"/>
        <w:numPr>
          <w:ilvl w:val="0"/>
          <w:numId w:val="49"/>
        </w:numPr>
        <w:shd w:val="clear" w:color="auto" w:fill="D9D9D9" w:themeFill="background1" w:themeFillShade="D9"/>
        <w:ind w:left="1701" w:hanging="283"/>
      </w:pPr>
      <w:r w:rsidRPr="0088604B">
        <w:t xml:space="preserve">details of the work requested (including where appropriate the reference of the maintenance data to be applied), </w:t>
      </w:r>
    </w:p>
    <w:p w14:paraId="5D2722F2" w14:textId="77777777" w:rsidR="005B7304" w:rsidRPr="0088604B" w:rsidRDefault="005B7304" w:rsidP="004C05AB">
      <w:pPr>
        <w:pStyle w:val="CAMEText"/>
        <w:numPr>
          <w:ilvl w:val="0"/>
          <w:numId w:val="49"/>
        </w:numPr>
        <w:shd w:val="clear" w:color="auto" w:fill="D9D9D9" w:themeFill="background1" w:themeFillShade="D9"/>
        <w:ind w:left="1701" w:hanging="283"/>
      </w:pPr>
      <w:r w:rsidRPr="0088604B">
        <w:t>releasing certificates expected by the customer</w:t>
      </w:r>
    </w:p>
    <w:p w14:paraId="3824EEB4" w14:textId="3E65B617" w:rsidR="005B7304" w:rsidRPr="0088604B" w:rsidRDefault="005B7304" w:rsidP="004C05AB">
      <w:pPr>
        <w:pStyle w:val="CAMEText"/>
        <w:numPr>
          <w:ilvl w:val="0"/>
          <w:numId w:val="49"/>
        </w:numPr>
        <w:shd w:val="clear" w:color="auto" w:fill="D9D9D9" w:themeFill="background1" w:themeFillShade="D9"/>
        <w:ind w:left="1701" w:hanging="283"/>
      </w:pPr>
      <w:r w:rsidRPr="0088604B">
        <w:t xml:space="preserve">a reference to the maintenance contract if applicable, </w:t>
      </w:r>
    </w:p>
    <w:p w14:paraId="564CEC2B" w14:textId="3C2AE381" w:rsidR="005B7304" w:rsidRPr="0088604B" w:rsidRDefault="005B7304" w:rsidP="004C05AB">
      <w:pPr>
        <w:pStyle w:val="CAMEText"/>
        <w:numPr>
          <w:ilvl w:val="0"/>
          <w:numId w:val="47"/>
        </w:numPr>
        <w:shd w:val="clear" w:color="auto" w:fill="D9D9D9" w:themeFill="background1" w:themeFillShade="D9"/>
      </w:pPr>
      <w:r w:rsidRPr="0088604B">
        <w:t xml:space="preserve">The </w:t>
      </w:r>
      <w:r w:rsidR="000B6D48" w:rsidRPr="0088604B">
        <w:t>ordered work are</w:t>
      </w:r>
      <w:r w:rsidRPr="0088604B">
        <w:t xml:space="preserve"> well covered by the organisation's scope of work, </w:t>
      </w:r>
    </w:p>
    <w:p w14:paraId="17AE5B0F" w14:textId="709319AD" w:rsidR="005B7304" w:rsidRPr="0088604B" w:rsidRDefault="005B7304" w:rsidP="004C05AB">
      <w:pPr>
        <w:pStyle w:val="CAMEText"/>
        <w:numPr>
          <w:ilvl w:val="0"/>
          <w:numId w:val="47"/>
        </w:numPr>
        <w:shd w:val="clear" w:color="auto" w:fill="D9D9D9" w:themeFill="background1" w:themeFillShade="D9"/>
      </w:pPr>
      <w:r w:rsidRPr="0088604B">
        <w:t>The organisation has the necessary resources and means to carry out the work.</w:t>
      </w:r>
    </w:p>
    <w:p w14:paraId="16E80F57" w14:textId="77777777" w:rsidR="005B7304" w:rsidRPr="0088604B" w:rsidRDefault="005B7304" w:rsidP="005B7304">
      <w:pPr>
        <w:pStyle w:val="CAMEText"/>
      </w:pPr>
    </w:p>
    <w:p w14:paraId="6EA5DCB0" w14:textId="0865F386" w:rsidR="00537AFA" w:rsidRPr="0088604B" w:rsidRDefault="00537AFA" w:rsidP="005B7304">
      <w:pPr>
        <w:pStyle w:val="CAMETitel2"/>
      </w:pPr>
      <w:bookmarkStart w:id="157" w:name="_Toc57274005"/>
      <w:r w:rsidRPr="0088604B">
        <w:t>C.3.</w:t>
      </w:r>
      <w:r w:rsidRPr="0088604B">
        <w:tab/>
      </w:r>
      <w:r w:rsidR="0072624D" w:rsidRPr="0088604B">
        <w:t>Components, equipment, tools and material (supply, acceptance, segregation, storage, calibration, etc.)</w:t>
      </w:r>
      <w:bookmarkEnd w:id="157"/>
    </w:p>
    <w:tbl>
      <w:tblPr>
        <w:tblStyle w:val="Tabellenraster"/>
        <w:tblW w:w="0" w:type="auto"/>
        <w:tblInd w:w="720" w:type="dxa"/>
        <w:tblLook w:val="04A0" w:firstRow="1" w:lastRow="0" w:firstColumn="1" w:lastColumn="0" w:noHBand="0" w:noVBand="1"/>
      </w:tblPr>
      <w:tblGrid>
        <w:gridCol w:w="2196"/>
        <w:gridCol w:w="2127"/>
        <w:gridCol w:w="2117"/>
      </w:tblGrid>
      <w:tr w:rsidR="00A42E59" w:rsidRPr="0088604B" w14:paraId="445D778B" w14:textId="77777777" w:rsidTr="00221BA6">
        <w:tc>
          <w:tcPr>
            <w:tcW w:w="2196" w:type="dxa"/>
          </w:tcPr>
          <w:p w14:paraId="658B056E"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215C36C3"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69AD9C99"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6065FB7" w14:textId="77777777" w:rsidTr="00221BA6">
        <w:trPr>
          <w:trHeight w:val="236"/>
        </w:trPr>
        <w:tc>
          <w:tcPr>
            <w:tcW w:w="2196" w:type="dxa"/>
          </w:tcPr>
          <w:p w14:paraId="6C1FA8A8" w14:textId="70C34724"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CAO.A.50, CAO.A.060(d), CAO.A.030(b)</w:t>
            </w:r>
          </w:p>
        </w:tc>
        <w:tc>
          <w:tcPr>
            <w:tcW w:w="2127" w:type="dxa"/>
          </w:tcPr>
          <w:p w14:paraId="159617DD"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3A1E433D"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r>
    </w:tbl>
    <w:p w14:paraId="3D7772F6" w14:textId="77777777" w:rsidR="00221BA6" w:rsidRPr="0088604B" w:rsidRDefault="00221BA6" w:rsidP="00316CF2">
      <w:pPr>
        <w:pStyle w:val="CAMETitel4"/>
      </w:pPr>
    </w:p>
    <w:p w14:paraId="1CD86B0F" w14:textId="7A8D0F73" w:rsidR="005B7304" w:rsidRPr="0088604B" w:rsidRDefault="00221BA6" w:rsidP="00861EDD">
      <w:pPr>
        <w:pStyle w:val="CAMETitel3"/>
      </w:pPr>
      <w:bookmarkStart w:id="158" w:name="_Toc57274006"/>
      <w:r w:rsidRPr="0088604B">
        <w:t>C.3.1</w:t>
      </w:r>
      <w:r w:rsidRPr="0088604B">
        <w:tab/>
        <w:t>Tools and equipment</w:t>
      </w:r>
      <w:bookmarkEnd w:id="158"/>
    </w:p>
    <w:p w14:paraId="1096B248" w14:textId="77777777" w:rsidR="00D412FB" w:rsidRPr="0088604B" w:rsidRDefault="00D412FB" w:rsidP="00D412FB">
      <w:pPr>
        <w:pStyle w:val="CAMEText"/>
      </w:pPr>
    </w:p>
    <w:p w14:paraId="5AB5FDA3" w14:textId="4720E470" w:rsidR="00293365" w:rsidRPr="0088604B" w:rsidRDefault="00221BA6" w:rsidP="00611214">
      <w:pPr>
        <w:pStyle w:val="CAMEText"/>
        <w:shd w:val="clear" w:color="auto" w:fill="D9D9D9" w:themeFill="background1" w:themeFillShade="D9"/>
        <w:rPr>
          <w:highlight w:val="lightGray"/>
        </w:rPr>
      </w:pPr>
      <w:r w:rsidRPr="0088604B">
        <w:rPr>
          <w:highlight w:val="lightGray"/>
        </w:rPr>
        <w:t xml:space="preserve">The tools used by the organisation must be properly stored in a dedicated and safe space (tool </w:t>
      </w:r>
      <w:r w:rsidR="000C57B1" w:rsidRPr="0088604B">
        <w:rPr>
          <w:highlight w:val="lightGray"/>
        </w:rPr>
        <w:t>store</w:t>
      </w:r>
      <w:r w:rsidRPr="0088604B">
        <w:rPr>
          <w:highlight w:val="lightGray"/>
        </w:rPr>
        <w:t xml:space="preserve">, etc...) All special tools required by the organisation's field of activity must be stored in a dedicated space (tool </w:t>
      </w:r>
      <w:r w:rsidR="000C57B1" w:rsidRPr="0088604B">
        <w:rPr>
          <w:highlight w:val="lightGray"/>
        </w:rPr>
        <w:t>store</w:t>
      </w:r>
      <w:r w:rsidRPr="0088604B">
        <w:rPr>
          <w:highlight w:val="lightGray"/>
        </w:rPr>
        <w:t xml:space="preserve">, etc...). All commonly used tools specified in the maintenance data must be available and used. Substitute production resources/tools must </w:t>
      </w:r>
      <w:r w:rsidRPr="0088604B">
        <w:rPr>
          <w:highlight w:val="lightGray"/>
        </w:rPr>
        <w:lastRenderedPageBreak/>
        <w:t xml:space="preserve">have been checked for equivalence. The organisation shall demonstrate that it has access to occasional use tooling. </w:t>
      </w:r>
    </w:p>
    <w:p w14:paraId="39076E59" w14:textId="6EDE2172" w:rsidR="00221BA6" w:rsidRPr="0088604B" w:rsidRDefault="00221BA6" w:rsidP="00611214">
      <w:pPr>
        <w:pStyle w:val="CAMEText"/>
        <w:shd w:val="clear" w:color="auto" w:fill="D9D9D9" w:themeFill="background1" w:themeFillShade="D9"/>
        <w:rPr>
          <w:highlight w:val="lightGray"/>
        </w:rPr>
      </w:pPr>
      <w:r w:rsidRPr="0088604B">
        <w:rPr>
          <w:highlight w:val="lightGray"/>
        </w:rPr>
        <w:t xml:space="preserve">Provide in the manual a list of equipment requiring periodic checking or calibration with the associated periodicity. </w:t>
      </w:r>
    </w:p>
    <w:p w14:paraId="07E1640E" w14:textId="453C5719" w:rsidR="00221BA6" w:rsidRPr="0088604B" w:rsidRDefault="00221BA6" w:rsidP="00611214">
      <w:pPr>
        <w:pStyle w:val="CAMEText"/>
      </w:pPr>
      <w:r w:rsidRPr="0088604B">
        <w:rPr>
          <w:shd w:val="clear" w:color="auto" w:fill="D9D9D9" w:themeFill="background1" w:themeFillShade="D9"/>
        </w:rPr>
        <w:t>P</w:t>
      </w:r>
      <w:r w:rsidR="001B0E5D" w:rsidRPr="0088604B">
        <w:rPr>
          <w:shd w:val="clear" w:color="auto" w:fill="D9D9D9" w:themeFill="background1" w:themeFillShade="D9"/>
        </w:rPr>
        <w:t>roposal</w:t>
      </w:r>
      <w:r w:rsidR="001B0E5D" w:rsidRPr="0088604B">
        <w:t xml:space="preserve">: </w:t>
      </w:r>
      <w:r w:rsidRPr="0088604B">
        <w:t xml:space="preserve">The referenced document </w:t>
      </w:r>
      <w:r w:rsidRPr="0088604B">
        <w:rPr>
          <w:shd w:val="clear" w:color="auto" w:fill="D9D9D9" w:themeFill="background1" w:themeFillShade="D9"/>
        </w:rPr>
        <w:t>[to be completed]</w:t>
      </w:r>
      <w:r w:rsidRPr="0088604B">
        <w:t xml:space="preserve"> lists all of the tools held by the </w:t>
      </w:r>
      <w:r w:rsidR="001B0E5D" w:rsidRPr="0088604B">
        <w:t>organisation</w:t>
      </w:r>
      <w:r w:rsidRPr="0088604B">
        <w:t>.</w:t>
      </w:r>
    </w:p>
    <w:p w14:paraId="49E04BBB" w14:textId="1697AC86" w:rsidR="00221BA6" w:rsidRPr="0088604B" w:rsidRDefault="00221BA6" w:rsidP="00316CF2">
      <w:pPr>
        <w:pStyle w:val="CAMEText"/>
      </w:pPr>
    </w:p>
    <w:p w14:paraId="53C23EE9" w14:textId="31783AD6" w:rsidR="00221BA6" w:rsidRPr="0088604B" w:rsidRDefault="00221BA6" w:rsidP="00316CF2">
      <w:pPr>
        <w:pStyle w:val="CAMEText"/>
        <w:rPr>
          <w:u w:val="single"/>
        </w:rPr>
      </w:pPr>
      <w:r w:rsidRPr="0088604B">
        <w:rPr>
          <w:u w:val="single"/>
        </w:rPr>
        <w:t>Calibration intervals:</w:t>
      </w:r>
    </w:p>
    <w:p w14:paraId="6C75E514" w14:textId="77777777" w:rsidR="00221BA6" w:rsidRPr="0088604B" w:rsidRDefault="00221BA6" w:rsidP="00316CF2">
      <w:pPr>
        <w:pStyle w:val="CAMEText"/>
        <w:rPr>
          <w:u w:val="single"/>
        </w:rPr>
      </w:pPr>
    </w:p>
    <w:tbl>
      <w:tblPr>
        <w:tblStyle w:val="Tabellenraster"/>
        <w:tblW w:w="0" w:type="auto"/>
        <w:tblInd w:w="720" w:type="dxa"/>
        <w:tblLook w:val="04A0" w:firstRow="1" w:lastRow="0" w:firstColumn="1" w:lastColumn="0" w:noHBand="0" w:noVBand="1"/>
      </w:tblPr>
      <w:tblGrid>
        <w:gridCol w:w="2100"/>
        <w:gridCol w:w="2173"/>
        <w:gridCol w:w="2137"/>
        <w:gridCol w:w="2178"/>
      </w:tblGrid>
      <w:tr w:rsidR="00221BA6" w:rsidRPr="0088604B" w14:paraId="7356FBD5" w14:textId="77777777" w:rsidTr="00221BA6">
        <w:tc>
          <w:tcPr>
            <w:tcW w:w="2326" w:type="dxa"/>
          </w:tcPr>
          <w:p w14:paraId="57B5D155" w14:textId="13E2BD6C" w:rsidR="00221BA6" w:rsidRPr="0088604B" w:rsidRDefault="00221BA6" w:rsidP="00221BA6">
            <w:pPr>
              <w:pStyle w:val="CAMEText"/>
              <w:ind w:left="0"/>
            </w:pPr>
            <w:r w:rsidRPr="0088604B">
              <w:t>Type of tool</w:t>
            </w:r>
          </w:p>
        </w:tc>
        <w:tc>
          <w:tcPr>
            <w:tcW w:w="2327" w:type="dxa"/>
          </w:tcPr>
          <w:p w14:paraId="752C82E4" w14:textId="45613A65" w:rsidR="00221BA6" w:rsidRPr="0088604B" w:rsidRDefault="00221BA6" w:rsidP="00221BA6">
            <w:pPr>
              <w:pStyle w:val="CAMEText"/>
              <w:ind w:left="0"/>
            </w:pPr>
            <w:r w:rsidRPr="0088604B">
              <w:t>Reference</w:t>
            </w:r>
          </w:p>
        </w:tc>
        <w:tc>
          <w:tcPr>
            <w:tcW w:w="2327" w:type="dxa"/>
          </w:tcPr>
          <w:p w14:paraId="47A65CF0" w14:textId="4DF3B952" w:rsidR="00221BA6" w:rsidRPr="0088604B" w:rsidRDefault="00221BA6" w:rsidP="00221BA6">
            <w:pPr>
              <w:pStyle w:val="CAMEText"/>
              <w:ind w:left="0"/>
            </w:pPr>
            <w:r w:rsidRPr="0088604B">
              <w:t>Serial number</w:t>
            </w:r>
          </w:p>
        </w:tc>
        <w:tc>
          <w:tcPr>
            <w:tcW w:w="2327" w:type="dxa"/>
          </w:tcPr>
          <w:p w14:paraId="5448439F" w14:textId="68398A2C" w:rsidR="00221BA6" w:rsidRPr="0088604B" w:rsidRDefault="00221BA6" w:rsidP="00221BA6">
            <w:pPr>
              <w:pStyle w:val="CAMEText"/>
              <w:ind w:left="0"/>
            </w:pPr>
            <w:r w:rsidRPr="0088604B">
              <w:t>Calibration interval</w:t>
            </w:r>
          </w:p>
        </w:tc>
      </w:tr>
      <w:tr w:rsidR="00221BA6" w:rsidRPr="0088604B" w14:paraId="21CE759E" w14:textId="77777777" w:rsidTr="00221BA6">
        <w:tc>
          <w:tcPr>
            <w:tcW w:w="2326" w:type="dxa"/>
          </w:tcPr>
          <w:p w14:paraId="6B0808BF" w14:textId="77777777" w:rsidR="00221BA6" w:rsidRPr="0088604B" w:rsidRDefault="00221BA6" w:rsidP="00221BA6">
            <w:pPr>
              <w:pStyle w:val="CAMEText"/>
              <w:ind w:left="0"/>
            </w:pPr>
          </w:p>
        </w:tc>
        <w:tc>
          <w:tcPr>
            <w:tcW w:w="2327" w:type="dxa"/>
          </w:tcPr>
          <w:p w14:paraId="2E4476A8" w14:textId="77777777" w:rsidR="00221BA6" w:rsidRPr="0088604B" w:rsidRDefault="00221BA6" w:rsidP="00221BA6">
            <w:pPr>
              <w:pStyle w:val="CAMEText"/>
              <w:ind w:left="0"/>
            </w:pPr>
          </w:p>
        </w:tc>
        <w:tc>
          <w:tcPr>
            <w:tcW w:w="2327" w:type="dxa"/>
          </w:tcPr>
          <w:p w14:paraId="1388DAD5" w14:textId="77777777" w:rsidR="00221BA6" w:rsidRPr="0088604B" w:rsidRDefault="00221BA6" w:rsidP="00221BA6">
            <w:pPr>
              <w:pStyle w:val="CAMEText"/>
              <w:ind w:left="0"/>
            </w:pPr>
          </w:p>
        </w:tc>
        <w:tc>
          <w:tcPr>
            <w:tcW w:w="2327" w:type="dxa"/>
          </w:tcPr>
          <w:p w14:paraId="043FE204" w14:textId="77777777" w:rsidR="00221BA6" w:rsidRPr="0088604B" w:rsidRDefault="00221BA6" w:rsidP="00221BA6">
            <w:pPr>
              <w:pStyle w:val="CAMEText"/>
              <w:ind w:left="0"/>
            </w:pPr>
          </w:p>
        </w:tc>
      </w:tr>
      <w:tr w:rsidR="00221BA6" w:rsidRPr="0088604B" w14:paraId="0F174102" w14:textId="77777777" w:rsidTr="00221BA6">
        <w:tc>
          <w:tcPr>
            <w:tcW w:w="2326" w:type="dxa"/>
          </w:tcPr>
          <w:p w14:paraId="0882F0CA" w14:textId="77777777" w:rsidR="00221BA6" w:rsidRPr="0088604B" w:rsidRDefault="00221BA6" w:rsidP="00221BA6">
            <w:pPr>
              <w:pStyle w:val="CAMEText"/>
              <w:ind w:left="0"/>
            </w:pPr>
          </w:p>
        </w:tc>
        <w:tc>
          <w:tcPr>
            <w:tcW w:w="2327" w:type="dxa"/>
          </w:tcPr>
          <w:p w14:paraId="225C2650" w14:textId="77777777" w:rsidR="00221BA6" w:rsidRPr="0088604B" w:rsidRDefault="00221BA6" w:rsidP="00221BA6">
            <w:pPr>
              <w:pStyle w:val="CAMEText"/>
              <w:ind w:left="0"/>
            </w:pPr>
          </w:p>
        </w:tc>
        <w:tc>
          <w:tcPr>
            <w:tcW w:w="2327" w:type="dxa"/>
          </w:tcPr>
          <w:p w14:paraId="443695FE" w14:textId="77777777" w:rsidR="00221BA6" w:rsidRPr="0088604B" w:rsidRDefault="00221BA6" w:rsidP="00221BA6">
            <w:pPr>
              <w:pStyle w:val="CAMEText"/>
              <w:ind w:left="0"/>
            </w:pPr>
          </w:p>
        </w:tc>
        <w:tc>
          <w:tcPr>
            <w:tcW w:w="2327" w:type="dxa"/>
          </w:tcPr>
          <w:p w14:paraId="7D24FD52" w14:textId="77777777" w:rsidR="00221BA6" w:rsidRPr="0088604B" w:rsidRDefault="00221BA6" w:rsidP="00221BA6">
            <w:pPr>
              <w:pStyle w:val="CAMEText"/>
              <w:ind w:left="0"/>
            </w:pPr>
          </w:p>
        </w:tc>
      </w:tr>
      <w:tr w:rsidR="00221BA6" w:rsidRPr="0088604B" w14:paraId="75E14064" w14:textId="77777777" w:rsidTr="00221BA6">
        <w:tc>
          <w:tcPr>
            <w:tcW w:w="2326" w:type="dxa"/>
          </w:tcPr>
          <w:p w14:paraId="0A2593EA" w14:textId="77777777" w:rsidR="00221BA6" w:rsidRPr="0088604B" w:rsidRDefault="00221BA6" w:rsidP="00221BA6">
            <w:pPr>
              <w:pStyle w:val="CAMEText"/>
              <w:ind w:left="0"/>
            </w:pPr>
          </w:p>
        </w:tc>
        <w:tc>
          <w:tcPr>
            <w:tcW w:w="2327" w:type="dxa"/>
          </w:tcPr>
          <w:p w14:paraId="5EA83599" w14:textId="77777777" w:rsidR="00221BA6" w:rsidRPr="0088604B" w:rsidRDefault="00221BA6" w:rsidP="00221BA6">
            <w:pPr>
              <w:pStyle w:val="CAMEText"/>
              <w:ind w:left="0"/>
            </w:pPr>
          </w:p>
        </w:tc>
        <w:tc>
          <w:tcPr>
            <w:tcW w:w="2327" w:type="dxa"/>
          </w:tcPr>
          <w:p w14:paraId="761D1442" w14:textId="77777777" w:rsidR="00221BA6" w:rsidRPr="0088604B" w:rsidRDefault="00221BA6" w:rsidP="00221BA6">
            <w:pPr>
              <w:pStyle w:val="CAMEText"/>
              <w:ind w:left="0"/>
            </w:pPr>
          </w:p>
        </w:tc>
        <w:tc>
          <w:tcPr>
            <w:tcW w:w="2327" w:type="dxa"/>
          </w:tcPr>
          <w:p w14:paraId="549F1479" w14:textId="77777777" w:rsidR="00221BA6" w:rsidRPr="0088604B" w:rsidRDefault="00221BA6" w:rsidP="00221BA6">
            <w:pPr>
              <w:pStyle w:val="CAMEText"/>
              <w:ind w:left="0"/>
            </w:pPr>
          </w:p>
        </w:tc>
      </w:tr>
    </w:tbl>
    <w:p w14:paraId="7EE9E4FE" w14:textId="7AE6FC08" w:rsidR="00221BA6" w:rsidRPr="0088604B" w:rsidRDefault="00221BA6" w:rsidP="00316CF2">
      <w:pPr>
        <w:pStyle w:val="CAMEText"/>
      </w:pPr>
    </w:p>
    <w:p w14:paraId="0A5FCA6D" w14:textId="1E3E31EB" w:rsidR="00221BA6" w:rsidRPr="0088604B" w:rsidRDefault="00221BA6" w:rsidP="00316CF2">
      <w:pPr>
        <w:pStyle w:val="CAMEText"/>
        <w:shd w:val="clear" w:color="auto" w:fill="D9D9D9" w:themeFill="background1" w:themeFillShade="D9"/>
        <w:rPr>
          <w:highlight w:val="lightGray"/>
        </w:rPr>
      </w:pPr>
      <w:r w:rsidRPr="0088604B">
        <w:rPr>
          <w:highlight w:val="lightGray"/>
        </w:rPr>
        <w:t>Also describe the procedure for inspection and calibration of tools and measuring instruments. All tooling and instruments that are likely to derive from their measured quantity shall be subject to metrological controls which may be checks, performance tests or calibration.</w:t>
      </w:r>
    </w:p>
    <w:p w14:paraId="530DBE4B" w14:textId="4DA04979" w:rsidR="00221BA6" w:rsidRPr="0088604B" w:rsidRDefault="00221BA6" w:rsidP="00316CF2">
      <w:pPr>
        <w:pStyle w:val="CAMEText"/>
      </w:pPr>
    </w:p>
    <w:p w14:paraId="227A6356" w14:textId="01236D40" w:rsidR="00221BA6" w:rsidRPr="0088604B" w:rsidRDefault="00221BA6" w:rsidP="00221BA6">
      <w:pPr>
        <w:pStyle w:val="CAMEText"/>
      </w:pPr>
      <w:r w:rsidRPr="0088604B">
        <w:t>These metrological controls must be carried out according to recognised standards. The calibration period shall be that laid down by the manufacturer of the equipment in its technical documentation, or 2 years in the absence of instructions. (TM</w:t>
      </w:r>
      <w:r w:rsidR="001841BD" w:rsidRPr="0088604B">
        <w:t xml:space="preserve"> 73.070-00)</w:t>
      </w:r>
      <w:r w:rsidRPr="0088604B">
        <w:t xml:space="preserve"> </w:t>
      </w:r>
    </w:p>
    <w:p w14:paraId="7A54F8DD" w14:textId="2778A6EB" w:rsidR="00221BA6" w:rsidRPr="0088604B" w:rsidRDefault="00221BA6" w:rsidP="00221BA6">
      <w:pPr>
        <w:pStyle w:val="CAMEText"/>
      </w:pPr>
      <w:r w:rsidRPr="0088604B">
        <w:t xml:space="preserve">A different period may be chosen if the </w:t>
      </w:r>
      <w:r w:rsidR="00860DA1" w:rsidRPr="0088604B">
        <w:t>organisation</w:t>
      </w:r>
      <w:r w:rsidR="000C57B1" w:rsidRPr="0088604B">
        <w:t xml:space="preserve"> </w:t>
      </w:r>
      <w:r w:rsidRPr="0088604B">
        <w:t>has all the information needed to provide technical justification for this change.</w:t>
      </w:r>
    </w:p>
    <w:p w14:paraId="7B886490" w14:textId="77777777" w:rsidR="00221BA6" w:rsidRPr="0088604B" w:rsidRDefault="00221BA6" w:rsidP="00221BA6">
      <w:pPr>
        <w:pStyle w:val="CAMEText"/>
      </w:pPr>
    </w:p>
    <w:p w14:paraId="28DC2FBF" w14:textId="00FDC7CA" w:rsidR="00221BA6" w:rsidRPr="0088604B" w:rsidRDefault="00221BA6" w:rsidP="00221BA6">
      <w:pPr>
        <w:pStyle w:val="CAMEText"/>
      </w:pPr>
      <w:r w:rsidRPr="0088604B">
        <w:t>Calibration certificates shall be archived.</w:t>
      </w:r>
    </w:p>
    <w:p w14:paraId="22E638FF" w14:textId="77777777" w:rsidR="00221BA6" w:rsidRPr="0088604B" w:rsidRDefault="00221BA6" w:rsidP="00221BA6">
      <w:pPr>
        <w:pStyle w:val="CAMEText"/>
      </w:pPr>
    </w:p>
    <w:p w14:paraId="222076CC" w14:textId="52CDEA4E" w:rsidR="00221BA6" w:rsidRPr="0088604B" w:rsidRDefault="00221BA6" w:rsidP="00221BA6">
      <w:pPr>
        <w:pStyle w:val="CAMEText"/>
      </w:pPr>
      <w:r w:rsidRPr="0088604B">
        <w:t>Unscheduled calibration may be required, at the discretion of the Maintenance Manager (MM), in the following cases:</w:t>
      </w:r>
    </w:p>
    <w:p w14:paraId="527A43BB" w14:textId="77777777" w:rsidR="00221BA6" w:rsidRPr="0088604B" w:rsidRDefault="00221BA6" w:rsidP="004C05AB">
      <w:pPr>
        <w:pStyle w:val="CAMEText"/>
        <w:numPr>
          <w:ilvl w:val="0"/>
          <w:numId w:val="50"/>
        </w:numPr>
      </w:pPr>
      <w:r w:rsidRPr="0088604B">
        <w:t>initial acceptance of the equipment without its calibration certificate, or loss of the calibration record</w:t>
      </w:r>
    </w:p>
    <w:p w14:paraId="37852BAF" w14:textId="2849A092" w:rsidR="00221BA6" w:rsidRPr="0088604B" w:rsidRDefault="00221BA6" w:rsidP="004C05AB">
      <w:pPr>
        <w:pStyle w:val="CAMEText"/>
        <w:numPr>
          <w:ilvl w:val="0"/>
          <w:numId w:val="50"/>
        </w:numPr>
      </w:pPr>
      <w:r w:rsidRPr="0088604B">
        <w:t>finding of a defect or doubt issued by an operator</w:t>
      </w:r>
    </w:p>
    <w:p w14:paraId="0AE9AEBF" w14:textId="77777777" w:rsidR="00221BA6" w:rsidRPr="0088604B" w:rsidRDefault="00221BA6" w:rsidP="004C05AB">
      <w:pPr>
        <w:pStyle w:val="CAMEText"/>
        <w:numPr>
          <w:ilvl w:val="0"/>
          <w:numId w:val="50"/>
        </w:numPr>
      </w:pPr>
      <w:r w:rsidRPr="0088604B">
        <w:t>equipment's failure</w:t>
      </w:r>
    </w:p>
    <w:p w14:paraId="41E18484" w14:textId="50F224D9" w:rsidR="00221BA6" w:rsidRPr="0088604B" w:rsidRDefault="00221BA6" w:rsidP="00221BA6">
      <w:pPr>
        <w:pStyle w:val="CAMEText"/>
      </w:pPr>
      <w:r w:rsidRPr="0088604B">
        <w:t>In addition, in the event that tooling is found to be out of tolerance, the MM ensures that the work done with the tooling out of tolerance can be considered acceptable. If not, and as soon as possible, a remedial procedure will be initiated.</w:t>
      </w:r>
    </w:p>
    <w:p w14:paraId="03A59F76" w14:textId="77777777" w:rsidR="00221BA6" w:rsidRPr="0088604B" w:rsidRDefault="00221BA6" w:rsidP="00221BA6">
      <w:pPr>
        <w:pStyle w:val="CAMEText"/>
      </w:pPr>
      <w:r w:rsidRPr="0088604B">
        <w:t>The tooling subject to a periodic inspection shall bear a follow-up label (model in appendix), indicating the next inspection deadline.</w:t>
      </w:r>
    </w:p>
    <w:p w14:paraId="192F78DB" w14:textId="1ED26F81" w:rsidR="00221BA6" w:rsidRPr="0088604B" w:rsidRDefault="00221BA6" w:rsidP="00316CF2">
      <w:pPr>
        <w:pStyle w:val="CAMEText"/>
      </w:pPr>
      <w:r w:rsidRPr="0088604B">
        <w:t>A tool that is unsuitable for service receives a distinctive label.</w:t>
      </w:r>
    </w:p>
    <w:p w14:paraId="0A0C79EA" w14:textId="77777777" w:rsidR="001B0E5D" w:rsidRPr="0088604B" w:rsidRDefault="001B0E5D" w:rsidP="00316CF2">
      <w:pPr>
        <w:pStyle w:val="CAMEText"/>
      </w:pPr>
    </w:p>
    <w:p w14:paraId="703686EE" w14:textId="13ED13ED" w:rsidR="001B0E5D" w:rsidRPr="0088604B" w:rsidRDefault="001B0E5D" w:rsidP="00861EDD">
      <w:pPr>
        <w:pStyle w:val="CAMETitel3"/>
      </w:pPr>
      <w:bookmarkStart w:id="159" w:name="_Toc57274007"/>
      <w:r w:rsidRPr="0088604B">
        <w:t>C.3.2</w:t>
      </w:r>
      <w:r w:rsidRPr="0088604B">
        <w:tab/>
      </w:r>
      <w:r w:rsidR="00293365" w:rsidRPr="0088604B">
        <w:t>I</w:t>
      </w:r>
      <w:r w:rsidRPr="0088604B">
        <w:t>ncoming</w:t>
      </w:r>
      <w:r w:rsidR="00293365" w:rsidRPr="0088604B">
        <w:t xml:space="preserve"> inspection</w:t>
      </w:r>
      <w:r w:rsidRPr="0088604B">
        <w:t xml:space="preserve"> aircraft parts</w:t>
      </w:r>
      <w:bookmarkEnd w:id="159"/>
    </w:p>
    <w:p w14:paraId="09221D9A" w14:textId="77777777" w:rsidR="00D412FB" w:rsidRPr="0088604B" w:rsidRDefault="00D412FB" w:rsidP="00D412FB">
      <w:pPr>
        <w:pStyle w:val="CAMEText"/>
      </w:pPr>
    </w:p>
    <w:p w14:paraId="732ECFEC" w14:textId="73727441" w:rsidR="001B0E5D" w:rsidRPr="0088604B" w:rsidRDefault="001B0E5D" w:rsidP="001B0E5D">
      <w:pPr>
        <w:pStyle w:val="CAMEText"/>
      </w:pPr>
      <w:r w:rsidRPr="0088604B">
        <w:t>All components and equipment (including tooling) received within the organisation shall be subject to an incoming inspection.</w:t>
      </w:r>
    </w:p>
    <w:p w14:paraId="65EB7CC7" w14:textId="3F40E7CF" w:rsidR="001B0E5D" w:rsidRPr="0088604B" w:rsidRDefault="001B0E5D" w:rsidP="001B0E5D">
      <w:pPr>
        <w:pStyle w:val="CAMEText"/>
      </w:pPr>
      <w:r w:rsidRPr="0088604B">
        <w:t>Only spare parts listed in the "catalogue parts", supplied by the manufacturer, an approved supplier or a maintenance organisation are supplied.</w:t>
      </w:r>
    </w:p>
    <w:p w14:paraId="47923EB3" w14:textId="2DB4C63B" w:rsidR="000C57B1" w:rsidRPr="0088604B" w:rsidRDefault="000C57B1">
      <w:pPr>
        <w:overflowPunct/>
        <w:autoSpaceDE/>
        <w:autoSpaceDN/>
        <w:adjustRightInd/>
        <w:jc w:val="left"/>
        <w:textAlignment w:val="auto"/>
        <w:rPr>
          <w:rFonts w:ascii="Arial" w:hAnsi="Arial" w:cs="Arial"/>
          <w:spacing w:val="-2"/>
        </w:rPr>
      </w:pPr>
      <w:r w:rsidRPr="0088604B">
        <w:br w:type="page"/>
      </w:r>
    </w:p>
    <w:p w14:paraId="161EDBCD" w14:textId="0FCCA0DA" w:rsidR="001B0E5D" w:rsidRPr="0088604B" w:rsidRDefault="001B0E5D" w:rsidP="001B0E5D">
      <w:pPr>
        <w:pStyle w:val="CAMEText"/>
        <w:rPr>
          <w:u w:val="single"/>
        </w:rPr>
      </w:pPr>
      <w:r w:rsidRPr="0088604B">
        <w:rPr>
          <w:u w:val="single"/>
        </w:rPr>
        <w:lastRenderedPageBreak/>
        <w:t>Documentary control</w:t>
      </w:r>
    </w:p>
    <w:p w14:paraId="384372AF" w14:textId="77777777" w:rsidR="00293365" w:rsidRPr="0088604B" w:rsidRDefault="00293365" w:rsidP="001B0E5D">
      <w:pPr>
        <w:pStyle w:val="CAMEText"/>
        <w:rPr>
          <w:u w:val="single"/>
        </w:rPr>
      </w:pPr>
    </w:p>
    <w:p w14:paraId="38E30477" w14:textId="77777777" w:rsidR="001B0E5D" w:rsidRPr="0088604B" w:rsidRDefault="001B0E5D" w:rsidP="001B0E5D">
      <w:pPr>
        <w:pStyle w:val="CAMEText"/>
      </w:pPr>
      <w:r w:rsidRPr="0088604B">
        <w:t>Acceptable documents are:</w:t>
      </w:r>
    </w:p>
    <w:p w14:paraId="782F1D86" w14:textId="77777777" w:rsidR="001B0E5D" w:rsidRPr="0088604B" w:rsidRDefault="001B0E5D" w:rsidP="001B0E5D">
      <w:pPr>
        <w:pStyle w:val="CAMEText"/>
      </w:pPr>
      <w:r w:rsidRPr="0088604B">
        <w:t>For tools and measuring instruments:</w:t>
      </w:r>
    </w:p>
    <w:p w14:paraId="428C84C8" w14:textId="77777777" w:rsidR="001B0E5D" w:rsidRPr="0088604B" w:rsidRDefault="001B0E5D" w:rsidP="004C05AB">
      <w:pPr>
        <w:pStyle w:val="CAMEText"/>
        <w:numPr>
          <w:ilvl w:val="0"/>
          <w:numId w:val="53"/>
        </w:numPr>
      </w:pPr>
      <w:r w:rsidRPr="0088604B">
        <w:t>A calibration certificate.</w:t>
      </w:r>
    </w:p>
    <w:p w14:paraId="23CEC41A" w14:textId="62106EC8" w:rsidR="001B0E5D" w:rsidRPr="0088604B" w:rsidRDefault="001B0E5D" w:rsidP="001B0E5D">
      <w:pPr>
        <w:pStyle w:val="CAMEText"/>
      </w:pPr>
      <w:r w:rsidRPr="0088604B">
        <w:t>For standard parts</w:t>
      </w:r>
      <w:r w:rsidR="000C57B1" w:rsidRPr="0088604B">
        <w:t>, r</w:t>
      </w:r>
      <w:r w:rsidRPr="0088604B">
        <w:t>aw materials and consumables:</w:t>
      </w:r>
    </w:p>
    <w:p w14:paraId="4E45CBF2" w14:textId="77777777" w:rsidR="001B0E5D" w:rsidRPr="0088604B" w:rsidRDefault="001B0E5D" w:rsidP="004C05AB">
      <w:pPr>
        <w:pStyle w:val="CAMEText"/>
        <w:numPr>
          <w:ilvl w:val="0"/>
          <w:numId w:val="53"/>
        </w:numPr>
      </w:pPr>
      <w:r w:rsidRPr="0088604B">
        <w:t>A declaration of conformity issued by the manufacturer.</w:t>
      </w:r>
    </w:p>
    <w:p w14:paraId="1B29D3EE" w14:textId="77777777" w:rsidR="00CF5AD6" w:rsidRPr="0088604B" w:rsidRDefault="001B0E5D" w:rsidP="00316CF2">
      <w:pPr>
        <w:pStyle w:val="CAMEText"/>
        <w:ind w:left="1080"/>
      </w:pPr>
      <w:r w:rsidRPr="0088604B">
        <w:t>This may be accompanying documentation which must be explicitly applicable to the material(s) under consideration, and/or an inscription on the packaging (for</w:t>
      </w:r>
      <w:r w:rsidR="00CF5AD6" w:rsidRPr="0088604B">
        <w:t xml:space="preserve"> materials), containing the manufacturer's and supplier's references and a certificate of conformity to the applicable standard or specifications.</w:t>
      </w:r>
    </w:p>
    <w:p w14:paraId="2EB42455" w14:textId="77777777" w:rsidR="00CF5AD6" w:rsidRPr="0088604B" w:rsidRDefault="00CF5AD6" w:rsidP="004C05AB">
      <w:pPr>
        <w:pStyle w:val="CAMEText"/>
        <w:numPr>
          <w:ilvl w:val="0"/>
          <w:numId w:val="53"/>
        </w:numPr>
      </w:pPr>
      <w:r w:rsidRPr="0088604B">
        <w:t>A fire test certificate.</w:t>
      </w:r>
    </w:p>
    <w:p w14:paraId="34E70962" w14:textId="77777777" w:rsidR="00293365" w:rsidRPr="0088604B" w:rsidRDefault="00293365" w:rsidP="00CF5AD6">
      <w:pPr>
        <w:pStyle w:val="CAMEText"/>
      </w:pPr>
    </w:p>
    <w:p w14:paraId="4FE2A6AC" w14:textId="73C97D61" w:rsidR="00CF5AD6" w:rsidRPr="0088604B" w:rsidRDefault="00CF5AD6" w:rsidP="00CF5AD6">
      <w:pPr>
        <w:pStyle w:val="CAMEText"/>
      </w:pPr>
      <w:r w:rsidRPr="0088604B">
        <w:t>For other equipment:</w:t>
      </w:r>
    </w:p>
    <w:p w14:paraId="4520ED80" w14:textId="751587F7" w:rsidR="00CF5AD6" w:rsidRPr="0088604B" w:rsidRDefault="00CF5AD6" w:rsidP="004C05AB">
      <w:pPr>
        <w:pStyle w:val="CAMEText"/>
        <w:numPr>
          <w:ilvl w:val="0"/>
          <w:numId w:val="53"/>
        </w:numPr>
      </w:pPr>
      <w:r w:rsidRPr="0088604B">
        <w:t xml:space="preserve">An EASA Form </w:t>
      </w:r>
      <w:r w:rsidR="00293365" w:rsidRPr="0088604B">
        <w:t>1</w:t>
      </w:r>
      <w:r w:rsidRPr="0088604B">
        <w:t xml:space="preserve"> issued by an approved maintenance organisation.</w:t>
      </w:r>
    </w:p>
    <w:p w14:paraId="1B441940" w14:textId="77777777" w:rsidR="00CF5AD6" w:rsidRPr="0088604B" w:rsidRDefault="00CF5AD6" w:rsidP="004C05AB">
      <w:pPr>
        <w:pStyle w:val="CAMEText"/>
        <w:numPr>
          <w:ilvl w:val="0"/>
          <w:numId w:val="53"/>
        </w:numPr>
      </w:pPr>
      <w:r w:rsidRPr="0088604B">
        <w:t>An equivalent document.</w:t>
      </w:r>
    </w:p>
    <w:p w14:paraId="3275B69E" w14:textId="77777777" w:rsidR="00293365" w:rsidRPr="0088604B" w:rsidRDefault="00293365" w:rsidP="00293365">
      <w:pPr>
        <w:pStyle w:val="CAMEText"/>
        <w:rPr>
          <w:u w:val="single"/>
        </w:rPr>
      </w:pPr>
    </w:p>
    <w:p w14:paraId="611A9C9F" w14:textId="52BCE085" w:rsidR="001B0E5D" w:rsidRPr="0088604B" w:rsidRDefault="00CF5AD6" w:rsidP="00316CF2">
      <w:pPr>
        <w:pStyle w:val="CAMEText"/>
        <w:rPr>
          <w:u w:val="single"/>
        </w:rPr>
      </w:pPr>
      <w:r w:rsidRPr="0088604B">
        <w:rPr>
          <w:u w:val="single"/>
        </w:rPr>
        <w:t>An equivalent document may be:</w:t>
      </w:r>
    </w:p>
    <w:p w14:paraId="7CA24792" w14:textId="4C973150" w:rsidR="001B0E5D" w:rsidRPr="0088604B" w:rsidRDefault="001B0E5D" w:rsidP="00316CF2">
      <w:pPr>
        <w:pStyle w:val="CAMEText"/>
      </w:pPr>
    </w:p>
    <w:p w14:paraId="4C50456B" w14:textId="77777777" w:rsidR="00CF5AD6" w:rsidRPr="0088604B" w:rsidRDefault="00CF5AD6" w:rsidP="004C05AB">
      <w:pPr>
        <w:pStyle w:val="CAMEText"/>
        <w:numPr>
          <w:ilvl w:val="0"/>
          <w:numId w:val="54"/>
        </w:numPr>
      </w:pPr>
      <w:r w:rsidRPr="0088604B">
        <w:t>A JAA Form One:</w:t>
      </w:r>
    </w:p>
    <w:p w14:paraId="3E83EE8A" w14:textId="10F0785F" w:rsidR="00CF5AD6" w:rsidRPr="0088604B" w:rsidRDefault="00CF5AD6" w:rsidP="004C05AB">
      <w:pPr>
        <w:pStyle w:val="CAMEText"/>
        <w:numPr>
          <w:ilvl w:val="0"/>
          <w:numId w:val="55"/>
        </w:numPr>
        <w:ind w:left="1701" w:hanging="283"/>
      </w:pPr>
      <w:r w:rsidRPr="0088604B">
        <w:t>issued before 28/09/2009 by an approved ma</w:t>
      </w:r>
      <w:r w:rsidR="003C0589" w:rsidRPr="0088604B">
        <w:t>intenance organisation JAR 145 a</w:t>
      </w:r>
      <w:r w:rsidRPr="0088604B">
        <w:t>nd by the organisations of the Member States of the European Union,</w:t>
      </w:r>
    </w:p>
    <w:p w14:paraId="666307B6" w14:textId="1CCABD6A" w:rsidR="00CF5AD6" w:rsidRPr="0088604B" w:rsidRDefault="00CF5AD6" w:rsidP="004C05AB">
      <w:pPr>
        <w:pStyle w:val="CAMEText"/>
        <w:numPr>
          <w:ilvl w:val="0"/>
          <w:numId w:val="55"/>
        </w:numPr>
        <w:ind w:left="1701" w:hanging="283"/>
      </w:pPr>
      <w:r w:rsidRPr="0088604B">
        <w:t>issued by a production organisation approved to JAR 21 by a JAA full member authority and included in the JAA mutual recognition system, in the case of new aircraft equipment manufactured before the date of implementation of Part 21.</w:t>
      </w:r>
    </w:p>
    <w:p w14:paraId="002BBA52" w14:textId="77777777" w:rsidR="00CF5AD6" w:rsidRPr="0088604B" w:rsidRDefault="00CF5AD6" w:rsidP="004C05AB">
      <w:pPr>
        <w:pStyle w:val="CAMEText"/>
        <w:numPr>
          <w:ilvl w:val="0"/>
          <w:numId w:val="54"/>
        </w:numPr>
      </w:pPr>
      <w:r w:rsidRPr="0088604B">
        <w:t>A Form 8130-3 (FAA, United States) or a TCCA 24-0078 (TCCA, Canada) :</w:t>
      </w:r>
    </w:p>
    <w:p w14:paraId="2897902A" w14:textId="08454D33" w:rsidR="00CF5AD6" w:rsidRPr="0088604B" w:rsidRDefault="00CF5AD6" w:rsidP="004C05AB">
      <w:pPr>
        <w:pStyle w:val="CAMEText"/>
        <w:numPr>
          <w:ilvl w:val="0"/>
          <w:numId w:val="56"/>
        </w:numPr>
        <w:ind w:left="1701" w:hanging="283"/>
      </w:pPr>
      <w:r w:rsidRPr="0088604B">
        <w:t xml:space="preserve">issued by a production </w:t>
      </w:r>
      <w:r w:rsidR="00860DA1" w:rsidRPr="0088604B">
        <w:t>organisation</w:t>
      </w:r>
      <w:r w:rsidRPr="0088604B">
        <w:t xml:space="preserve"> approved by the national authority for new parts.</w:t>
      </w:r>
    </w:p>
    <w:p w14:paraId="598273D3" w14:textId="7F9EF4A8" w:rsidR="00CF5AD6" w:rsidRPr="0088604B" w:rsidRDefault="00CF5AD6" w:rsidP="000C57B1">
      <w:pPr>
        <w:pStyle w:val="CAMEText"/>
        <w:ind w:left="1701"/>
      </w:pPr>
      <w:r w:rsidRPr="0088604B">
        <w:t xml:space="preserve">Note: for the special case of acceptance of </w:t>
      </w:r>
      <w:r w:rsidR="000C57B1" w:rsidRPr="0088604B">
        <w:t>PMA</w:t>
      </w:r>
      <w:r w:rsidRPr="0088604B">
        <w:t xml:space="preserve">s from the United States, refer to </w:t>
      </w:r>
      <w:r w:rsidR="003C0589" w:rsidRPr="0088604B">
        <w:t>FAA order 8110.42 revision D and Advisory Circular 21.303-4…8110.42C</w:t>
      </w:r>
      <w:r w:rsidRPr="0088604B">
        <w:t xml:space="preserve"> dealing with this subject.</w:t>
      </w:r>
    </w:p>
    <w:p w14:paraId="7CA24256" w14:textId="2773E327" w:rsidR="00CF5AD6" w:rsidRPr="0088604B" w:rsidRDefault="00CF5AD6" w:rsidP="004C05AB">
      <w:pPr>
        <w:pStyle w:val="CAMEText"/>
        <w:numPr>
          <w:ilvl w:val="0"/>
          <w:numId w:val="56"/>
        </w:numPr>
        <w:ind w:left="1701" w:hanging="283"/>
      </w:pPr>
      <w:r w:rsidRPr="0088604B">
        <w:t xml:space="preserve">issued by a maintenance organisation approved by the national authority for used parts. A dual release </w:t>
      </w:r>
      <w:r w:rsidR="000C57B1" w:rsidRPr="0088604B">
        <w:t>(N</w:t>
      </w:r>
      <w:r w:rsidRPr="0088604B">
        <w:t>ational + EASA Part 145 certification is required.</w:t>
      </w:r>
      <w:r w:rsidR="000C57B1" w:rsidRPr="0088604B">
        <w:t>)</w:t>
      </w:r>
    </w:p>
    <w:p w14:paraId="1B1B0FAB" w14:textId="6FFFA2DA" w:rsidR="001841BD" w:rsidRPr="0088604B" w:rsidRDefault="001841BD" w:rsidP="004C05AB">
      <w:pPr>
        <w:pStyle w:val="CAMEText"/>
        <w:numPr>
          <w:ilvl w:val="0"/>
          <w:numId w:val="148"/>
        </w:numPr>
      </w:pPr>
      <w:r w:rsidRPr="0088604B">
        <w:t>An export certificate from the exporting authority is required for "re-manufactured" components</w:t>
      </w:r>
    </w:p>
    <w:p w14:paraId="06B9ECCD" w14:textId="77777777" w:rsidR="00293365" w:rsidRPr="0088604B" w:rsidRDefault="00293365" w:rsidP="001841BD">
      <w:pPr>
        <w:pStyle w:val="CAMEText"/>
        <w:ind w:left="1440"/>
      </w:pPr>
    </w:p>
    <w:p w14:paraId="7B0311FE" w14:textId="5A82C2C0" w:rsidR="00CF5AD6" w:rsidRPr="0088604B" w:rsidRDefault="00CF5AD6" w:rsidP="00CF5AD6">
      <w:pPr>
        <w:pStyle w:val="CAMEText"/>
        <w:ind w:left="1080"/>
      </w:pPr>
      <w:r w:rsidRPr="0088604B">
        <w:t>For items purchased in batches :</w:t>
      </w:r>
    </w:p>
    <w:p w14:paraId="3FD64A10" w14:textId="77777777" w:rsidR="00CF5AD6" w:rsidRPr="0088604B" w:rsidRDefault="00CF5AD6" w:rsidP="004C05AB">
      <w:pPr>
        <w:pStyle w:val="CAMEText"/>
        <w:numPr>
          <w:ilvl w:val="0"/>
          <w:numId w:val="57"/>
        </w:numPr>
      </w:pPr>
      <w:r w:rsidRPr="0088604B">
        <w:t>If a material comes from different batches, the acceptance documentation for each batch must be checked.</w:t>
      </w:r>
    </w:p>
    <w:p w14:paraId="54879B8E" w14:textId="04934837" w:rsidR="00CF5AD6" w:rsidRPr="0088604B" w:rsidRDefault="00CF5AD6" w:rsidP="004C05AB">
      <w:pPr>
        <w:pStyle w:val="CAMEText"/>
        <w:numPr>
          <w:ilvl w:val="0"/>
          <w:numId w:val="57"/>
        </w:numPr>
      </w:pPr>
      <w:r w:rsidRPr="0088604B">
        <w:t>Materials purchased in batches must be supplied intact in the original manufacturer's packaging. The packaging must include: P/N, lot number and quantity. The enclosed documentation should contain the same information and the manufacturer's reference.</w:t>
      </w:r>
    </w:p>
    <w:p w14:paraId="47B29494" w14:textId="66DE67F2" w:rsidR="00293365" w:rsidRPr="0088604B" w:rsidRDefault="00293365">
      <w:pPr>
        <w:overflowPunct/>
        <w:autoSpaceDE/>
        <w:autoSpaceDN/>
        <w:adjustRightInd/>
        <w:jc w:val="left"/>
        <w:textAlignment w:val="auto"/>
        <w:rPr>
          <w:rFonts w:ascii="Arial" w:hAnsi="Arial" w:cs="Arial"/>
          <w:spacing w:val="-2"/>
        </w:rPr>
      </w:pPr>
      <w:r w:rsidRPr="0088604B">
        <w:br w:type="page"/>
      </w:r>
    </w:p>
    <w:p w14:paraId="03DF793D" w14:textId="39EBBC27" w:rsidR="00CF5AD6" w:rsidRPr="0088604B" w:rsidRDefault="00CF5AD6" w:rsidP="00CF5AD6">
      <w:pPr>
        <w:pStyle w:val="CAMEText"/>
        <w:rPr>
          <w:u w:val="single"/>
        </w:rPr>
      </w:pPr>
      <w:r w:rsidRPr="0088604B">
        <w:rPr>
          <w:u w:val="single"/>
        </w:rPr>
        <w:lastRenderedPageBreak/>
        <w:t>Visual and physical inspection:</w:t>
      </w:r>
    </w:p>
    <w:p w14:paraId="239DF2D8" w14:textId="77777777" w:rsidR="00CF5AD6" w:rsidRPr="0088604B" w:rsidRDefault="00CF5AD6" w:rsidP="00CF5AD6">
      <w:pPr>
        <w:pStyle w:val="CAMEText"/>
        <w:rPr>
          <w:u w:val="single"/>
        </w:rPr>
      </w:pPr>
    </w:p>
    <w:p w14:paraId="2F3AC67E" w14:textId="77777777" w:rsidR="00CF5AD6" w:rsidRPr="0088604B" w:rsidRDefault="00CF5AD6" w:rsidP="004C05AB">
      <w:pPr>
        <w:pStyle w:val="CAMEText"/>
        <w:numPr>
          <w:ilvl w:val="0"/>
          <w:numId w:val="58"/>
        </w:numPr>
      </w:pPr>
      <w:r w:rsidRPr="0088604B">
        <w:t>Inspection of the packaging (general condition and possible damage)</w:t>
      </w:r>
    </w:p>
    <w:p w14:paraId="7CDDA57D" w14:textId="77777777" w:rsidR="00CF5AD6" w:rsidRPr="0088604B" w:rsidRDefault="00CF5AD6" w:rsidP="004C05AB">
      <w:pPr>
        <w:pStyle w:val="CAMEText"/>
        <w:numPr>
          <w:ilvl w:val="0"/>
          <w:numId w:val="58"/>
        </w:numPr>
      </w:pPr>
      <w:r w:rsidRPr="0088604B">
        <w:t>Verification of the quantity received in relation to the quantity ordered and the quantity indicated on the documents</w:t>
      </w:r>
    </w:p>
    <w:p w14:paraId="5E22A4D2" w14:textId="77777777" w:rsidR="00CF5AD6" w:rsidRPr="0088604B" w:rsidRDefault="00CF5AD6" w:rsidP="004C05AB">
      <w:pPr>
        <w:pStyle w:val="CAMEText"/>
        <w:numPr>
          <w:ilvl w:val="0"/>
          <w:numId w:val="58"/>
        </w:numPr>
      </w:pPr>
      <w:r w:rsidRPr="0088604B">
        <w:t>Verification of the correct identification of the material (nameplate, engraving) and its correspondence with the inscriptions on the accompanying documents</w:t>
      </w:r>
    </w:p>
    <w:p w14:paraId="7219E23B" w14:textId="77777777" w:rsidR="00CF5AD6" w:rsidRPr="0088604B" w:rsidRDefault="00CF5AD6" w:rsidP="004C05AB">
      <w:pPr>
        <w:pStyle w:val="CAMEText"/>
        <w:numPr>
          <w:ilvl w:val="0"/>
          <w:numId w:val="58"/>
        </w:numPr>
      </w:pPr>
      <w:r w:rsidRPr="0088604B">
        <w:t>Condition of the equipment received (absence of shock, scratches, corrosion, etc.)</w:t>
      </w:r>
    </w:p>
    <w:p w14:paraId="7EE41707" w14:textId="2D61B30A" w:rsidR="00CF5AD6" w:rsidRPr="0088604B" w:rsidRDefault="00CF5AD6" w:rsidP="004C05AB">
      <w:pPr>
        <w:pStyle w:val="CAMEText"/>
        <w:numPr>
          <w:ilvl w:val="0"/>
          <w:numId w:val="58"/>
        </w:numPr>
      </w:pPr>
      <w:r w:rsidRPr="0088604B">
        <w:t>Expiry dates for storage (expiry date)</w:t>
      </w:r>
    </w:p>
    <w:p w14:paraId="181E5E3A" w14:textId="2133D2D5" w:rsidR="00CF5AD6" w:rsidRPr="0088604B" w:rsidRDefault="00CF5AD6" w:rsidP="00316CF2">
      <w:pPr>
        <w:pStyle w:val="CAMEText"/>
      </w:pPr>
    </w:p>
    <w:p w14:paraId="1DE6D872" w14:textId="2EA18CC4" w:rsidR="00CF5AD6" w:rsidRPr="0088604B" w:rsidRDefault="00CF5AD6" w:rsidP="00861EDD">
      <w:pPr>
        <w:pStyle w:val="CAMETitel3"/>
      </w:pPr>
      <w:bookmarkStart w:id="160" w:name="_Toc57274008"/>
      <w:r w:rsidRPr="0088604B">
        <w:t>C.3.3</w:t>
      </w:r>
      <w:r w:rsidRPr="0088604B">
        <w:tab/>
        <w:t>Quarantine</w:t>
      </w:r>
      <w:bookmarkEnd w:id="160"/>
    </w:p>
    <w:p w14:paraId="06A1F4AD" w14:textId="77777777" w:rsidR="00D412FB" w:rsidRPr="0088604B" w:rsidRDefault="00D412FB" w:rsidP="00D412FB">
      <w:pPr>
        <w:pStyle w:val="CAMEText"/>
      </w:pPr>
    </w:p>
    <w:p w14:paraId="57985FE7" w14:textId="77777777" w:rsidR="00CF5AD6" w:rsidRPr="0088604B" w:rsidRDefault="00CF5AD6" w:rsidP="00CF5AD6">
      <w:pPr>
        <w:pStyle w:val="CAMEText"/>
      </w:pPr>
      <w:r w:rsidRPr="0088604B">
        <w:t>If the controls are not satisfactory, the equipment is quarantined pending resolution of the problem.</w:t>
      </w:r>
    </w:p>
    <w:p w14:paraId="0BA40C98" w14:textId="77777777" w:rsidR="00CF5AD6" w:rsidRPr="0088604B" w:rsidRDefault="00CF5AD6" w:rsidP="00CF5AD6">
      <w:pPr>
        <w:pStyle w:val="CAMEText"/>
      </w:pPr>
      <w:r w:rsidRPr="0088604B">
        <w:t>Special cases where further action is required :</w:t>
      </w:r>
    </w:p>
    <w:p w14:paraId="59DDB326" w14:textId="24603BD8" w:rsidR="00CF5AD6" w:rsidRPr="0088604B" w:rsidRDefault="00CF5AD6" w:rsidP="00316CF2">
      <w:pPr>
        <w:pStyle w:val="CAMEText"/>
      </w:pPr>
      <w:r w:rsidRPr="0088604B">
        <w:t>In the case of a "Suspected Unapproved Item", the MM makes a report to FOCA and EASA</w:t>
      </w:r>
      <w:r w:rsidR="001841BD" w:rsidRPr="0088604B">
        <w:t>.</w:t>
      </w:r>
    </w:p>
    <w:p w14:paraId="1AE48D03" w14:textId="77777777" w:rsidR="001841BD" w:rsidRPr="0088604B" w:rsidRDefault="001841BD" w:rsidP="001841BD">
      <w:pPr>
        <w:pStyle w:val="CAMEText"/>
      </w:pPr>
    </w:p>
    <w:p w14:paraId="047E618A" w14:textId="57EEBE3F" w:rsidR="00CF5AD6" w:rsidRPr="0088604B" w:rsidRDefault="00CF5AD6" w:rsidP="00316CF2">
      <w:pPr>
        <w:pStyle w:val="CAMEText"/>
      </w:pPr>
      <w:r w:rsidRPr="0088604B">
        <w:t>In the case of tooling found out of tolerance by the calibration subcontractor, the MM must be informed, who will ensure that the work done with the out of tolerance instrument can be considered acceptable. If not, and as soon as possible, a remedial procedure will be initiated.</w:t>
      </w:r>
    </w:p>
    <w:p w14:paraId="7D055E0F" w14:textId="77777777" w:rsidR="00293365" w:rsidRPr="0088604B" w:rsidRDefault="00293365" w:rsidP="00293365">
      <w:pPr>
        <w:pStyle w:val="CAMEText"/>
      </w:pPr>
    </w:p>
    <w:p w14:paraId="1B576D07" w14:textId="516304B9" w:rsidR="00156DCE" w:rsidRPr="0088604B" w:rsidRDefault="00156DCE" w:rsidP="00861EDD">
      <w:pPr>
        <w:pStyle w:val="CAMETitel3"/>
      </w:pPr>
      <w:bookmarkStart w:id="161" w:name="_Toc57274009"/>
      <w:r w:rsidRPr="0088604B">
        <w:t>C.3.4</w:t>
      </w:r>
      <w:r w:rsidRPr="0088604B">
        <w:tab/>
        <w:t>Registration and traceability</w:t>
      </w:r>
      <w:bookmarkEnd w:id="161"/>
    </w:p>
    <w:p w14:paraId="5EB90087" w14:textId="77777777" w:rsidR="00D412FB" w:rsidRPr="0088604B" w:rsidRDefault="00D412FB" w:rsidP="00D412FB">
      <w:pPr>
        <w:pStyle w:val="CAMEText"/>
      </w:pPr>
    </w:p>
    <w:p w14:paraId="2B29B5ED" w14:textId="175E2DE1" w:rsidR="00156DCE" w:rsidRPr="0088604B" w:rsidRDefault="00CF5AD6" w:rsidP="00611214">
      <w:pPr>
        <w:pStyle w:val="CAMEText"/>
        <w:shd w:val="clear" w:color="auto" w:fill="D9D9D9" w:themeFill="background1" w:themeFillShade="D9"/>
        <w:rPr>
          <w:highlight w:val="lightGray"/>
        </w:rPr>
      </w:pPr>
      <w:r w:rsidRPr="0088604B">
        <w:rPr>
          <w:highlight w:val="lightGray"/>
        </w:rPr>
        <w:t>Describe here the procedure defined by the organi</w:t>
      </w:r>
      <w:r w:rsidR="003C0589" w:rsidRPr="0088604B">
        <w:rPr>
          <w:highlight w:val="lightGray"/>
        </w:rPr>
        <w:t>s</w:t>
      </w:r>
      <w:r w:rsidRPr="0088604B">
        <w:rPr>
          <w:highlight w:val="lightGray"/>
        </w:rPr>
        <w:t>ation, allowing :</w:t>
      </w:r>
    </w:p>
    <w:p w14:paraId="0B127BAC" w14:textId="48548B44" w:rsidR="00156DCE" w:rsidRPr="0088604B" w:rsidRDefault="00CF5AD6" w:rsidP="004C05AB">
      <w:pPr>
        <w:pStyle w:val="CAMEText"/>
        <w:numPr>
          <w:ilvl w:val="0"/>
          <w:numId w:val="140"/>
        </w:numPr>
        <w:shd w:val="clear" w:color="auto" w:fill="D9D9D9" w:themeFill="background1" w:themeFillShade="D9"/>
        <w:rPr>
          <w:highlight w:val="lightGray"/>
        </w:rPr>
      </w:pPr>
      <w:r w:rsidRPr="0088604B">
        <w:rPr>
          <w:highlight w:val="lightGray"/>
        </w:rPr>
        <w:t xml:space="preserve">ensure that </w:t>
      </w:r>
      <w:r w:rsidR="003C0589" w:rsidRPr="0088604B">
        <w:rPr>
          <w:highlight w:val="lightGray"/>
        </w:rPr>
        <w:t xml:space="preserve">material </w:t>
      </w:r>
      <w:r w:rsidRPr="0088604B">
        <w:rPr>
          <w:highlight w:val="lightGray"/>
        </w:rPr>
        <w:t xml:space="preserve">which has not passed the acceptance check cannot be installed </w:t>
      </w:r>
    </w:p>
    <w:p w14:paraId="490C3D2F" w14:textId="07DC53BE" w:rsidR="00156DCE" w:rsidRPr="0088604B" w:rsidRDefault="00293365" w:rsidP="004C05AB">
      <w:pPr>
        <w:pStyle w:val="CAMEText"/>
        <w:numPr>
          <w:ilvl w:val="0"/>
          <w:numId w:val="140"/>
        </w:numPr>
        <w:shd w:val="clear" w:color="auto" w:fill="D9D9D9" w:themeFill="background1" w:themeFillShade="D9"/>
        <w:rPr>
          <w:highlight w:val="lightGray"/>
        </w:rPr>
      </w:pPr>
      <w:r w:rsidRPr="0088604B">
        <w:rPr>
          <w:highlight w:val="lightGray"/>
        </w:rPr>
        <w:t>document</w:t>
      </w:r>
      <w:r w:rsidR="00CF5AD6" w:rsidRPr="0088604B">
        <w:rPr>
          <w:highlight w:val="lightGray"/>
        </w:rPr>
        <w:t xml:space="preserve"> the result of the acceptance check </w:t>
      </w:r>
    </w:p>
    <w:p w14:paraId="7AB2FB91" w14:textId="77777777" w:rsidR="00156DCE" w:rsidRPr="0088604B" w:rsidRDefault="00CF5AD6" w:rsidP="004C05AB">
      <w:pPr>
        <w:pStyle w:val="CAMEText"/>
        <w:numPr>
          <w:ilvl w:val="0"/>
          <w:numId w:val="140"/>
        </w:numPr>
        <w:shd w:val="clear" w:color="auto" w:fill="D9D9D9" w:themeFill="background1" w:themeFillShade="D9"/>
        <w:rPr>
          <w:highlight w:val="lightGray"/>
        </w:rPr>
      </w:pPr>
      <w:r w:rsidRPr="0088604B">
        <w:rPr>
          <w:highlight w:val="lightGray"/>
        </w:rPr>
        <w:t xml:space="preserve">record, for monitoring purposes, the relevant information concerning the equipment checked (P/N, S/N, hours and cycles, limits, SB or AD applied, etc.) </w:t>
      </w:r>
    </w:p>
    <w:p w14:paraId="043DD9B2" w14:textId="693B59CA" w:rsidR="00156DCE" w:rsidRPr="0088604B" w:rsidRDefault="00CF5AD6" w:rsidP="004C05AB">
      <w:pPr>
        <w:pStyle w:val="CAMEText"/>
        <w:numPr>
          <w:ilvl w:val="0"/>
          <w:numId w:val="140"/>
        </w:numPr>
        <w:shd w:val="clear" w:color="auto" w:fill="D9D9D9" w:themeFill="background1" w:themeFillShade="D9"/>
        <w:rPr>
          <w:highlight w:val="lightGray"/>
        </w:rPr>
      </w:pPr>
      <w:r w:rsidRPr="0088604B">
        <w:rPr>
          <w:highlight w:val="lightGray"/>
        </w:rPr>
        <w:t xml:space="preserve">be able to link each component to its </w:t>
      </w:r>
      <w:r w:rsidR="00293365" w:rsidRPr="0088604B">
        <w:rPr>
          <w:highlight w:val="lightGray"/>
        </w:rPr>
        <w:t xml:space="preserve">EASA </w:t>
      </w:r>
      <w:r w:rsidRPr="0088604B">
        <w:rPr>
          <w:highlight w:val="lightGray"/>
        </w:rPr>
        <w:t xml:space="preserve">Form 1 </w:t>
      </w:r>
      <w:r w:rsidR="00293365" w:rsidRPr="0088604B">
        <w:rPr>
          <w:highlight w:val="lightGray"/>
        </w:rPr>
        <w:t xml:space="preserve">or equivalent </w:t>
      </w:r>
      <w:r w:rsidRPr="0088604B">
        <w:rPr>
          <w:highlight w:val="lightGray"/>
        </w:rPr>
        <w:t xml:space="preserve">at any time </w:t>
      </w:r>
    </w:p>
    <w:p w14:paraId="24F08109" w14:textId="77777777" w:rsidR="00293365" w:rsidRPr="0088604B" w:rsidRDefault="00293365" w:rsidP="00293365">
      <w:pPr>
        <w:pStyle w:val="CAMEText"/>
        <w:rPr>
          <w:highlight w:val="darkGray"/>
        </w:rPr>
      </w:pPr>
    </w:p>
    <w:p w14:paraId="3E349F10" w14:textId="268C6451" w:rsidR="00CF5AD6" w:rsidRPr="0088604B" w:rsidRDefault="00156DCE" w:rsidP="00611214">
      <w:pPr>
        <w:pStyle w:val="CAMEText"/>
        <w:shd w:val="clear" w:color="auto" w:fill="D9D9D9" w:themeFill="background1" w:themeFillShade="D9"/>
        <w:rPr>
          <w:highlight w:val="lightGray"/>
        </w:rPr>
      </w:pPr>
      <w:r w:rsidRPr="0088604B">
        <w:rPr>
          <w:highlight w:val="lightGray"/>
        </w:rPr>
        <w:tab/>
      </w:r>
      <w:r w:rsidR="00CF5AD6" w:rsidRPr="0088604B">
        <w:rPr>
          <w:highlight w:val="lightGray"/>
        </w:rPr>
        <w:t>The procedure for "</w:t>
      </w:r>
      <w:proofErr w:type="spellStart"/>
      <w:r w:rsidR="00CF5AD6" w:rsidRPr="0088604B">
        <w:rPr>
          <w:highlight w:val="lightGray"/>
        </w:rPr>
        <w:t>d</w:t>
      </w:r>
      <w:r w:rsidR="003C0589" w:rsidRPr="0088604B">
        <w:rPr>
          <w:highlight w:val="lightGray"/>
        </w:rPr>
        <w:t>elotage</w:t>
      </w:r>
      <w:proofErr w:type="spellEnd"/>
      <w:r w:rsidR="00CF5AD6" w:rsidRPr="0088604B">
        <w:rPr>
          <w:highlight w:val="lightGray"/>
        </w:rPr>
        <w:t>" shall also be described.</w:t>
      </w:r>
    </w:p>
    <w:p w14:paraId="17A04EEC" w14:textId="77777777" w:rsidR="003A10B3" w:rsidRPr="0088604B" w:rsidRDefault="003A10B3" w:rsidP="003A10B3">
      <w:pPr>
        <w:pStyle w:val="CAMEText"/>
      </w:pPr>
    </w:p>
    <w:p w14:paraId="318A81F0" w14:textId="3659F81D" w:rsidR="00156DCE" w:rsidRPr="0088604B" w:rsidRDefault="00156DCE" w:rsidP="00861EDD">
      <w:pPr>
        <w:pStyle w:val="CAMETitel3"/>
      </w:pPr>
      <w:bookmarkStart w:id="162" w:name="_Toc57274010"/>
      <w:r w:rsidRPr="0088604B">
        <w:t>C.3.5</w:t>
      </w:r>
      <w:r w:rsidRPr="0088604B">
        <w:tab/>
        <w:t xml:space="preserve">Storage of </w:t>
      </w:r>
      <w:r w:rsidR="003C0589" w:rsidRPr="0088604B">
        <w:t>material</w:t>
      </w:r>
      <w:bookmarkEnd w:id="162"/>
    </w:p>
    <w:p w14:paraId="34903D0A" w14:textId="77777777" w:rsidR="00D412FB" w:rsidRPr="0088604B" w:rsidRDefault="00D412FB" w:rsidP="00D412FB">
      <w:pPr>
        <w:pStyle w:val="CAMEText"/>
      </w:pPr>
    </w:p>
    <w:p w14:paraId="2846794B" w14:textId="4E908D21" w:rsidR="00CF5AD6" w:rsidRPr="0088604B" w:rsidRDefault="00CF5AD6" w:rsidP="00611214">
      <w:pPr>
        <w:pStyle w:val="CAMEText"/>
        <w:shd w:val="clear" w:color="auto" w:fill="D9D9D9" w:themeFill="background1" w:themeFillShade="D9"/>
        <w:rPr>
          <w:highlight w:val="lightGray"/>
        </w:rPr>
      </w:pPr>
      <w:r w:rsidRPr="0088604B">
        <w:rPr>
          <w:highlight w:val="lightGray"/>
        </w:rPr>
        <w:t>Note: The paragraphs below ensure the organisation's compliance with Part M and thus also with the less restrictive Part ML.</w:t>
      </w:r>
    </w:p>
    <w:p w14:paraId="4017573B" w14:textId="6738EE3E" w:rsidR="00156DCE" w:rsidRPr="0088604B" w:rsidRDefault="00156DCE" w:rsidP="00316CF2">
      <w:pPr>
        <w:pStyle w:val="CAMEText"/>
      </w:pPr>
    </w:p>
    <w:p w14:paraId="189A45DE" w14:textId="5E057696" w:rsidR="00156DCE" w:rsidRPr="0088604B" w:rsidRDefault="00156DCE" w:rsidP="00156DCE">
      <w:pPr>
        <w:pStyle w:val="CAMEText"/>
      </w:pPr>
      <w:r w:rsidRPr="0088604B">
        <w:t xml:space="preserve">All aircraft </w:t>
      </w:r>
      <w:r w:rsidR="003C0589" w:rsidRPr="0088604B">
        <w:t>component</w:t>
      </w:r>
      <w:r w:rsidRPr="0088604B">
        <w:t xml:space="preserve"> shall be classified in one of the following categories :</w:t>
      </w:r>
    </w:p>
    <w:p w14:paraId="377A07ED" w14:textId="685000E5" w:rsidR="003A10B3" w:rsidRPr="0088604B" w:rsidRDefault="003A10B3">
      <w:pPr>
        <w:overflowPunct/>
        <w:autoSpaceDE/>
        <w:autoSpaceDN/>
        <w:adjustRightInd/>
        <w:jc w:val="left"/>
        <w:textAlignment w:val="auto"/>
        <w:rPr>
          <w:rFonts w:ascii="Arial" w:hAnsi="Arial" w:cs="Arial"/>
          <w:spacing w:val="-2"/>
        </w:rPr>
      </w:pPr>
    </w:p>
    <w:p w14:paraId="2666F25A" w14:textId="02618702" w:rsidR="003A10B3" w:rsidRPr="0088604B" w:rsidRDefault="0086355A" w:rsidP="00314BA7">
      <w:pPr>
        <w:pStyle w:val="CAMETitel3"/>
      </w:pPr>
      <w:bookmarkStart w:id="163" w:name="_Toc57274011"/>
      <w:r w:rsidRPr="0088604B">
        <w:t>C.3.6</w:t>
      </w:r>
      <w:r w:rsidRPr="0088604B">
        <w:tab/>
      </w:r>
      <w:r w:rsidR="003C0589" w:rsidRPr="0088604B">
        <w:t xml:space="preserve">Component in </w:t>
      </w:r>
      <w:r w:rsidR="00D0169E" w:rsidRPr="0088604B">
        <w:t xml:space="preserve"> </w:t>
      </w:r>
      <w:r w:rsidR="00D0141F" w:rsidRPr="0088604B">
        <w:t>serviceable condition</w:t>
      </w:r>
      <w:bookmarkEnd w:id="163"/>
      <w:r w:rsidR="00156DCE" w:rsidRPr="0088604B">
        <w:t xml:space="preserve"> </w:t>
      </w:r>
    </w:p>
    <w:p w14:paraId="612708C9" w14:textId="77777777" w:rsidR="00D412FB" w:rsidRPr="0088604B" w:rsidRDefault="00D412FB" w:rsidP="00D412FB">
      <w:pPr>
        <w:pStyle w:val="CAMEText"/>
      </w:pPr>
    </w:p>
    <w:p w14:paraId="7D866F3A" w14:textId="68A6DBB3" w:rsidR="00156DCE" w:rsidRPr="0088604B" w:rsidRDefault="00D0141F" w:rsidP="00156DCE">
      <w:pPr>
        <w:pStyle w:val="CAMEText"/>
      </w:pPr>
      <w:r w:rsidRPr="0088604B">
        <w:t xml:space="preserve">Serviceable </w:t>
      </w:r>
      <w:r w:rsidR="003C0589" w:rsidRPr="0088604B">
        <w:t xml:space="preserve">material </w:t>
      </w:r>
      <w:r w:rsidR="00156DCE" w:rsidRPr="0088604B">
        <w:t>is an aircraft component in satisfactory condition and returned to service with an EASA Form One or equivalent.</w:t>
      </w:r>
    </w:p>
    <w:p w14:paraId="73155992" w14:textId="77777777" w:rsidR="00156DCE" w:rsidRPr="0088604B" w:rsidRDefault="00156DCE" w:rsidP="00156DCE">
      <w:pPr>
        <w:pStyle w:val="CAMEText"/>
      </w:pPr>
    </w:p>
    <w:p w14:paraId="2965FA16" w14:textId="53FCC62D" w:rsidR="00156DCE" w:rsidRPr="0088604B" w:rsidRDefault="00D0141F" w:rsidP="00156DCE">
      <w:pPr>
        <w:pStyle w:val="CAMEText"/>
      </w:pPr>
      <w:r w:rsidRPr="0088604B">
        <w:t>Serviceable</w:t>
      </w:r>
      <w:r w:rsidR="00156DCE" w:rsidRPr="0088604B">
        <w:t xml:space="preserve"> equipment is stored ... </w:t>
      </w:r>
      <w:r w:rsidR="00156DCE" w:rsidRPr="0088604B">
        <w:rPr>
          <w:shd w:val="clear" w:color="auto" w:fill="D9D9D9" w:themeFill="background1" w:themeFillShade="D9"/>
        </w:rPr>
        <w:t>(describe the means of storage, to which access shall be restricted to authorised persons)</w:t>
      </w:r>
      <w:r w:rsidR="00156DCE" w:rsidRPr="0088604B">
        <w:t>.</w:t>
      </w:r>
    </w:p>
    <w:p w14:paraId="1B4F4EDF" w14:textId="77777777" w:rsidR="00156DCE" w:rsidRPr="0088604B" w:rsidRDefault="00156DCE" w:rsidP="00156DCE">
      <w:pPr>
        <w:pStyle w:val="CAMEText"/>
      </w:pPr>
    </w:p>
    <w:p w14:paraId="4837D4C4" w14:textId="3516AE64" w:rsidR="00156DCE" w:rsidRPr="0088604B" w:rsidRDefault="00156DCE" w:rsidP="00156DCE">
      <w:pPr>
        <w:pStyle w:val="CAMEText"/>
      </w:pPr>
      <w:r w:rsidRPr="0088604B">
        <w:lastRenderedPageBreak/>
        <w:t xml:space="preserve">The </w:t>
      </w:r>
      <w:r w:rsidR="003C0589" w:rsidRPr="0088604B">
        <w:t>component</w:t>
      </w:r>
      <w:r w:rsidRPr="0088604B">
        <w:t xml:space="preserve"> is stored in accordance with the manufacturer's recommendations.</w:t>
      </w:r>
    </w:p>
    <w:p w14:paraId="5F9C78F5" w14:textId="77777777" w:rsidR="00156DCE" w:rsidRPr="0088604B" w:rsidRDefault="00156DCE" w:rsidP="00156DCE">
      <w:pPr>
        <w:pStyle w:val="CAMEText"/>
      </w:pPr>
    </w:p>
    <w:p w14:paraId="20EA3494" w14:textId="77777777" w:rsidR="00156DCE" w:rsidRPr="0088604B" w:rsidRDefault="00156DCE" w:rsidP="00156DCE">
      <w:pPr>
        <w:pStyle w:val="CAMEText"/>
      </w:pPr>
      <w:r w:rsidRPr="0088604B">
        <w:t>All precautions are taken to preserve the integrity and quality of the stored supplies.</w:t>
      </w:r>
    </w:p>
    <w:p w14:paraId="53EFCF48" w14:textId="5D04F8A4" w:rsidR="00156DCE" w:rsidRPr="0088604B" w:rsidRDefault="00156DCE" w:rsidP="00156DCE">
      <w:pPr>
        <w:pStyle w:val="CAMEText"/>
      </w:pPr>
      <w:r w:rsidRPr="0088604B">
        <w:t>In particular:</w:t>
      </w:r>
    </w:p>
    <w:p w14:paraId="31EFDBDE" w14:textId="77777777" w:rsidR="00156DCE" w:rsidRPr="0088604B" w:rsidRDefault="00156DCE" w:rsidP="004C05AB">
      <w:pPr>
        <w:pStyle w:val="CAMEText"/>
        <w:numPr>
          <w:ilvl w:val="0"/>
          <w:numId w:val="59"/>
        </w:numPr>
      </w:pPr>
      <w:r w:rsidRPr="0088604B">
        <w:t>All components must have their hydraulic plugs and/or electrical caps in place.</w:t>
      </w:r>
    </w:p>
    <w:p w14:paraId="59D29DE7" w14:textId="77777777" w:rsidR="00156DCE" w:rsidRPr="0088604B" w:rsidRDefault="00156DCE" w:rsidP="004C05AB">
      <w:pPr>
        <w:pStyle w:val="CAMEText"/>
        <w:numPr>
          <w:ilvl w:val="0"/>
          <w:numId w:val="59"/>
        </w:numPr>
      </w:pPr>
      <w:r w:rsidRPr="0088604B">
        <w:t>All components that could be affected by moisture or condensation such as avionics components must be packed in an airtight envelope.</w:t>
      </w:r>
    </w:p>
    <w:p w14:paraId="5A79F2E7" w14:textId="77777777" w:rsidR="003A10B3" w:rsidRPr="0088604B" w:rsidRDefault="003A10B3" w:rsidP="003A10B3">
      <w:pPr>
        <w:pStyle w:val="CAMEText"/>
      </w:pPr>
    </w:p>
    <w:p w14:paraId="0E18B843" w14:textId="50AC2914" w:rsidR="00156DCE" w:rsidRPr="0088604B" w:rsidRDefault="00156DCE" w:rsidP="00316CF2">
      <w:pPr>
        <w:pStyle w:val="CAMEText"/>
      </w:pPr>
      <w:r w:rsidRPr="0088604B">
        <w:t xml:space="preserve">All </w:t>
      </w:r>
      <w:r w:rsidR="003C0589" w:rsidRPr="0088604B">
        <w:t>component</w:t>
      </w:r>
      <w:r w:rsidRPr="0088604B">
        <w:t xml:space="preserve"> with a limited life or storage life is tracked to ensure that it will not be used when that life is exceeded.</w:t>
      </w:r>
    </w:p>
    <w:p w14:paraId="602840CB" w14:textId="77777777" w:rsidR="00156DCE" w:rsidRPr="0088604B" w:rsidRDefault="00156DCE" w:rsidP="00316CF2">
      <w:pPr>
        <w:pStyle w:val="CAMEText"/>
      </w:pPr>
    </w:p>
    <w:p w14:paraId="6C392E27" w14:textId="763022DF" w:rsidR="00156DCE" w:rsidRPr="0088604B" w:rsidRDefault="00156DCE" w:rsidP="00156DCE">
      <w:pPr>
        <w:pStyle w:val="CAMEText"/>
      </w:pPr>
      <w:r w:rsidRPr="0088604B">
        <w:t xml:space="preserve">In the same way, a follow-up of the Airworthiness Directives (AD) that may affect the stored </w:t>
      </w:r>
      <w:r w:rsidR="003C0589" w:rsidRPr="0088604B">
        <w:t>component</w:t>
      </w:r>
      <w:r w:rsidRPr="0088604B">
        <w:t xml:space="preserve"> is carried out.</w:t>
      </w:r>
    </w:p>
    <w:p w14:paraId="38E955A0" w14:textId="77777777" w:rsidR="003A10B3" w:rsidRPr="0088604B" w:rsidRDefault="003A10B3" w:rsidP="00156DCE">
      <w:pPr>
        <w:pStyle w:val="CAMEText"/>
      </w:pPr>
    </w:p>
    <w:p w14:paraId="68AC83E1" w14:textId="332C47E0" w:rsidR="00156DCE" w:rsidRPr="0088604B" w:rsidRDefault="003C0589" w:rsidP="00156DCE">
      <w:pPr>
        <w:pStyle w:val="CAMEText"/>
      </w:pPr>
      <w:r w:rsidRPr="0088604B">
        <w:t>Component</w:t>
      </w:r>
      <w:r w:rsidR="00156DCE" w:rsidRPr="0088604B">
        <w:t xml:space="preserve"> whose service life or the application limit of an AD is exceeded is classified as "unfit for service".</w:t>
      </w:r>
    </w:p>
    <w:p w14:paraId="00D33786" w14:textId="77777777" w:rsidR="003A10B3" w:rsidRPr="0088604B" w:rsidRDefault="003A10B3" w:rsidP="00156DCE">
      <w:pPr>
        <w:pStyle w:val="CAMEText"/>
      </w:pPr>
    </w:p>
    <w:p w14:paraId="06DBD95F" w14:textId="1F6D6200" w:rsidR="003A10B3" w:rsidRPr="0088604B" w:rsidRDefault="0086355A" w:rsidP="00314BA7">
      <w:pPr>
        <w:pStyle w:val="CAMETitel3"/>
      </w:pPr>
      <w:bookmarkStart w:id="164" w:name="_Toc57274012"/>
      <w:r w:rsidRPr="0088604B">
        <w:t>C.3.7</w:t>
      </w:r>
      <w:r w:rsidRPr="0088604B">
        <w:tab/>
      </w:r>
      <w:r w:rsidR="003C0589" w:rsidRPr="0088604B">
        <w:t>Component</w:t>
      </w:r>
      <w:r w:rsidR="00156DCE" w:rsidRPr="0088604B">
        <w:t xml:space="preserve"> classified as un</w:t>
      </w:r>
      <w:r w:rsidR="003C0589" w:rsidRPr="0088604B">
        <w:t>serviceable</w:t>
      </w:r>
      <w:bookmarkEnd w:id="164"/>
    </w:p>
    <w:p w14:paraId="7016E692" w14:textId="77777777" w:rsidR="00D412FB" w:rsidRPr="0088604B" w:rsidRDefault="00D412FB" w:rsidP="00D412FB">
      <w:pPr>
        <w:pStyle w:val="CAMEText"/>
      </w:pPr>
    </w:p>
    <w:p w14:paraId="6C0BFFA6" w14:textId="1A8F5A23" w:rsidR="00CF5AD6" w:rsidRPr="0088604B" w:rsidRDefault="003C0589" w:rsidP="00316CF2">
      <w:pPr>
        <w:pStyle w:val="CAMEText"/>
      </w:pPr>
      <w:r w:rsidRPr="0088604B">
        <w:t>Component</w:t>
      </w:r>
      <w:r w:rsidR="00156DCE" w:rsidRPr="0088604B">
        <w:t xml:space="preserve"> classified as</w:t>
      </w:r>
      <w:r w:rsidRPr="0088604B">
        <w:t xml:space="preserve"> </w:t>
      </w:r>
      <w:r w:rsidR="00156DCE" w:rsidRPr="0088604B">
        <w:t>unserviceable is an aircraft component requiring maintenance. Depending on the result of this maintenance it may be reclassified in another category (good or unsalvageable).</w:t>
      </w:r>
    </w:p>
    <w:p w14:paraId="21E3AEFD" w14:textId="0807EC18" w:rsidR="00156DCE" w:rsidRPr="0088604B" w:rsidRDefault="00156DCE" w:rsidP="00316CF2">
      <w:pPr>
        <w:pStyle w:val="CAMEText"/>
      </w:pPr>
    </w:p>
    <w:p w14:paraId="1EDF66FE" w14:textId="5366079E" w:rsidR="00156DCE" w:rsidRPr="0088604B" w:rsidRDefault="003C0589" w:rsidP="003A10B3">
      <w:pPr>
        <w:pStyle w:val="CAMEText"/>
        <w:shd w:val="clear" w:color="auto" w:fill="D9D9D9" w:themeFill="background1" w:themeFillShade="D9"/>
      </w:pPr>
      <w:r w:rsidRPr="0088604B">
        <w:t>Component</w:t>
      </w:r>
      <w:r w:rsidR="00156DCE" w:rsidRPr="0088604B">
        <w:t xml:space="preserve"> unsuitable for service is stored (describe the means of storage, which must be secure and isolated from components, standard parts and materials suitable for service)</w:t>
      </w:r>
    </w:p>
    <w:p w14:paraId="7B7ED5B8" w14:textId="2EE5C52E" w:rsidR="00156DCE" w:rsidRPr="0088604B" w:rsidRDefault="00156DCE" w:rsidP="00156DCE">
      <w:pPr>
        <w:pStyle w:val="CAMEText"/>
      </w:pPr>
      <w:r w:rsidRPr="0088604B">
        <w:t>He receives a "</w:t>
      </w:r>
      <w:r w:rsidR="003C0589" w:rsidRPr="0088604B">
        <w:t>u</w:t>
      </w:r>
      <w:r w:rsidRPr="0088604B">
        <w:t>nserviceable" label, identifying the equipment and the reason for the unfitness for service. See model in the appendix.</w:t>
      </w:r>
    </w:p>
    <w:p w14:paraId="3694FE65" w14:textId="77777777" w:rsidR="00156DCE" w:rsidRPr="0088604B" w:rsidRDefault="00156DCE" w:rsidP="00156DCE">
      <w:pPr>
        <w:pStyle w:val="CAMEText"/>
        <w:rPr>
          <w:u w:val="single"/>
        </w:rPr>
      </w:pPr>
    </w:p>
    <w:p w14:paraId="59D19C16" w14:textId="7D9A9EBE" w:rsidR="00156DCE" w:rsidRPr="0088604B" w:rsidRDefault="0086355A" w:rsidP="00314BA7">
      <w:pPr>
        <w:pStyle w:val="CAMETitel3"/>
      </w:pPr>
      <w:bookmarkStart w:id="165" w:name="_Toc57274013"/>
      <w:r w:rsidRPr="0088604B">
        <w:t>C.3.8</w:t>
      </w:r>
      <w:r w:rsidRPr="0088604B">
        <w:tab/>
      </w:r>
      <w:r w:rsidR="003C0589" w:rsidRPr="0088604B">
        <w:t xml:space="preserve">Component </w:t>
      </w:r>
      <w:r w:rsidR="00156DCE" w:rsidRPr="0088604B">
        <w:t>classified as unsalvageable</w:t>
      </w:r>
      <w:bookmarkEnd w:id="165"/>
    </w:p>
    <w:p w14:paraId="2FC8D077" w14:textId="77777777" w:rsidR="00D412FB" w:rsidRPr="0088604B" w:rsidRDefault="00D412FB" w:rsidP="00D412FB">
      <w:pPr>
        <w:pStyle w:val="CAMEText"/>
      </w:pPr>
    </w:p>
    <w:p w14:paraId="0015E8E8" w14:textId="7E781D51" w:rsidR="00156DCE" w:rsidRPr="0088604B" w:rsidRDefault="00156DCE" w:rsidP="00156DCE">
      <w:pPr>
        <w:pStyle w:val="CAMEText"/>
      </w:pPr>
      <w:r w:rsidRPr="0088604B">
        <w:t>Material is considered unsalvageable in the following cases:</w:t>
      </w:r>
    </w:p>
    <w:p w14:paraId="6394CEF7" w14:textId="77777777" w:rsidR="00156DCE" w:rsidRPr="0088604B" w:rsidRDefault="00156DCE" w:rsidP="004C05AB">
      <w:pPr>
        <w:pStyle w:val="CAMEText"/>
        <w:numPr>
          <w:ilvl w:val="0"/>
          <w:numId w:val="60"/>
        </w:numPr>
      </w:pPr>
      <w:r w:rsidRPr="0088604B">
        <w:t>a limit of storage, operation or life has been exceeded;</w:t>
      </w:r>
    </w:p>
    <w:p w14:paraId="5ED4CCE5" w14:textId="77777777" w:rsidR="00156DCE" w:rsidRPr="0088604B" w:rsidRDefault="00156DCE" w:rsidP="004C05AB">
      <w:pPr>
        <w:pStyle w:val="CAMEText"/>
        <w:numPr>
          <w:ilvl w:val="0"/>
          <w:numId w:val="60"/>
        </w:numPr>
      </w:pPr>
      <w:r w:rsidRPr="0088604B">
        <w:t>non-compliance with an applicable AD and any other continuing airworthiness requirements imposed by EASA,</w:t>
      </w:r>
    </w:p>
    <w:p w14:paraId="24C55BA3" w14:textId="77777777" w:rsidR="00156DCE" w:rsidRPr="0088604B" w:rsidRDefault="00156DCE" w:rsidP="004C05AB">
      <w:pPr>
        <w:pStyle w:val="CAMEText"/>
        <w:numPr>
          <w:ilvl w:val="0"/>
          <w:numId w:val="60"/>
        </w:numPr>
      </w:pPr>
      <w:r w:rsidRPr="0088604B">
        <w:t>lack of information necessary to determine airworthiness or eligibility for an aircraft installation,</w:t>
      </w:r>
    </w:p>
    <w:p w14:paraId="42594C03" w14:textId="77777777" w:rsidR="00156DCE" w:rsidRPr="0088604B" w:rsidRDefault="00156DCE" w:rsidP="004C05AB">
      <w:pPr>
        <w:pStyle w:val="CAMEText"/>
        <w:numPr>
          <w:ilvl w:val="0"/>
          <w:numId w:val="60"/>
        </w:numPr>
      </w:pPr>
      <w:r w:rsidRPr="0088604B">
        <w:t>with defects which cannot be repaired, whether or not visible to the naked eye,</w:t>
      </w:r>
    </w:p>
    <w:p w14:paraId="76C5FA16" w14:textId="77777777" w:rsidR="00156DCE" w:rsidRPr="0088604B" w:rsidRDefault="00156DCE" w:rsidP="004C05AB">
      <w:pPr>
        <w:pStyle w:val="CAMEText"/>
        <w:numPr>
          <w:ilvl w:val="0"/>
          <w:numId w:val="60"/>
        </w:numPr>
      </w:pPr>
      <w:r w:rsidRPr="0088604B">
        <w:t>that do not meet the design specifications and cannot be brought into conformity with those specifications,</w:t>
      </w:r>
    </w:p>
    <w:p w14:paraId="24180685" w14:textId="77777777" w:rsidR="00156DCE" w:rsidRPr="0088604B" w:rsidRDefault="00156DCE" w:rsidP="004C05AB">
      <w:pPr>
        <w:pStyle w:val="CAMEText"/>
        <w:numPr>
          <w:ilvl w:val="0"/>
          <w:numId w:val="60"/>
        </w:numPr>
      </w:pPr>
      <w:r w:rsidRPr="0088604B">
        <w:t>subject to unacceptable changes or irreversibly reworked,</w:t>
      </w:r>
    </w:p>
    <w:p w14:paraId="48BEDEC7" w14:textId="77777777" w:rsidR="00156DCE" w:rsidRPr="0088604B" w:rsidRDefault="00156DCE" w:rsidP="004C05AB">
      <w:pPr>
        <w:pStyle w:val="CAMEText"/>
        <w:numPr>
          <w:ilvl w:val="0"/>
          <w:numId w:val="60"/>
        </w:numPr>
      </w:pPr>
      <w:r w:rsidRPr="0088604B">
        <w:t>that cannot be restored to airworthiness because of exposure to extreme forces, heat or adverse environment.</w:t>
      </w:r>
    </w:p>
    <w:p w14:paraId="3CA3409C" w14:textId="77777777" w:rsidR="003A10B3" w:rsidRPr="0088604B" w:rsidRDefault="003A10B3" w:rsidP="00156DCE">
      <w:pPr>
        <w:pStyle w:val="CAMEText"/>
      </w:pPr>
    </w:p>
    <w:p w14:paraId="2AC3C631" w14:textId="74214D66" w:rsidR="00156DCE" w:rsidRPr="0088604B" w:rsidRDefault="0076717D" w:rsidP="00156DCE">
      <w:pPr>
        <w:pStyle w:val="CAMEText"/>
      </w:pPr>
      <w:r w:rsidRPr="0088604B">
        <w:t>U</w:t>
      </w:r>
      <w:r w:rsidR="00156DCE" w:rsidRPr="0088604B">
        <w:t xml:space="preserve">nsalvageable material shall be stored </w:t>
      </w:r>
      <w:r w:rsidR="00156DCE" w:rsidRPr="0088604B">
        <w:rPr>
          <w:shd w:val="clear" w:color="auto" w:fill="D9D9D9" w:themeFill="background1" w:themeFillShade="D9"/>
        </w:rPr>
        <w:t>(describe the means of storage, which shall be secure and insulated from components, standard parts and materials fit for service),</w:t>
      </w:r>
      <w:r w:rsidR="00156DCE" w:rsidRPr="0088604B">
        <w:t xml:space="preserve"> until it is discarded.</w:t>
      </w:r>
    </w:p>
    <w:p w14:paraId="73E245D3" w14:textId="46DA7ACD" w:rsidR="00156DCE" w:rsidRPr="0088604B" w:rsidRDefault="00156DCE" w:rsidP="00316CF2">
      <w:pPr>
        <w:pStyle w:val="CAMEText"/>
      </w:pPr>
      <w:r w:rsidRPr="0088604B">
        <w:t>They are given</w:t>
      </w:r>
      <w:r w:rsidR="0076717D" w:rsidRPr="0088604B">
        <w:t xml:space="preserve"> a "unsalvageable</w:t>
      </w:r>
      <w:r w:rsidRPr="0088604B">
        <w:t>" label, identifying the equipment and the reason for unserviceability. See model in the appendix.</w:t>
      </w:r>
    </w:p>
    <w:p w14:paraId="46A5EBE2" w14:textId="7FB94397" w:rsidR="0076717D" w:rsidRPr="0088604B" w:rsidRDefault="0076717D" w:rsidP="00316CF2">
      <w:pPr>
        <w:pStyle w:val="CAMEText"/>
      </w:pPr>
    </w:p>
    <w:p w14:paraId="18F67DE7" w14:textId="234F92E9" w:rsidR="0076717D" w:rsidRPr="0088604B" w:rsidRDefault="0076717D" w:rsidP="0076717D">
      <w:pPr>
        <w:pStyle w:val="CAMEText"/>
      </w:pPr>
      <w:r w:rsidRPr="0088604B">
        <w:t>Unsalvageable components shall not be allowed to re-enter the component supply system unless the certified life limits have been extended or a repair solution has been approved in accordance with Regulation (EU) 748/2012.</w:t>
      </w:r>
    </w:p>
    <w:p w14:paraId="4348C675" w14:textId="4AA793B0" w:rsidR="0076717D" w:rsidRPr="0088604B" w:rsidRDefault="0076717D" w:rsidP="0076717D">
      <w:pPr>
        <w:pStyle w:val="CAMEText"/>
      </w:pPr>
      <w:r w:rsidRPr="0088604B">
        <w:rPr>
          <w:u w:val="single"/>
        </w:rPr>
        <w:t>Note:</w:t>
      </w:r>
      <w:r w:rsidRPr="0088604B">
        <w:t xml:space="preserve"> when it is established that a part which has reached its certified life limit on one aircraft type is subject to a higher life limit on another aircraft type, the part may be considered not unserviceable provided that it is reserved for use on that other aircraft type.</w:t>
      </w:r>
    </w:p>
    <w:p w14:paraId="5EF30A35" w14:textId="77777777" w:rsidR="00D412FB" w:rsidRPr="0088604B" w:rsidRDefault="00D412FB" w:rsidP="00861EDD">
      <w:pPr>
        <w:pStyle w:val="CAMETitel3"/>
      </w:pPr>
    </w:p>
    <w:p w14:paraId="59F2518A" w14:textId="218FD703" w:rsidR="0076717D" w:rsidRPr="0088604B" w:rsidRDefault="0086355A" w:rsidP="00861EDD">
      <w:pPr>
        <w:pStyle w:val="CAMETitel3"/>
      </w:pPr>
      <w:bookmarkStart w:id="166" w:name="_Toc57274014"/>
      <w:r w:rsidRPr="0088604B">
        <w:t>C.3.9</w:t>
      </w:r>
      <w:r w:rsidRPr="0088604B">
        <w:tab/>
      </w:r>
      <w:r w:rsidR="0076717D" w:rsidRPr="0088604B">
        <w:t>Scrap</w:t>
      </w:r>
      <w:bookmarkEnd w:id="166"/>
    </w:p>
    <w:p w14:paraId="26384C35" w14:textId="77777777" w:rsidR="00D412FB" w:rsidRPr="0088604B" w:rsidRDefault="00D412FB" w:rsidP="00D412FB">
      <w:pPr>
        <w:pStyle w:val="CAMEText"/>
      </w:pPr>
    </w:p>
    <w:p w14:paraId="402F0F92" w14:textId="77777777" w:rsidR="0076717D" w:rsidRPr="0088604B" w:rsidRDefault="0076717D" w:rsidP="0076717D">
      <w:pPr>
        <w:pStyle w:val="CAMEText"/>
      </w:pPr>
      <w:r w:rsidRPr="0088604B">
        <w:t>Unrecoverable materials can be discarded in one of the following ways:</w:t>
      </w:r>
    </w:p>
    <w:p w14:paraId="68753837" w14:textId="77777777" w:rsidR="0076717D" w:rsidRPr="0088604B" w:rsidRDefault="0076717D" w:rsidP="004C05AB">
      <w:pPr>
        <w:pStyle w:val="CAMEText"/>
        <w:numPr>
          <w:ilvl w:val="0"/>
          <w:numId w:val="61"/>
        </w:numPr>
      </w:pPr>
      <w:r w:rsidRPr="0088604B">
        <w:t>by destroying them</w:t>
      </w:r>
    </w:p>
    <w:p w14:paraId="73FA908F" w14:textId="77777777" w:rsidR="0076717D" w:rsidRPr="0088604B" w:rsidRDefault="0076717D" w:rsidP="004C05AB">
      <w:pPr>
        <w:pStyle w:val="CAMEText"/>
        <w:numPr>
          <w:ilvl w:val="0"/>
          <w:numId w:val="61"/>
        </w:numPr>
      </w:pPr>
      <w:r w:rsidRPr="0088604B">
        <w:t>making them permanently unusable in their original function. They may be retained for non-aeronautical use.</w:t>
      </w:r>
    </w:p>
    <w:p w14:paraId="6E88C471" w14:textId="77777777" w:rsidR="0076717D" w:rsidRPr="0088604B" w:rsidRDefault="0076717D" w:rsidP="004C05AB">
      <w:pPr>
        <w:pStyle w:val="CAMEText"/>
        <w:numPr>
          <w:ilvl w:val="0"/>
          <w:numId w:val="61"/>
        </w:numPr>
      </w:pPr>
      <w:r w:rsidRPr="0088604B">
        <w:t>by entrusting them as they are to a training or research organisation. In this case:</w:t>
      </w:r>
    </w:p>
    <w:p w14:paraId="0FE5250E" w14:textId="77777777" w:rsidR="0076717D" w:rsidRPr="0088604B" w:rsidRDefault="0076717D" w:rsidP="004C05AB">
      <w:pPr>
        <w:pStyle w:val="CAMEText"/>
        <w:numPr>
          <w:ilvl w:val="0"/>
          <w:numId w:val="61"/>
        </w:numPr>
      </w:pPr>
      <w:r w:rsidRPr="0088604B">
        <w:t>they are permanently marked "unfit for service" (or equivalent)</w:t>
      </w:r>
    </w:p>
    <w:p w14:paraId="64CB4341" w14:textId="77777777" w:rsidR="0076717D" w:rsidRPr="0088604B" w:rsidRDefault="0076717D" w:rsidP="004C05AB">
      <w:pPr>
        <w:pStyle w:val="CAMEText"/>
        <w:numPr>
          <w:ilvl w:val="0"/>
          <w:numId w:val="61"/>
        </w:numPr>
      </w:pPr>
      <w:r w:rsidRPr="0088604B">
        <w:t>the identification of the original part number is deleted</w:t>
      </w:r>
    </w:p>
    <w:p w14:paraId="64E00527" w14:textId="77777777" w:rsidR="0076717D" w:rsidRPr="0088604B" w:rsidRDefault="0076717D" w:rsidP="004C05AB">
      <w:pPr>
        <w:pStyle w:val="CAMEText"/>
        <w:numPr>
          <w:ilvl w:val="0"/>
          <w:numId w:val="61"/>
        </w:numPr>
      </w:pPr>
      <w:r w:rsidRPr="0088604B">
        <w:t>an undertaking by the purchaser not to put the equipment back into service is required</w:t>
      </w:r>
    </w:p>
    <w:p w14:paraId="0162E82D" w14:textId="09CBA333" w:rsidR="0076717D" w:rsidRPr="0088604B" w:rsidRDefault="0076717D" w:rsidP="00316CF2">
      <w:pPr>
        <w:pStyle w:val="CAMEText"/>
      </w:pPr>
      <w:r w:rsidRPr="0088604B">
        <w:t xml:space="preserve">When irrecoverable </w:t>
      </w:r>
      <w:r w:rsidR="003C0589" w:rsidRPr="0088604B">
        <w:t>component</w:t>
      </w:r>
      <w:r w:rsidRPr="0088604B">
        <w:t xml:space="preserve"> was being repaired outside the organi</w:t>
      </w:r>
      <w:r w:rsidR="003C0589" w:rsidRPr="0088604B">
        <w:t>s</w:t>
      </w:r>
      <w:r w:rsidRPr="0088604B">
        <w:t>ation, it may be discarded on site by the repairer. The organisation will then request written confirmation of the scrap and its terms and conditions.</w:t>
      </w:r>
    </w:p>
    <w:p w14:paraId="0D0C242C" w14:textId="4FC284CD" w:rsidR="0076717D" w:rsidRPr="0088604B" w:rsidRDefault="0076717D" w:rsidP="00316CF2">
      <w:pPr>
        <w:pStyle w:val="CAMEText"/>
      </w:pPr>
    </w:p>
    <w:p w14:paraId="5B9424B4" w14:textId="000429AF" w:rsidR="0076717D" w:rsidRPr="0088604B" w:rsidRDefault="0086355A" w:rsidP="00861EDD">
      <w:pPr>
        <w:pStyle w:val="CAMETitel3"/>
      </w:pPr>
      <w:bookmarkStart w:id="167" w:name="_Toc57274015"/>
      <w:r w:rsidRPr="0088604B">
        <w:t>C.3.10</w:t>
      </w:r>
      <w:r w:rsidRPr="0088604B">
        <w:tab/>
      </w:r>
      <w:r w:rsidR="003C0589" w:rsidRPr="0088604B">
        <w:t xml:space="preserve">Component/Part </w:t>
      </w:r>
      <w:r w:rsidR="0076717D" w:rsidRPr="0088604B">
        <w:t>classified as standard part</w:t>
      </w:r>
      <w:bookmarkEnd w:id="167"/>
    </w:p>
    <w:p w14:paraId="3ABFDFEA" w14:textId="77777777" w:rsidR="00D412FB" w:rsidRPr="0088604B" w:rsidRDefault="00D412FB" w:rsidP="00D412FB">
      <w:pPr>
        <w:pStyle w:val="CAMEText"/>
      </w:pPr>
    </w:p>
    <w:p w14:paraId="5D50F551" w14:textId="6B1CF170" w:rsidR="0076717D" w:rsidRPr="0088604B" w:rsidRDefault="003C0589" w:rsidP="0076717D">
      <w:pPr>
        <w:pStyle w:val="CAMEText"/>
      </w:pPr>
      <w:r w:rsidRPr="0088604B">
        <w:t>Component or part</w:t>
      </w:r>
      <w:r w:rsidR="0076717D" w:rsidRPr="0088604B">
        <w:t xml:space="preserve"> classified as a "standard part" is a part used on aircraft, engine, propeller or any other component when specified in the maintenance data and accompanied by a certificate of conformity to the applicable standard. This category may include</w:t>
      </w:r>
    </w:p>
    <w:p w14:paraId="746D94D8" w14:textId="72275F62" w:rsidR="0076717D" w:rsidRPr="0088604B" w:rsidRDefault="0076717D" w:rsidP="004C05AB">
      <w:pPr>
        <w:pStyle w:val="CAMEText"/>
        <w:numPr>
          <w:ilvl w:val="0"/>
          <w:numId w:val="61"/>
        </w:numPr>
      </w:pPr>
      <w:r w:rsidRPr="0088604B">
        <w:t>screws, clamps, light bulb</w:t>
      </w:r>
    </w:p>
    <w:p w14:paraId="37C27F18" w14:textId="77777777" w:rsidR="0076717D" w:rsidRPr="0088604B" w:rsidRDefault="0076717D" w:rsidP="004C05AB">
      <w:pPr>
        <w:pStyle w:val="CAMEText"/>
        <w:numPr>
          <w:ilvl w:val="0"/>
          <w:numId w:val="61"/>
        </w:numPr>
      </w:pPr>
      <w:r w:rsidRPr="0088604B">
        <w:t>- electronic component and wiring</w:t>
      </w:r>
    </w:p>
    <w:p w14:paraId="3B929BDA" w14:textId="77777777" w:rsidR="0076717D" w:rsidRPr="0088604B" w:rsidRDefault="0076717D" w:rsidP="004C05AB">
      <w:pPr>
        <w:pStyle w:val="CAMEText"/>
        <w:numPr>
          <w:ilvl w:val="0"/>
          <w:numId w:val="61"/>
        </w:numPr>
      </w:pPr>
      <w:r w:rsidRPr="0088604B">
        <w:t>- Etc.</w:t>
      </w:r>
    </w:p>
    <w:p w14:paraId="0271D5C3" w14:textId="47573BDE" w:rsidR="0076717D" w:rsidRPr="0088604B" w:rsidRDefault="0076717D" w:rsidP="00316CF2">
      <w:pPr>
        <w:pStyle w:val="CAMEText"/>
        <w:shd w:val="clear" w:color="auto" w:fill="D9D9D9" w:themeFill="background1" w:themeFillShade="D9"/>
      </w:pPr>
      <w:r w:rsidRPr="0088604B">
        <w:rPr>
          <w:shd w:val="clear" w:color="auto" w:fill="FFFFFF" w:themeFill="background1"/>
        </w:rPr>
        <w:t xml:space="preserve">The "standard part" material is stored </w:t>
      </w:r>
      <w:r w:rsidRPr="0088604B">
        <w:t>(describe the means of storage, which must be secure and isolated from the elements, standard parts and materials suitable for service)</w:t>
      </w:r>
    </w:p>
    <w:p w14:paraId="78A095B0" w14:textId="0DBED73E" w:rsidR="003A10B3" w:rsidRPr="0088604B" w:rsidRDefault="003A10B3">
      <w:pPr>
        <w:overflowPunct/>
        <w:autoSpaceDE/>
        <w:autoSpaceDN/>
        <w:adjustRightInd/>
        <w:jc w:val="left"/>
        <w:textAlignment w:val="auto"/>
        <w:rPr>
          <w:rFonts w:ascii="Arial" w:hAnsi="Arial" w:cs="Arial"/>
          <w:spacing w:val="-2"/>
        </w:rPr>
      </w:pPr>
    </w:p>
    <w:p w14:paraId="6B833739" w14:textId="72FB3B38" w:rsidR="0076717D" w:rsidRPr="0088604B" w:rsidRDefault="0086355A" w:rsidP="00861EDD">
      <w:pPr>
        <w:pStyle w:val="CAMETitel3"/>
      </w:pPr>
      <w:bookmarkStart w:id="168" w:name="_Toc57274016"/>
      <w:r w:rsidRPr="0088604B">
        <w:t>C.3.11</w:t>
      </w:r>
      <w:r w:rsidRPr="0088604B">
        <w:tab/>
      </w:r>
      <w:r w:rsidR="003C0589" w:rsidRPr="0088604B">
        <w:t xml:space="preserve">Material </w:t>
      </w:r>
      <w:r w:rsidR="0076717D" w:rsidRPr="0088604B">
        <w:t>classified as raw material and consumable</w:t>
      </w:r>
      <w:bookmarkEnd w:id="168"/>
    </w:p>
    <w:p w14:paraId="2B1BC516" w14:textId="77777777" w:rsidR="00D412FB" w:rsidRPr="0088604B" w:rsidRDefault="00D412FB" w:rsidP="00D412FB">
      <w:pPr>
        <w:pStyle w:val="CAMEText"/>
      </w:pPr>
    </w:p>
    <w:p w14:paraId="77CED0BA" w14:textId="1045163D" w:rsidR="0076717D" w:rsidRPr="0088604B" w:rsidRDefault="003C0589" w:rsidP="0076717D">
      <w:pPr>
        <w:pStyle w:val="CAMEText"/>
      </w:pPr>
      <w:r w:rsidRPr="0088604B">
        <w:t xml:space="preserve">Material </w:t>
      </w:r>
      <w:r w:rsidR="0076717D" w:rsidRPr="0088604B">
        <w:t xml:space="preserve">classified as "Raw Material and Consumables" is used during aircraft maintenance. </w:t>
      </w:r>
      <w:r w:rsidR="0076717D" w:rsidRPr="0088604B">
        <w:rPr>
          <w:shd w:val="clear" w:color="auto" w:fill="D9D9D9" w:themeFill="background1" w:themeFillShade="D9"/>
        </w:rPr>
        <w:t xml:space="preserve">The </w:t>
      </w:r>
      <w:r w:rsidR="00860DA1" w:rsidRPr="0088604B">
        <w:rPr>
          <w:shd w:val="clear" w:color="auto" w:fill="D9D9D9" w:themeFill="background1" w:themeFillShade="D9"/>
        </w:rPr>
        <w:t>organisation</w:t>
      </w:r>
      <w:r w:rsidR="0076717D" w:rsidRPr="0088604B">
        <w:rPr>
          <w:shd w:val="clear" w:color="auto" w:fill="D9D9D9" w:themeFill="background1" w:themeFillShade="D9"/>
        </w:rPr>
        <w:t xml:space="preserve"> ensures that it meets the required specifications and has appropriate traceability. </w:t>
      </w:r>
      <w:r w:rsidR="0076717D" w:rsidRPr="0088604B">
        <w:t>The equipment shall be accompanied by specific documentation containing a declaration of conformity to specifications and an indication of the manufacturer and supplier. This category may include :</w:t>
      </w:r>
    </w:p>
    <w:p w14:paraId="542A705F" w14:textId="6618066A" w:rsidR="0076717D" w:rsidRPr="0088604B" w:rsidRDefault="0076717D" w:rsidP="004C05AB">
      <w:pPr>
        <w:pStyle w:val="CAMEText"/>
        <w:numPr>
          <w:ilvl w:val="0"/>
          <w:numId w:val="61"/>
        </w:numPr>
      </w:pPr>
      <w:r w:rsidRPr="0088604B">
        <w:t>paint,</w:t>
      </w:r>
    </w:p>
    <w:p w14:paraId="7B25CFA3" w14:textId="44C1636F" w:rsidR="0076717D" w:rsidRPr="0088604B" w:rsidRDefault="0076717D" w:rsidP="004C05AB">
      <w:pPr>
        <w:pStyle w:val="CAMEText"/>
        <w:numPr>
          <w:ilvl w:val="0"/>
          <w:numId w:val="61"/>
        </w:numPr>
      </w:pPr>
      <w:r w:rsidRPr="0088604B">
        <w:t>ingredient, glue,</w:t>
      </w:r>
    </w:p>
    <w:p w14:paraId="749BAC54" w14:textId="038EEB84" w:rsidR="0076717D" w:rsidRPr="0088604B" w:rsidRDefault="0076717D" w:rsidP="004C05AB">
      <w:pPr>
        <w:pStyle w:val="CAMEText"/>
        <w:numPr>
          <w:ilvl w:val="0"/>
          <w:numId w:val="61"/>
        </w:numPr>
      </w:pPr>
      <w:r w:rsidRPr="0088604B">
        <w:t>liquid, oil, grease</w:t>
      </w:r>
    </w:p>
    <w:p w14:paraId="132F0622" w14:textId="62C6273A" w:rsidR="0076717D" w:rsidRPr="0088604B" w:rsidRDefault="0076717D" w:rsidP="004C05AB">
      <w:pPr>
        <w:pStyle w:val="CAMEText"/>
        <w:numPr>
          <w:ilvl w:val="0"/>
          <w:numId w:val="61"/>
        </w:numPr>
      </w:pPr>
      <w:r w:rsidRPr="0088604B">
        <w:t>aluminium</w:t>
      </w:r>
    </w:p>
    <w:p w14:paraId="0E0B0452" w14:textId="7C2417E7" w:rsidR="0076717D" w:rsidRPr="0088604B" w:rsidRDefault="0076717D" w:rsidP="004C05AB">
      <w:pPr>
        <w:pStyle w:val="CAMEText"/>
        <w:numPr>
          <w:ilvl w:val="0"/>
          <w:numId w:val="61"/>
        </w:numPr>
      </w:pPr>
      <w:r w:rsidRPr="0088604B">
        <w:t>wood</w:t>
      </w:r>
    </w:p>
    <w:p w14:paraId="57B17995" w14:textId="42A134E8" w:rsidR="0076717D" w:rsidRPr="0088604B" w:rsidRDefault="0076717D" w:rsidP="004C05AB">
      <w:pPr>
        <w:pStyle w:val="CAMEText"/>
        <w:numPr>
          <w:ilvl w:val="0"/>
          <w:numId w:val="61"/>
        </w:numPr>
      </w:pPr>
      <w:r w:rsidRPr="0088604B">
        <w:t>web</w:t>
      </w:r>
    </w:p>
    <w:p w14:paraId="4E922105" w14:textId="391699F1" w:rsidR="0076717D" w:rsidRPr="0088604B" w:rsidRDefault="006F5192" w:rsidP="004C05AB">
      <w:pPr>
        <w:pStyle w:val="CAMEText"/>
        <w:numPr>
          <w:ilvl w:val="0"/>
          <w:numId w:val="61"/>
        </w:numPr>
      </w:pPr>
      <w:r>
        <w:t>e</w:t>
      </w:r>
      <w:r w:rsidR="0076717D" w:rsidRPr="0088604B">
        <w:t>tc.</w:t>
      </w:r>
    </w:p>
    <w:p w14:paraId="37797E60" w14:textId="64B7F6BD" w:rsidR="0076717D" w:rsidRPr="0088604B" w:rsidRDefault="0076717D" w:rsidP="00316CF2">
      <w:pPr>
        <w:pStyle w:val="CAMEText"/>
        <w:shd w:val="clear" w:color="auto" w:fill="D9D9D9" w:themeFill="background1" w:themeFillShade="D9"/>
      </w:pPr>
      <w:r w:rsidRPr="0088604B">
        <w:rPr>
          <w:shd w:val="clear" w:color="auto" w:fill="FFFFFF" w:themeFill="background1"/>
        </w:rPr>
        <w:lastRenderedPageBreak/>
        <w:t xml:space="preserve">Raw material and consumable" equipment is stored </w:t>
      </w:r>
      <w:r w:rsidRPr="0088604B">
        <w:t>(describe the means of storage, which must be secure and isolated from elements, standard parts and materials suitable for service)</w:t>
      </w:r>
    </w:p>
    <w:p w14:paraId="00819DFC" w14:textId="77E4E356" w:rsidR="000B6D48" w:rsidRPr="0088604B" w:rsidRDefault="000B6D48">
      <w:pPr>
        <w:overflowPunct/>
        <w:autoSpaceDE/>
        <w:autoSpaceDN/>
        <w:adjustRightInd/>
        <w:jc w:val="left"/>
        <w:textAlignment w:val="auto"/>
        <w:rPr>
          <w:rFonts w:ascii="Arial" w:hAnsi="Arial" w:cs="Arial"/>
          <w:spacing w:val="-2"/>
        </w:rPr>
      </w:pPr>
    </w:p>
    <w:p w14:paraId="634FCE95" w14:textId="1BB04249" w:rsidR="0041580C" w:rsidRPr="0088604B" w:rsidRDefault="0041580C" w:rsidP="0041580C">
      <w:pPr>
        <w:pStyle w:val="CAMETitel3"/>
      </w:pPr>
      <w:bookmarkStart w:id="169" w:name="_Toc47545642"/>
      <w:bookmarkStart w:id="170" w:name="_Toc57274017"/>
      <w:r w:rsidRPr="0088604B">
        <w:t>C.3.12</w:t>
      </w:r>
      <w:r w:rsidRPr="0088604B">
        <w:tab/>
        <w:t>Component Installation</w:t>
      </w:r>
      <w:bookmarkEnd w:id="169"/>
      <w:bookmarkEnd w:id="170"/>
    </w:p>
    <w:tbl>
      <w:tblPr>
        <w:tblStyle w:val="Tabellenraster"/>
        <w:tblW w:w="0" w:type="auto"/>
        <w:tblInd w:w="720" w:type="dxa"/>
        <w:tblLook w:val="04A0" w:firstRow="1" w:lastRow="0" w:firstColumn="1" w:lastColumn="0" w:noHBand="0" w:noVBand="1"/>
      </w:tblPr>
      <w:tblGrid>
        <w:gridCol w:w="2156"/>
        <w:gridCol w:w="2228"/>
        <w:gridCol w:w="2072"/>
      </w:tblGrid>
      <w:tr w:rsidR="0041580C" w:rsidRPr="0088604B" w14:paraId="5A25DFBE" w14:textId="77777777" w:rsidTr="0041580C">
        <w:tc>
          <w:tcPr>
            <w:tcW w:w="2156" w:type="dxa"/>
            <w:tcBorders>
              <w:top w:val="single" w:sz="4" w:space="0" w:color="auto"/>
              <w:left w:val="single" w:sz="4" w:space="0" w:color="auto"/>
              <w:bottom w:val="single" w:sz="4" w:space="0" w:color="auto"/>
              <w:right w:val="single" w:sz="4" w:space="0" w:color="auto"/>
            </w:tcBorders>
            <w:hideMark/>
          </w:tcPr>
          <w:p w14:paraId="4A76A3F3"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Rule</w:t>
            </w:r>
          </w:p>
        </w:tc>
        <w:tc>
          <w:tcPr>
            <w:tcW w:w="2228" w:type="dxa"/>
            <w:tcBorders>
              <w:top w:val="single" w:sz="4" w:space="0" w:color="auto"/>
              <w:left w:val="single" w:sz="4" w:space="0" w:color="auto"/>
              <w:bottom w:val="single" w:sz="4" w:space="0" w:color="auto"/>
              <w:right w:val="single" w:sz="4" w:space="0" w:color="auto"/>
            </w:tcBorders>
            <w:hideMark/>
          </w:tcPr>
          <w:p w14:paraId="447C7F03"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AMC</w:t>
            </w:r>
          </w:p>
        </w:tc>
        <w:tc>
          <w:tcPr>
            <w:tcW w:w="2072" w:type="dxa"/>
            <w:tcBorders>
              <w:top w:val="single" w:sz="4" w:space="0" w:color="auto"/>
              <w:left w:val="single" w:sz="4" w:space="0" w:color="auto"/>
              <w:bottom w:val="single" w:sz="4" w:space="0" w:color="auto"/>
              <w:right w:val="single" w:sz="4" w:space="0" w:color="auto"/>
            </w:tcBorders>
            <w:hideMark/>
          </w:tcPr>
          <w:p w14:paraId="772178D8"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GM</w:t>
            </w:r>
          </w:p>
        </w:tc>
      </w:tr>
      <w:tr w:rsidR="0041580C" w:rsidRPr="0088604B" w14:paraId="69DD0562" w14:textId="77777777" w:rsidTr="0041580C">
        <w:trPr>
          <w:trHeight w:val="236"/>
        </w:trPr>
        <w:tc>
          <w:tcPr>
            <w:tcW w:w="2156" w:type="dxa"/>
            <w:tcBorders>
              <w:top w:val="single" w:sz="4" w:space="0" w:color="auto"/>
              <w:left w:val="single" w:sz="4" w:space="0" w:color="auto"/>
              <w:bottom w:val="single" w:sz="4" w:space="0" w:color="auto"/>
              <w:right w:val="single" w:sz="4" w:space="0" w:color="auto"/>
            </w:tcBorders>
            <w:hideMark/>
          </w:tcPr>
          <w:p w14:paraId="1E73F8CE"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M.A.501</w:t>
            </w:r>
          </w:p>
          <w:p w14:paraId="621CC668"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ML.A.501</w:t>
            </w:r>
          </w:p>
        </w:tc>
        <w:tc>
          <w:tcPr>
            <w:tcW w:w="2228" w:type="dxa"/>
            <w:tcBorders>
              <w:top w:val="single" w:sz="4" w:space="0" w:color="auto"/>
              <w:left w:val="single" w:sz="4" w:space="0" w:color="auto"/>
              <w:bottom w:val="single" w:sz="4" w:space="0" w:color="auto"/>
              <w:right w:val="single" w:sz="4" w:space="0" w:color="auto"/>
            </w:tcBorders>
          </w:tcPr>
          <w:p w14:paraId="32E872B0"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AMC1 ML.A.501(a)(ii)</w:t>
            </w:r>
          </w:p>
        </w:tc>
        <w:tc>
          <w:tcPr>
            <w:tcW w:w="2072" w:type="dxa"/>
            <w:tcBorders>
              <w:top w:val="single" w:sz="4" w:space="0" w:color="auto"/>
              <w:left w:val="single" w:sz="4" w:space="0" w:color="auto"/>
              <w:bottom w:val="single" w:sz="4" w:space="0" w:color="auto"/>
              <w:right w:val="single" w:sz="4" w:space="0" w:color="auto"/>
            </w:tcBorders>
            <w:hideMark/>
          </w:tcPr>
          <w:p w14:paraId="1A848B34"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w:t>
            </w:r>
          </w:p>
        </w:tc>
      </w:tr>
    </w:tbl>
    <w:p w14:paraId="5F2462FB" w14:textId="77777777" w:rsidR="0041580C" w:rsidRPr="0088604B" w:rsidRDefault="0041580C" w:rsidP="0041580C">
      <w:pPr>
        <w:overflowPunct/>
        <w:autoSpaceDE/>
        <w:autoSpaceDN/>
        <w:adjustRightInd/>
        <w:jc w:val="left"/>
        <w:textAlignment w:val="auto"/>
        <w:rPr>
          <w:rFonts w:ascii="Arial" w:hAnsi="Arial" w:cs="Arial"/>
          <w:spacing w:val="-2"/>
        </w:rPr>
      </w:pPr>
    </w:p>
    <w:p w14:paraId="11F623FC" w14:textId="75D5D7F9" w:rsidR="0041580C" w:rsidRPr="0088604B" w:rsidRDefault="006409AB" w:rsidP="0041580C">
      <w:pPr>
        <w:overflowPunct/>
        <w:autoSpaceDE/>
        <w:autoSpaceDN/>
        <w:adjustRightInd/>
        <w:ind w:left="709"/>
        <w:jc w:val="left"/>
        <w:textAlignment w:val="auto"/>
        <w:rPr>
          <w:rFonts w:ascii="Arial" w:hAnsi="Arial" w:cs="Arial"/>
          <w:spacing w:val="-2"/>
        </w:rPr>
      </w:pPr>
      <w:r w:rsidRPr="0088604B">
        <w:rPr>
          <w:rFonts w:ascii="Arial" w:hAnsi="Arial" w:cs="Arial"/>
          <w:spacing w:val="-2"/>
          <w:shd w:val="clear" w:color="auto" w:fill="D9D9D9" w:themeFill="background1" w:themeFillShade="D9"/>
        </w:rPr>
        <w:t>Indicate the organisation’s name</w:t>
      </w:r>
      <w:r w:rsidR="0041580C" w:rsidRPr="0088604B">
        <w:rPr>
          <w:rFonts w:ascii="Arial" w:hAnsi="Arial" w:cs="Arial"/>
          <w:spacing w:val="-2"/>
        </w:rPr>
        <w:t xml:space="preserve"> shall ensure that no component is fitted to an aircraft unless it is in a satisfactory condition, has been appropriately released to service on an EASA Form 1 or equivalent and is marked in accordance with Part-21 Subpart Q, unless otherwise specified in the Part-21, Part-CAO or Part-145. It must ensure that the particular component is eligible to be fitted when different modification and/or airworthiness directive configurations have been applied.</w:t>
      </w:r>
    </w:p>
    <w:p w14:paraId="2ACF2422" w14:textId="77777777" w:rsidR="0041580C" w:rsidRPr="0088604B" w:rsidRDefault="0041580C" w:rsidP="0041580C">
      <w:pPr>
        <w:overflowPunct/>
        <w:autoSpaceDE/>
        <w:autoSpaceDN/>
        <w:adjustRightInd/>
        <w:ind w:left="709"/>
        <w:jc w:val="left"/>
        <w:textAlignment w:val="auto"/>
        <w:rPr>
          <w:rFonts w:ascii="Arial" w:hAnsi="Arial" w:cs="Arial"/>
          <w:spacing w:val="-2"/>
        </w:rPr>
      </w:pPr>
      <w:r w:rsidRPr="0088604B">
        <w:rPr>
          <w:rFonts w:ascii="Arial" w:hAnsi="Arial" w:cs="Arial"/>
          <w:spacing w:val="-2"/>
        </w:rPr>
        <w:t>Standard part shall only be fitted when accompanied by evidence of conformity traceable to the applicable standard</w:t>
      </w:r>
    </w:p>
    <w:p w14:paraId="67A9FEEC" w14:textId="77777777" w:rsidR="0041580C" w:rsidRPr="0088604B" w:rsidRDefault="0041580C" w:rsidP="0041580C">
      <w:pPr>
        <w:overflowPunct/>
        <w:autoSpaceDE/>
        <w:autoSpaceDN/>
        <w:adjustRightInd/>
        <w:jc w:val="left"/>
        <w:textAlignment w:val="auto"/>
        <w:rPr>
          <w:rFonts w:ascii="Arial" w:hAnsi="Arial" w:cs="Arial"/>
          <w:spacing w:val="-2"/>
        </w:rPr>
      </w:pPr>
    </w:p>
    <w:p w14:paraId="7FA58403" w14:textId="3DA5BA3D" w:rsidR="0041580C" w:rsidRPr="0088604B" w:rsidRDefault="0041580C" w:rsidP="0041580C">
      <w:pPr>
        <w:pStyle w:val="CAMETitel3"/>
      </w:pPr>
      <w:bookmarkStart w:id="171" w:name="_Toc47545643"/>
      <w:bookmarkStart w:id="172" w:name="_Toc57274018"/>
      <w:r w:rsidRPr="0088604B">
        <w:t>C.3.</w:t>
      </w:r>
      <w:r w:rsidR="006409AB" w:rsidRPr="0088604B">
        <w:t>13</w:t>
      </w:r>
      <w:r w:rsidRPr="0088604B">
        <w:tab/>
        <w:t>Service life limited components</w:t>
      </w:r>
      <w:bookmarkEnd w:id="171"/>
      <w:bookmarkEnd w:id="172"/>
    </w:p>
    <w:tbl>
      <w:tblPr>
        <w:tblStyle w:val="Tabellenraster"/>
        <w:tblW w:w="0" w:type="auto"/>
        <w:tblInd w:w="720" w:type="dxa"/>
        <w:tblLook w:val="04A0" w:firstRow="1" w:lastRow="0" w:firstColumn="1" w:lastColumn="0" w:noHBand="0" w:noVBand="1"/>
      </w:tblPr>
      <w:tblGrid>
        <w:gridCol w:w="2183"/>
        <w:gridCol w:w="2129"/>
        <w:gridCol w:w="2113"/>
      </w:tblGrid>
      <w:tr w:rsidR="0041580C" w:rsidRPr="0088604B" w14:paraId="110DA40D" w14:textId="77777777" w:rsidTr="0041580C">
        <w:tc>
          <w:tcPr>
            <w:tcW w:w="2183" w:type="dxa"/>
            <w:tcBorders>
              <w:top w:val="single" w:sz="4" w:space="0" w:color="auto"/>
              <w:left w:val="single" w:sz="4" w:space="0" w:color="auto"/>
              <w:bottom w:val="single" w:sz="4" w:space="0" w:color="auto"/>
              <w:right w:val="single" w:sz="4" w:space="0" w:color="auto"/>
            </w:tcBorders>
            <w:hideMark/>
          </w:tcPr>
          <w:p w14:paraId="57CE3EE3"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Rule</w:t>
            </w:r>
          </w:p>
        </w:tc>
        <w:tc>
          <w:tcPr>
            <w:tcW w:w="2129" w:type="dxa"/>
            <w:tcBorders>
              <w:top w:val="single" w:sz="4" w:space="0" w:color="auto"/>
              <w:left w:val="single" w:sz="4" w:space="0" w:color="auto"/>
              <w:bottom w:val="single" w:sz="4" w:space="0" w:color="auto"/>
              <w:right w:val="single" w:sz="4" w:space="0" w:color="auto"/>
            </w:tcBorders>
            <w:hideMark/>
          </w:tcPr>
          <w:p w14:paraId="1E4F78E9"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Borders>
              <w:top w:val="single" w:sz="4" w:space="0" w:color="auto"/>
              <w:left w:val="single" w:sz="4" w:space="0" w:color="auto"/>
              <w:bottom w:val="single" w:sz="4" w:space="0" w:color="auto"/>
              <w:right w:val="single" w:sz="4" w:space="0" w:color="auto"/>
            </w:tcBorders>
            <w:hideMark/>
          </w:tcPr>
          <w:p w14:paraId="69DE5271"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GM</w:t>
            </w:r>
          </w:p>
        </w:tc>
      </w:tr>
      <w:tr w:rsidR="0041580C" w:rsidRPr="0088604B" w14:paraId="1DCF3D18" w14:textId="77777777" w:rsidTr="0041580C">
        <w:trPr>
          <w:trHeight w:val="236"/>
        </w:trPr>
        <w:tc>
          <w:tcPr>
            <w:tcW w:w="2183" w:type="dxa"/>
            <w:tcBorders>
              <w:top w:val="single" w:sz="4" w:space="0" w:color="auto"/>
              <w:left w:val="single" w:sz="4" w:space="0" w:color="auto"/>
              <w:bottom w:val="single" w:sz="4" w:space="0" w:color="auto"/>
              <w:right w:val="single" w:sz="4" w:space="0" w:color="auto"/>
            </w:tcBorders>
            <w:hideMark/>
          </w:tcPr>
          <w:p w14:paraId="7B62F87C"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M.A.503</w:t>
            </w:r>
          </w:p>
          <w:p w14:paraId="1EE39E6A"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ML.A.503</w:t>
            </w:r>
          </w:p>
        </w:tc>
        <w:tc>
          <w:tcPr>
            <w:tcW w:w="2129" w:type="dxa"/>
            <w:tcBorders>
              <w:top w:val="single" w:sz="4" w:space="0" w:color="auto"/>
              <w:left w:val="single" w:sz="4" w:space="0" w:color="auto"/>
              <w:bottom w:val="single" w:sz="4" w:space="0" w:color="auto"/>
              <w:right w:val="single" w:sz="4" w:space="0" w:color="auto"/>
            </w:tcBorders>
          </w:tcPr>
          <w:p w14:paraId="65CCCDA4" w14:textId="77777777" w:rsidR="0041580C" w:rsidRPr="0088604B" w:rsidRDefault="0041580C" w:rsidP="006409AB">
            <w:pPr>
              <w:pStyle w:val="CAMEText"/>
              <w:ind w:left="0"/>
              <w:jc w:val="center"/>
              <w:rPr>
                <w:rFonts w:ascii="Arial Narrow" w:hAnsi="Arial Narrow"/>
                <w:sz w:val="18"/>
                <w:szCs w:val="16"/>
              </w:rPr>
            </w:pPr>
          </w:p>
        </w:tc>
        <w:tc>
          <w:tcPr>
            <w:tcW w:w="2113" w:type="dxa"/>
            <w:tcBorders>
              <w:top w:val="single" w:sz="4" w:space="0" w:color="auto"/>
              <w:left w:val="single" w:sz="4" w:space="0" w:color="auto"/>
              <w:bottom w:val="single" w:sz="4" w:space="0" w:color="auto"/>
              <w:right w:val="single" w:sz="4" w:space="0" w:color="auto"/>
            </w:tcBorders>
            <w:hideMark/>
          </w:tcPr>
          <w:p w14:paraId="7CF9FF97"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w:t>
            </w:r>
          </w:p>
        </w:tc>
      </w:tr>
    </w:tbl>
    <w:p w14:paraId="3267714D" w14:textId="77777777" w:rsidR="0041580C" w:rsidRPr="0088604B" w:rsidRDefault="0041580C" w:rsidP="0041580C">
      <w:pPr>
        <w:overflowPunct/>
        <w:autoSpaceDE/>
        <w:autoSpaceDN/>
        <w:adjustRightInd/>
        <w:jc w:val="left"/>
        <w:textAlignment w:val="auto"/>
        <w:rPr>
          <w:rFonts w:ascii="Arial" w:hAnsi="Arial" w:cs="Arial"/>
          <w:spacing w:val="-2"/>
        </w:rPr>
      </w:pPr>
    </w:p>
    <w:p w14:paraId="45725790" w14:textId="354CDA4F" w:rsidR="0041580C" w:rsidRPr="0088604B" w:rsidRDefault="0041580C" w:rsidP="006409AB">
      <w:pPr>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The </w:t>
      </w:r>
      <w:r w:rsidR="00FF1633">
        <w:rPr>
          <w:rFonts w:ascii="Arial" w:hAnsi="Arial" w:cs="Arial"/>
          <w:spacing w:val="-2"/>
        </w:rPr>
        <w:t>CAM</w:t>
      </w:r>
      <w:r w:rsidRPr="0088604B">
        <w:rPr>
          <w:rFonts w:ascii="Arial" w:hAnsi="Arial" w:cs="Arial"/>
          <w:spacing w:val="-2"/>
        </w:rPr>
        <w:t xml:space="preserve"> shall ensure that installed service life limited components do not exceed the approved service life limit as specified in the approved maintenance programme and airworthiness directives.</w:t>
      </w:r>
    </w:p>
    <w:p w14:paraId="4E95F8D1" w14:textId="77777777" w:rsidR="0041580C" w:rsidRPr="0088604B" w:rsidRDefault="0041580C" w:rsidP="006409AB">
      <w:pPr>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The approved service life is expressed in calendar time, flight hours, landings or cycle as appropriate. </w:t>
      </w:r>
    </w:p>
    <w:p w14:paraId="6A774B08" w14:textId="77777777" w:rsidR="0041580C" w:rsidRPr="0088604B" w:rsidRDefault="0041580C" w:rsidP="006409AB">
      <w:pPr>
        <w:overflowPunct/>
        <w:autoSpaceDE/>
        <w:autoSpaceDN/>
        <w:adjustRightInd/>
        <w:ind w:left="709"/>
        <w:jc w:val="left"/>
        <w:textAlignment w:val="auto"/>
        <w:rPr>
          <w:rFonts w:ascii="Arial" w:hAnsi="Arial" w:cs="Arial"/>
          <w:spacing w:val="-2"/>
        </w:rPr>
      </w:pPr>
      <w:r w:rsidRPr="0088604B">
        <w:rPr>
          <w:rFonts w:ascii="Arial" w:hAnsi="Arial" w:cs="Arial"/>
          <w:spacing w:val="-2"/>
        </w:rPr>
        <w:t>At the end of the approved service life, the component must be removed from the airplane for maintenance, or for disposal in the case of components with a certified life limit.</w:t>
      </w:r>
    </w:p>
    <w:p w14:paraId="22F246AA" w14:textId="77777777" w:rsidR="0041580C" w:rsidRPr="0088604B" w:rsidRDefault="0041580C">
      <w:pPr>
        <w:overflowPunct/>
        <w:autoSpaceDE/>
        <w:autoSpaceDN/>
        <w:adjustRightInd/>
        <w:jc w:val="left"/>
        <w:textAlignment w:val="auto"/>
        <w:rPr>
          <w:rFonts w:ascii="Arial" w:hAnsi="Arial" w:cs="Arial"/>
          <w:spacing w:val="-2"/>
        </w:rPr>
      </w:pPr>
    </w:p>
    <w:p w14:paraId="6D428755" w14:textId="6F585B06" w:rsidR="00435599" w:rsidRPr="0088604B" w:rsidRDefault="00435599" w:rsidP="00435599">
      <w:pPr>
        <w:pStyle w:val="CAMETitel2"/>
        <w:rPr>
          <w:highlight w:val="magenta"/>
        </w:rPr>
      </w:pPr>
      <w:bookmarkStart w:id="173" w:name="_Toc57274019"/>
      <w:r w:rsidRPr="0088604B">
        <w:t>C.</w:t>
      </w:r>
      <w:r w:rsidR="00C4595C" w:rsidRPr="0088604B">
        <w:t>4</w:t>
      </w:r>
      <w:r w:rsidRPr="0088604B">
        <w:tab/>
      </w:r>
      <w:r w:rsidR="0072624D" w:rsidRPr="0088604B">
        <w:t>Maintenance facility (selection, organisation, cleanliness and environmental limitations)</w:t>
      </w:r>
      <w:bookmarkEnd w:id="173"/>
    </w:p>
    <w:tbl>
      <w:tblPr>
        <w:tblStyle w:val="Tabellenraster"/>
        <w:tblW w:w="0" w:type="auto"/>
        <w:tblInd w:w="720" w:type="dxa"/>
        <w:tblLook w:val="04A0" w:firstRow="1" w:lastRow="0" w:firstColumn="1" w:lastColumn="0" w:noHBand="0" w:noVBand="1"/>
      </w:tblPr>
      <w:tblGrid>
        <w:gridCol w:w="2291"/>
        <w:gridCol w:w="2094"/>
        <w:gridCol w:w="2083"/>
      </w:tblGrid>
      <w:tr w:rsidR="00A42E59" w:rsidRPr="0088604B" w14:paraId="2CB2B2DA" w14:textId="77777777" w:rsidTr="00F5302A">
        <w:tc>
          <w:tcPr>
            <w:tcW w:w="2291" w:type="dxa"/>
          </w:tcPr>
          <w:p w14:paraId="61878B9A"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Rule</w:t>
            </w:r>
          </w:p>
        </w:tc>
        <w:tc>
          <w:tcPr>
            <w:tcW w:w="2094" w:type="dxa"/>
          </w:tcPr>
          <w:p w14:paraId="28038FA1"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AMC</w:t>
            </w:r>
          </w:p>
        </w:tc>
        <w:tc>
          <w:tcPr>
            <w:tcW w:w="2083" w:type="dxa"/>
          </w:tcPr>
          <w:p w14:paraId="2BA9D08E"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DC33A24" w14:textId="77777777" w:rsidTr="00F5302A">
        <w:tc>
          <w:tcPr>
            <w:tcW w:w="2291" w:type="dxa"/>
          </w:tcPr>
          <w:p w14:paraId="0BAC3062" w14:textId="214E897D"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CAO.A.060(b)/(e)/(f);</w:t>
            </w:r>
          </w:p>
        </w:tc>
        <w:tc>
          <w:tcPr>
            <w:tcW w:w="2094" w:type="dxa"/>
          </w:tcPr>
          <w:p w14:paraId="67C8CE94"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w:t>
            </w:r>
          </w:p>
        </w:tc>
        <w:tc>
          <w:tcPr>
            <w:tcW w:w="2083" w:type="dxa"/>
          </w:tcPr>
          <w:p w14:paraId="1DA9FFB3"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w:t>
            </w:r>
          </w:p>
        </w:tc>
      </w:tr>
    </w:tbl>
    <w:p w14:paraId="2B326D3B" w14:textId="77777777" w:rsidR="00D412FB" w:rsidRPr="0088604B" w:rsidRDefault="00D412FB" w:rsidP="00D412FB">
      <w:pPr>
        <w:overflowPunct/>
        <w:autoSpaceDE/>
        <w:autoSpaceDN/>
        <w:adjustRightInd/>
        <w:ind w:left="709"/>
        <w:jc w:val="left"/>
        <w:textAlignment w:val="auto"/>
        <w:rPr>
          <w:rFonts w:ascii="Arial" w:hAnsi="Arial" w:cs="Arial"/>
          <w:spacing w:val="-2"/>
          <w:highlight w:val="lightGray"/>
        </w:rPr>
      </w:pPr>
    </w:p>
    <w:p w14:paraId="53022C1C" w14:textId="356628A7" w:rsidR="00F5302A" w:rsidRPr="0088604B" w:rsidRDefault="00F5302A" w:rsidP="00D412FB">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This paragraph supplements </w:t>
      </w:r>
      <w:r w:rsidR="003C0589" w:rsidRPr="0088604B">
        <w:rPr>
          <w:rFonts w:ascii="Arial" w:hAnsi="Arial" w:cs="Arial"/>
          <w:spacing w:val="-2"/>
        </w:rPr>
        <w:t>chapter</w:t>
      </w:r>
      <w:r w:rsidRPr="0088604B">
        <w:rPr>
          <w:rFonts w:ascii="Arial" w:hAnsi="Arial" w:cs="Arial"/>
          <w:spacing w:val="-2"/>
        </w:rPr>
        <w:t xml:space="preserve"> A.3.</w:t>
      </w:r>
    </w:p>
    <w:p w14:paraId="20DD2AE0" w14:textId="77777777" w:rsidR="00F5302A" w:rsidRPr="0088604B" w:rsidRDefault="00F5302A" w:rsidP="00F5302A">
      <w:pPr>
        <w:overflowPunct/>
        <w:autoSpaceDE/>
        <w:autoSpaceDN/>
        <w:adjustRightInd/>
        <w:ind w:left="709"/>
        <w:jc w:val="left"/>
        <w:textAlignment w:val="auto"/>
        <w:rPr>
          <w:rFonts w:ascii="Arial" w:hAnsi="Arial" w:cs="Arial"/>
          <w:spacing w:val="-2"/>
        </w:rPr>
      </w:pPr>
    </w:p>
    <w:p w14:paraId="156312E1" w14:textId="77777777" w:rsidR="00F5302A" w:rsidRPr="0088604B" w:rsidRDefault="00F5302A" w:rsidP="00F5302A">
      <w:pPr>
        <w:overflowPunct/>
        <w:autoSpaceDE/>
        <w:autoSpaceDN/>
        <w:adjustRightInd/>
        <w:ind w:left="709"/>
        <w:jc w:val="left"/>
        <w:textAlignment w:val="auto"/>
        <w:rPr>
          <w:rFonts w:ascii="Arial" w:hAnsi="Arial" w:cs="Arial"/>
          <w:spacing w:val="-2"/>
        </w:rPr>
      </w:pPr>
      <w:r w:rsidRPr="0088604B">
        <w:rPr>
          <w:rFonts w:ascii="Arial" w:hAnsi="Arial" w:cs="Arial"/>
          <w:spacing w:val="-2"/>
        </w:rPr>
        <w:t>The area in which maintenance is carried out must be kept well organised and clean with regard to dust and contamination.</w:t>
      </w:r>
    </w:p>
    <w:p w14:paraId="14D7FA03" w14:textId="51B35440" w:rsidR="00F5302A" w:rsidRPr="0088604B" w:rsidRDefault="00F5302A" w:rsidP="00F5302A">
      <w:pPr>
        <w:overflowPunct/>
        <w:autoSpaceDE/>
        <w:autoSpaceDN/>
        <w:adjustRightInd/>
        <w:ind w:left="709"/>
        <w:jc w:val="left"/>
        <w:textAlignment w:val="auto"/>
        <w:rPr>
          <w:rFonts w:ascii="Arial" w:hAnsi="Arial" w:cs="Arial"/>
          <w:spacing w:val="-2"/>
        </w:rPr>
      </w:pPr>
      <w:r w:rsidRPr="0088604B">
        <w:rPr>
          <w:rFonts w:ascii="Arial" w:hAnsi="Arial" w:cs="Arial"/>
          <w:spacing w:val="-2"/>
        </w:rPr>
        <w:t>When the planned work requires a particular environment to meet the requirements of the maintenance data (e.g. control of temperature, hygrometry, atmospheric contamination, etc.), the MM ensures the availability of premises appropriate for the work envisaged.</w:t>
      </w:r>
    </w:p>
    <w:p w14:paraId="3C9F0860" w14:textId="2AF73689" w:rsidR="00F5302A" w:rsidRPr="0088604B" w:rsidRDefault="00F5302A" w:rsidP="00F5302A">
      <w:pPr>
        <w:overflowPunct/>
        <w:autoSpaceDE/>
        <w:autoSpaceDN/>
        <w:adjustRightInd/>
        <w:ind w:left="709"/>
        <w:jc w:val="left"/>
        <w:textAlignment w:val="auto"/>
        <w:rPr>
          <w:rFonts w:ascii="Arial" w:hAnsi="Arial" w:cs="Arial"/>
          <w:spacing w:val="-2"/>
        </w:rPr>
      </w:pPr>
      <w:r w:rsidRPr="0088604B">
        <w:rPr>
          <w:rFonts w:ascii="Arial" w:hAnsi="Arial" w:cs="Arial"/>
          <w:spacing w:val="-2"/>
        </w:rPr>
        <w:t>In the event of unfavourable weather conditions or long maintenance work, the organi</w:t>
      </w:r>
      <w:r w:rsidR="003C0589" w:rsidRPr="0088604B">
        <w:rPr>
          <w:rFonts w:ascii="Arial" w:hAnsi="Arial" w:cs="Arial"/>
          <w:spacing w:val="-2"/>
        </w:rPr>
        <w:t>s</w:t>
      </w:r>
      <w:r w:rsidRPr="0088604B">
        <w:rPr>
          <w:rFonts w:ascii="Arial" w:hAnsi="Arial" w:cs="Arial"/>
          <w:spacing w:val="-2"/>
        </w:rPr>
        <w:t>ation ensures that suitable facilities are used.</w:t>
      </w:r>
    </w:p>
    <w:p w14:paraId="049F49E2" w14:textId="77777777" w:rsidR="00F5302A" w:rsidRPr="0088604B" w:rsidRDefault="00F5302A" w:rsidP="00F5302A">
      <w:pPr>
        <w:overflowPunct/>
        <w:autoSpaceDE/>
        <w:autoSpaceDN/>
        <w:adjustRightInd/>
        <w:ind w:left="709"/>
        <w:jc w:val="left"/>
        <w:textAlignment w:val="auto"/>
        <w:rPr>
          <w:rFonts w:ascii="Arial" w:hAnsi="Arial" w:cs="Arial"/>
          <w:spacing w:val="-2"/>
        </w:rPr>
      </w:pPr>
    </w:p>
    <w:p w14:paraId="6D861C5E" w14:textId="5CFD56BA" w:rsidR="00C4595C" w:rsidRPr="0088604B" w:rsidRDefault="00F5302A" w:rsidP="003A10B3">
      <w:pPr>
        <w:pStyle w:val="CAMEText"/>
        <w:shd w:val="clear" w:color="auto" w:fill="D9D9D9" w:themeFill="background1" w:themeFillShade="D9"/>
      </w:pPr>
      <w:r w:rsidRPr="0088604B">
        <w:rPr>
          <w:highlight w:val="lightGray"/>
        </w:rPr>
        <w:t xml:space="preserve">Note: An organisation performing component or complete aircraft painting shall be able to meet the expected requirements of the products it applies (including filtration, temperature and </w:t>
      </w:r>
      <w:r w:rsidR="003656E1" w:rsidRPr="0088604B">
        <w:rPr>
          <w:highlight w:val="lightGray"/>
        </w:rPr>
        <w:t>hygrometry</w:t>
      </w:r>
      <w:r w:rsidRPr="0088604B">
        <w:rPr>
          <w:highlight w:val="lightGray"/>
        </w:rPr>
        <w:t>) and the applicable environmental standards.</w:t>
      </w:r>
    </w:p>
    <w:p w14:paraId="0960CFA3" w14:textId="62651636" w:rsidR="00BC6D71" w:rsidRPr="0088604B" w:rsidRDefault="00BC6D71">
      <w:pPr>
        <w:overflowPunct/>
        <w:autoSpaceDE/>
        <w:autoSpaceDN/>
        <w:adjustRightInd/>
        <w:jc w:val="left"/>
        <w:textAlignment w:val="auto"/>
        <w:rPr>
          <w:rFonts w:ascii="Arial" w:hAnsi="Arial" w:cs="Arial"/>
          <w:spacing w:val="-2"/>
        </w:rPr>
      </w:pPr>
      <w:r w:rsidRPr="0088604B">
        <w:rPr>
          <w:rFonts w:ascii="Arial" w:hAnsi="Arial" w:cs="Arial"/>
          <w:spacing w:val="-2"/>
        </w:rPr>
        <w:br w:type="page"/>
      </w:r>
    </w:p>
    <w:p w14:paraId="73CADE5E" w14:textId="27738468" w:rsidR="00537AFA" w:rsidRPr="0088604B" w:rsidRDefault="00537AFA" w:rsidP="00537AFA">
      <w:pPr>
        <w:pStyle w:val="CAMETitel2"/>
        <w:tabs>
          <w:tab w:val="clear" w:pos="720"/>
          <w:tab w:val="left" w:pos="0"/>
        </w:tabs>
        <w:rPr>
          <w:highlight w:val="yellow"/>
        </w:rPr>
      </w:pPr>
      <w:bookmarkStart w:id="174" w:name="_Toc57274020"/>
      <w:r w:rsidRPr="0088604B">
        <w:lastRenderedPageBreak/>
        <w:t>C.</w:t>
      </w:r>
      <w:r w:rsidR="00C4595C" w:rsidRPr="0088604B">
        <w:t>5</w:t>
      </w:r>
      <w:r w:rsidRPr="0088604B">
        <w:tab/>
      </w:r>
      <w:r w:rsidR="00793F02" w:rsidRPr="0088604B">
        <w:t xml:space="preserve">Maintenance </w:t>
      </w:r>
      <w:r w:rsidR="0072624D" w:rsidRPr="0088604B">
        <w:t>a</w:t>
      </w:r>
      <w:r w:rsidR="00793F02" w:rsidRPr="0088604B">
        <w:t xml:space="preserve">ccomplishment and </w:t>
      </w:r>
      <w:r w:rsidR="0072624D" w:rsidRPr="0088604B">
        <w:t>m</w:t>
      </w:r>
      <w:r w:rsidR="00C4595C" w:rsidRPr="0088604B">
        <w:t xml:space="preserve">aintenance </w:t>
      </w:r>
      <w:r w:rsidR="0072624D" w:rsidRPr="0088604B">
        <w:t>s</w:t>
      </w:r>
      <w:r w:rsidR="00C4595C" w:rsidRPr="0088604B">
        <w:t>tandard</w:t>
      </w:r>
      <w:bookmarkEnd w:id="174"/>
    </w:p>
    <w:tbl>
      <w:tblPr>
        <w:tblStyle w:val="Tabellenraster"/>
        <w:tblW w:w="0" w:type="auto"/>
        <w:tblInd w:w="720" w:type="dxa"/>
        <w:tblLook w:val="04A0" w:firstRow="1" w:lastRow="0" w:firstColumn="1" w:lastColumn="0" w:noHBand="0" w:noVBand="1"/>
      </w:tblPr>
      <w:tblGrid>
        <w:gridCol w:w="2213"/>
        <w:gridCol w:w="2121"/>
        <w:gridCol w:w="2111"/>
      </w:tblGrid>
      <w:tr w:rsidR="00A42E59" w:rsidRPr="0088604B" w14:paraId="1E24E3FC" w14:textId="77777777" w:rsidTr="00F5302A">
        <w:tc>
          <w:tcPr>
            <w:tcW w:w="2213" w:type="dxa"/>
          </w:tcPr>
          <w:p w14:paraId="49A60E6A"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21" w:type="dxa"/>
          </w:tcPr>
          <w:p w14:paraId="0283C47D"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11" w:type="dxa"/>
          </w:tcPr>
          <w:p w14:paraId="1415A9EF"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EB8354A" w14:textId="77777777" w:rsidTr="00F5302A">
        <w:tc>
          <w:tcPr>
            <w:tcW w:w="2213" w:type="dxa"/>
          </w:tcPr>
          <w:p w14:paraId="2036CA8A"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CAO.A.095(a)(1), CAO.A.060(c)</w:t>
            </w:r>
          </w:p>
          <w:p w14:paraId="406BAD64" w14:textId="2F8873DC" w:rsidR="00A42E59" w:rsidRPr="001B54D3" w:rsidRDefault="00A42E59" w:rsidP="00793F02">
            <w:pPr>
              <w:pStyle w:val="CAMEText"/>
              <w:ind w:left="0"/>
              <w:jc w:val="center"/>
              <w:rPr>
                <w:rFonts w:ascii="Arial Narrow" w:hAnsi="Arial Narrow"/>
                <w:sz w:val="18"/>
                <w:szCs w:val="16"/>
                <w:lang w:val="fr-CH"/>
              </w:rPr>
            </w:pPr>
            <w:r w:rsidRPr="001B54D3">
              <w:rPr>
                <w:rFonts w:ascii="Arial Narrow" w:hAnsi="Arial Narrow"/>
                <w:sz w:val="18"/>
                <w:szCs w:val="16"/>
                <w:lang w:val="fr-CH"/>
              </w:rPr>
              <w:t>Appendix point (b)/(c)/(d)</w:t>
            </w:r>
          </w:p>
        </w:tc>
        <w:tc>
          <w:tcPr>
            <w:tcW w:w="2121" w:type="dxa"/>
          </w:tcPr>
          <w:p w14:paraId="7DE7B023"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111" w:type="dxa"/>
          </w:tcPr>
          <w:p w14:paraId="3C5D349D"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652FC624" w14:textId="6B0815A3" w:rsidR="00F5302A" w:rsidRPr="0088604B" w:rsidRDefault="003656E1" w:rsidP="00261612">
      <w:pPr>
        <w:pStyle w:val="CAMETitel3"/>
      </w:pPr>
      <w:bookmarkStart w:id="175" w:name="_Toc57274021"/>
      <w:r w:rsidRPr="0088604B">
        <w:t>C.5.1</w:t>
      </w:r>
      <w:r w:rsidRPr="0088604B">
        <w:tab/>
      </w:r>
      <w:r w:rsidR="00F5302A" w:rsidRPr="0088604B">
        <w:t>Ordering and commencement of work</w:t>
      </w:r>
      <w:bookmarkEnd w:id="175"/>
    </w:p>
    <w:p w14:paraId="42D731D5" w14:textId="77777777" w:rsidR="00F5302A" w:rsidRPr="0088604B" w:rsidRDefault="00F5302A" w:rsidP="00F5302A">
      <w:pPr>
        <w:pStyle w:val="CAMEText"/>
        <w:rPr>
          <w:b/>
        </w:rPr>
      </w:pPr>
    </w:p>
    <w:p w14:paraId="74D14078" w14:textId="2C022111" w:rsidR="00F5302A" w:rsidRPr="0088604B" w:rsidRDefault="003656E1" w:rsidP="004E47AB">
      <w:pPr>
        <w:pStyle w:val="CAMETitel4"/>
        <w:outlineLvl w:val="2"/>
      </w:pPr>
      <w:bookmarkStart w:id="176" w:name="_Toc57274022"/>
      <w:r w:rsidRPr="0088604B">
        <w:t>C.5.1.1</w:t>
      </w:r>
      <w:r w:rsidR="0086355A" w:rsidRPr="0088604B">
        <w:tab/>
      </w:r>
      <w:r w:rsidRPr="0088604B">
        <w:tab/>
      </w:r>
      <w:r w:rsidR="00F5302A" w:rsidRPr="0088604B">
        <w:t>Definition of the work to be carried out</w:t>
      </w:r>
      <w:bookmarkEnd w:id="176"/>
    </w:p>
    <w:p w14:paraId="6341C339" w14:textId="77777777" w:rsidR="00F5302A" w:rsidRPr="0088604B" w:rsidRDefault="00F5302A" w:rsidP="00F5302A">
      <w:pPr>
        <w:pStyle w:val="CAMEText"/>
        <w:rPr>
          <w:b/>
          <w:u w:val="single"/>
        </w:rPr>
      </w:pPr>
    </w:p>
    <w:p w14:paraId="3068B055" w14:textId="634799EC" w:rsidR="003A10B3" w:rsidRPr="0088604B" w:rsidRDefault="0086355A" w:rsidP="004E47AB">
      <w:pPr>
        <w:pStyle w:val="CAMETitel4"/>
        <w:outlineLvl w:val="3"/>
      </w:pPr>
      <w:bookmarkStart w:id="177" w:name="_Toc57274023"/>
      <w:r w:rsidRPr="0088604B">
        <w:t>C.5.1.1.1</w:t>
      </w:r>
      <w:r w:rsidRPr="0088604B">
        <w:tab/>
      </w:r>
      <w:r w:rsidR="00F5302A" w:rsidRPr="0088604B">
        <w:t xml:space="preserve">By the </w:t>
      </w:r>
      <w:r w:rsidR="00BC6D71" w:rsidRPr="0088604B">
        <w:t>o</w:t>
      </w:r>
      <w:r w:rsidR="00860DA1" w:rsidRPr="0088604B">
        <w:t>rganisation</w:t>
      </w:r>
      <w:bookmarkEnd w:id="177"/>
    </w:p>
    <w:p w14:paraId="630E092E" w14:textId="77777777" w:rsidR="00D412FB" w:rsidRPr="0088604B" w:rsidRDefault="00D412FB" w:rsidP="00D412FB">
      <w:pPr>
        <w:pStyle w:val="CAMEText"/>
      </w:pPr>
    </w:p>
    <w:p w14:paraId="5BE131F2" w14:textId="2C3C65C0" w:rsidR="00537AFA" w:rsidRPr="0088604B" w:rsidRDefault="00F5302A" w:rsidP="00F5302A">
      <w:pPr>
        <w:pStyle w:val="CAMEText"/>
        <w:rPr>
          <w:highlight w:val="yellow"/>
        </w:rPr>
      </w:pPr>
      <w:r w:rsidRPr="0088604B">
        <w:t>For aircraft for which the organisation is responsible for continuing airworthiness management, the work to be carried out shall be defined in acc</w:t>
      </w:r>
      <w:r w:rsidR="003C0589" w:rsidRPr="0088604B">
        <w:t xml:space="preserve">ordance with the procedures in chapter </w:t>
      </w:r>
      <w:r w:rsidRPr="0088604B">
        <w:t>D.8.</w:t>
      </w:r>
    </w:p>
    <w:p w14:paraId="5DE2C76F" w14:textId="2E247878" w:rsidR="00C4595C" w:rsidRPr="0088604B" w:rsidRDefault="00C4595C" w:rsidP="00537AFA">
      <w:pPr>
        <w:pStyle w:val="CAMEText"/>
        <w:rPr>
          <w:highlight w:val="yellow"/>
        </w:rPr>
      </w:pPr>
    </w:p>
    <w:p w14:paraId="10655F0E" w14:textId="00E86333" w:rsidR="003A10B3" w:rsidRPr="0088604B" w:rsidRDefault="0086355A" w:rsidP="004B2974">
      <w:pPr>
        <w:pStyle w:val="CAMETitel4"/>
        <w:outlineLvl w:val="4"/>
      </w:pPr>
      <w:bookmarkStart w:id="178" w:name="_Toc57274024"/>
      <w:r w:rsidRPr="0088604B">
        <w:t>C.5.1.1.2</w:t>
      </w:r>
      <w:r w:rsidRPr="0088604B">
        <w:tab/>
      </w:r>
      <w:r w:rsidR="00F5302A" w:rsidRPr="0088604B">
        <w:t>By the c</w:t>
      </w:r>
      <w:r w:rsidR="00BC6D71" w:rsidRPr="0088604B">
        <w:t>ustomer</w:t>
      </w:r>
      <w:bookmarkEnd w:id="178"/>
    </w:p>
    <w:p w14:paraId="1E0D2743" w14:textId="77777777" w:rsidR="00D412FB" w:rsidRPr="0088604B" w:rsidRDefault="00D412FB" w:rsidP="00D412FB">
      <w:pPr>
        <w:pStyle w:val="CAMEText"/>
      </w:pPr>
    </w:p>
    <w:p w14:paraId="4806531A" w14:textId="079CE5DA" w:rsidR="00F5302A" w:rsidRPr="0088604B" w:rsidRDefault="00F5302A" w:rsidP="00F5302A">
      <w:pPr>
        <w:pStyle w:val="CAMEText"/>
      </w:pPr>
      <w:r w:rsidRPr="0088604B">
        <w:t>For work on complete aircraft, the customer (natural person or continuing airworthiness management organisation) must be the person responsible for the airworthiness of the aircraft.</w:t>
      </w:r>
    </w:p>
    <w:p w14:paraId="292A893B" w14:textId="77777777" w:rsidR="003A10B3" w:rsidRPr="0088604B" w:rsidRDefault="003A10B3" w:rsidP="00F5302A">
      <w:pPr>
        <w:pStyle w:val="CAMEText"/>
      </w:pPr>
    </w:p>
    <w:p w14:paraId="35AEE683" w14:textId="01F0C4E5" w:rsidR="00F5302A" w:rsidRPr="0088604B" w:rsidRDefault="00F5302A" w:rsidP="00F5302A">
      <w:pPr>
        <w:pStyle w:val="CAMEText"/>
      </w:pPr>
      <w:r w:rsidRPr="0088604B">
        <w:t xml:space="preserve">The work to be performed must be clearly defined in a </w:t>
      </w:r>
      <w:r w:rsidR="00F85330" w:rsidRPr="0088604B">
        <w:t>work order</w:t>
      </w:r>
      <w:r w:rsidRPr="0088604B">
        <w:t xml:space="preserve"> signed by the customer.</w:t>
      </w:r>
    </w:p>
    <w:p w14:paraId="4F4C5C33" w14:textId="77777777" w:rsidR="003A10B3" w:rsidRPr="0088604B" w:rsidRDefault="003A10B3" w:rsidP="00F5302A">
      <w:pPr>
        <w:pStyle w:val="CAMEText"/>
      </w:pPr>
    </w:p>
    <w:p w14:paraId="11CDEFCE" w14:textId="30FD4C01" w:rsidR="00F5302A" w:rsidRPr="0088604B" w:rsidRDefault="00F5302A" w:rsidP="00F5302A">
      <w:pPr>
        <w:pStyle w:val="CAMEText"/>
      </w:pPr>
      <w:r w:rsidRPr="0088604B">
        <w:t>The MM ensures that the work ordered is within t</w:t>
      </w:r>
      <w:r w:rsidR="003C0589" w:rsidRPr="0088604B">
        <w:t>he approved scope of the organis</w:t>
      </w:r>
      <w:r w:rsidRPr="0088604B">
        <w:t>ation's activities or identifies work that is outside its scope.</w:t>
      </w:r>
    </w:p>
    <w:p w14:paraId="5906737B" w14:textId="77777777" w:rsidR="003A10B3" w:rsidRPr="0088604B" w:rsidRDefault="003A10B3" w:rsidP="00F5302A">
      <w:pPr>
        <w:pStyle w:val="CAMEText"/>
      </w:pPr>
    </w:p>
    <w:p w14:paraId="24757EDD" w14:textId="117D791C" w:rsidR="00F5302A" w:rsidRPr="0088604B" w:rsidRDefault="00F5302A" w:rsidP="00F5302A">
      <w:pPr>
        <w:pStyle w:val="CAMEText"/>
      </w:pPr>
      <w:r w:rsidRPr="0088604B">
        <w:t>The MM seeks the customer's agreement for work that the organisation wishes to entrust to other maintenance organisations (e.g. because it is outside its approved scope of work, or for workload issues).</w:t>
      </w:r>
    </w:p>
    <w:p w14:paraId="159BD28F" w14:textId="5F686450" w:rsidR="000B6D48" w:rsidRPr="0088604B" w:rsidRDefault="000B6D48">
      <w:pPr>
        <w:overflowPunct/>
        <w:autoSpaceDE/>
        <w:autoSpaceDN/>
        <w:adjustRightInd/>
        <w:jc w:val="left"/>
        <w:textAlignment w:val="auto"/>
        <w:rPr>
          <w:rFonts w:ascii="Arial" w:hAnsi="Arial" w:cs="Arial"/>
          <w:spacing w:val="-2"/>
        </w:rPr>
      </w:pPr>
    </w:p>
    <w:p w14:paraId="4A6772D2" w14:textId="13D5709D" w:rsidR="00E120D9" w:rsidRPr="0088604B" w:rsidRDefault="0086355A" w:rsidP="00261612">
      <w:pPr>
        <w:pStyle w:val="CAMETitel3"/>
      </w:pPr>
      <w:bookmarkStart w:id="179" w:name="_Toc57274025"/>
      <w:r w:rsidRPr="0088604B">
        <w:t>C.5.2</w:t>
      </w:r>
      <w:r w:rsidRPr="0088604B">
        <w:tab/>
      </w:r>
      <w:r w:rsidR="00F85330" w:rsidRPr="0088604B">
        <w:t>Work Order</w:t>
      </w:r>
      <w:bookmarkEnd w:id="179"/>
    </w:p>
    <w:p w14:paraId="084FB957" w14:textId="77777777" w:rsidR="00D412FB" w:rsidRPr="0088604B" w:rsidRDefault="00D412FB" w:rsidP="00D412FB">
      <w:pPr>
        <w:pStyle w:val="CAMEText"/>
      </w:pPr>
    </w:p>
    <w:p w14:paraId="482E56F4" w14:textId="3736906E" w:rsidR="00C4595C" w:rsidRPr="0088604B" w:rsidRDefault="00F5302A" w:rsidP="00F5302A">
      <w:pPr>
        <w:pStyle w:val="CAMEText"/>
      </w:pPr>
      <w:r w:rsidRPr="0088604B">
        <w:t xml:space="preserve">The work shall be initiated using the </w:t>
      </w:r>
      <w:r w:rsidR="00F85330" w:rsidRPr="0088604B">
        <w:t>work order</w:t>
      </w:r>
      <w:r w:rsidRPr="0088604B">
        <w:t>, issued by the owner/airworthiness manager if the organisation is not also the airworthiness management organisation.</w:t>
      </w:r>
    </w:p>
    <w:p w14:paraId="1224EFD4" w14:textId="7BE26CB6" w:rsidR="00F5302A" w:rsidRPr="0088604B" w:rsidRDefault="00F5302A" w:rsidP="00F5302A">
      <w:pPr>
        <w:pStyle w:val="CAMEText"/>
      </w:pPr>
      <w:r w:rsidRPr="0088604B">
        <w:t xml:space="preserve">The </w:t>
      </w:r>
      <w:r w:rsidR="00F85330" w:rsidRPr="0088604B">
        <w:t>work order</w:t>
      </w:r>
      <w:r w:rsidRPr="0088604B">
        <w:t xml:space="preserve"> identifies all the work that the </w:t>
      </w:r>
      <w:r w:rsidR="00860DA1" w:rsidRPr="0088604B">
        <w:t>organisation</w:t>
      </w:r>
      <w:r w:rsidRPr="0088604B">
        <w:t xml:space="preserve"> must carry out, which may be:</w:t>
      </w:r>
    </w:p>
    <w:p w14:paraId="0C607244" w14:textId="2349D7BE" w:rsidR="00F5302A" w:rsidRPr="0088604B" w:rsidRDefault="00F5302A" w:rsidP="004C05AB">
      <w:pPr>
        <w:pStyle w:val="CAMEText"/>
        <w:numPr>
          <w:ilvl w:val="0"/>
          <w:numId w:val="62"/>
        </w:numPr>
      </w:pPr>
      <w:r w:rsidRPr="0088604B">
        <w:t xml:space="preserve">protocol visits, scheduled in the aircraft maintenance program </w:t>
      </w:r>
    </w:p>
    <w:p w14:paraId="2E116412" w14:textId="0B567466" w:rsidR="00F5302A" w:rsidRPr="0088604B" w:rsidRDefault="00F5302A" w:rsidP="004C05AB">
      <w:pPr>
        <w:pStyle w:val="CAMEText"/>
        <w:numPr>
          <w:ilvl w:val="0"/>
          <w:numId w:val="62"/>
        </w:numPr>
        <w:shd w:val="clear" w:color="auto" w:fill="D9D9D9" w:themeFill="background1" w:themeFillShade="D9"/>
      </w:pPr>
      <w:r w:rsidRPr="0088604B">
        <w:rPr>
          <w:shd w:val="clear" w:color="auto" w:fill="FFFFFF" w:themeFill="background1"/>
        </w:rPr>
        <w:t xml:space="preserve">work scheduled in the maintenance program, outside protocol frequencies </w:t>
      </w:r>
      <w:r w:rsidRPr="0088604B">
        <w:t>(work at different intervals from protocol visits</w:t>
      </w:r>
      <w:r w:rsidR="000B6D48" w:rsidRPr="0088604B">
        <w:t xml:space="preserve"> (out of phase)</w:t>
      </w:r>
      <w:r w:rsidRPr="0088604B">
        <w:t>, integrated in a visit to facilitate follow-up, or followed separately and integrated in a visit according to their due date)</w:t>
      </w:r>
    </w:p>
    <w:p w14:paraId="6C38C806" w14:textId="77777777" w:rsidR="00F5302A" w:rsidRPr="0088604B" w:rsidRDefault="00F5302A" w:rsidP="004C05AB">
      <w:pPr>
        <w:pStyle w:val="CAMEText"/>
        <w:numPr>
          <w:ilvl w:val="0"/>
          <w:numId w:val="62"/>
        </w:numPr>
      </w:pPr>
      <w:r w:rsidRPr="0088604B">
        <w:t>maintenance operations to be carried out on equipment</w:t>
      </w:r>
    </w:p>
    <w:p w14:paraId="595E84F1" w14:textId="77777777" w:rsidR="00F5302A" w:rsidRPr="0088604B" w:rsidRDefault="00F5302A" w:rsidP="004C05AB">
      <w:pPr>
        <w:pStyle w:val="CAMEText"/>
        <w:numPr>
          <w:ilvl w:val="0"/>
          <w:numId w:val="62"/>
        </w:numPr>
      </w:pPr>
      <w:r w:rsidRPr="0088604B">
        <w:t>exchanges of parts at the limit of their potential</w:t>
      </w:r>
    </w:p>
    <w:p w14:paraId="1A1EE7A5" w14:textId="32134DAB" w:rsidR="00F5302A" w:rsidRPr="0088604B" w:rsidRDefault="00F5302A" w:rsidP="004C05AB">
      <w:pPr>
        <w:pStyle w:val="CAMEText"/>
        <w:numPr>
          <w:ilvl w:val="0"/>
          <w:numId w:val="62"/>
        </w:numPr>
      </w:pPr>
      <w:r w:rsidRPr="0088604B">
        <w:t>the application of AD</w:t>
      </w:r>
    </w:p>
    <w:p w14:paraId="2EA97378" w14:textId="15B283D1" w:rsidR="00F5302A" w:rsidRPr="0088604B" w:rsidRDefault="00F5302A" w:rsidP="004C05AB">
      <w:pPr>
        <w:pStyle w:val="CAMEText"/>
        <w:numPr>
          <w:ilvl w:val="0"/>
          <w:numId w:val="62"/>
        </w:numPr>
      </w:pPr>
      <w:r w:rsidRPr="0088604B">
        <w:t>the application of SB</w:t>
      </w:r>
    </w:p>
    <w:p w14:paraId="35BF83DB" w14:textId="77777777" w:rsidR="00F5302A" w:rsidRPr="0088604B" w:rsidRDefault="00F5302A" w:rsidP="004C05AB">
      <w:pPr>
        <w:pStyle w:val="CAMEText"/>
        <w:numPr>
          <w:ilvl w:val="0"/>
          <w:numId w:val="62"/>
        </w:numPr>
      </w:pPr>
      <w:r w:rsidRPr="0088604B">
        <w:t>work carried over from previous visits</w:t>
      </w:r>
    </w:p>
    <w:p w14:paraId="0F324A6B" w14:textId="77777777" w:rsidR="00F5302A" w:rsidRPr="0088604B" w:rsidRDefault="00F5302A" w:rsidP="004C05AB">
      <w:pPr>
        <w:pStyle w:val="CAMEText"/>
        <w:numPr>
          <w:ilvl w:val="0"/>
          <w:numId w:val="62"/>
        </w:numPr>
      </w:pPr>
      <w:r w:rsidRPr="0088604B">
        <w:t>work resulting from anomalies reported by pilots in the logbook</w:t>
      </w:r>
    </w:p>
    <w:p w14:paraId="175DA6E4" w14:textId="77777777" w:rsidR="00F5302A" w:rsidRPr="0088604B" w:rsidRDefault="00F5302A" w:rsidP="004C05AB">
      <w:pPr>
        <w:pStyle w:val="CAMEText"/>
        <w:numPr>
          <w:ilvl w:val="0"/>
          <w:numId w:val="62"/>
        </w:numPr>
      </w:pPr>
      <w:r w:rsidRPr="0088604B">
        <w:t>Optional changes/repairs</w:t>
      </w:r>
    </w:p>
    <w:p w14:paraId="7ED83F42" w14:textId="77777777" w:rsidR="00F5302A" w:rsidRPr="0088604B" w:rsidRDefault="00F5302A" w:rsidP="004C05AB">
      <w:pPr>
        <w:pStyle w:val="CAMEText"/>
        <w:numPr>
          <w:ilvl w:val="0"/>
          <w:numId w:val="62"/>
        </w:numPr>
      </w:pPr>
      <w:r w:rsidRPr="0088604B">
        <w:t>modifications standard repairs CS-STAN, (CS-SC or CS-SR)</w:t>
      </w:r>
    </w:p>
    <w:p w14:paraId="48FFBD4A" w14:textId="5A0740FB" w:rsidR="00F5302A" w:rsidRPr="0088604B" w:rsidRDefault="00F5302A" w:rsidP="00F5302A">
      <w:pPr>
        <w:pStyle w:val="CAMEText"/>
      </w:pPr>
      <w:r w:rsidRPr="0088604B">
        <w:lastRenderedPageBreak/>
        <w:t xml:space="preserve">The </w:t>
      </w:r>
      <w:r w:rsidR="00F85330" w:rsidRPr="0088604B">
        <w:t>work order</w:t>
      </w:r>
      <w:r w:rsidRPr="0088604B">
        <w:t xml:space="preserve"> identifies the references and the revision level of the applicable documents (maintenance program, maintenance manual, AD, SB etc.).</w:t>
      </w:r>
    </w:p>
    <w:p w14:paraId="160D9288" w14:textId="04F089A5" w:rsidR="00F5302A" w:rsidRPr="0088604B" w:rsidRDefault="00F5302A" w:rsidP="00F5302A">
      <w:pPr>
        <w:pStyle w:val="CAMEText"/>
      </w:pPr>
      <w:r w:rsidRPr="0088604B">
        <w:t xml:space="preserve">The </w:t>
      </w:r>
      <w:r w:rsidR="00F85330" w:rsidRPr="0088604B">
        <w:t>work order</w:t>
      </w:r>
      <w:r w:rsidR="00E120D9" w:rsidRPr="0088604B">
        <w:t xml:space="preserve"> </w:t>
      </w:r>
      <w:r w:rsidRPr="0088604B">
        <w:t>is signed by the MM and by the Continuing Airworthiness Manage</w:t>
      </w:r>
      <w:r w:rsidR="003A10B3" w:rsidRPr="0088604B">
        <w:t>r</w:t>
      </w:r>
      <w:r w:rsidRPr="0088604B">
        <w:t xml:space="preserve"> (who may or may not be the same person when dealing with an aircraft under management contract).</w:t>
      </w:r>
    </w:p>
    <w:p w14:paraId="72190271" w14:textId="77777777" w:rsidR="00F5302A" w:rsidRPr="0088604B" w:rsidRDefault="00F5302A" w:rsidP="00F5302A">
      <w:pPr>
        <w:pStyle w:val="CAMEText"/>
      </w:pPr>
    </w:p>
    <w:p w14:paraId="21BB2C4C" w14:textId="7D2D327D" w:rsidR="00F5302A" w:rsidRPr="0088604B" w:rsidRDefault="003656E1" w:rsidP="00261612">
      <w:pPr>
        <w:pStyle w:val="CAMETitel3"/>
      </w:pPr>
      <w:bookmarkStart w:id="180" w:name="_Toc57274026"/>
      <w:r w:rsidRPr="0088604B">
        <w:t>C.5.</w:t>
      </w:r>
      <w:r w:rsidR="0086355A" w:rsidRPr="0088604B">
        <w:t>3</w:t>
      </w:r>
      <w:r w:rsidRPr="0088604B">
        <w:tab/>
      </w:r>
      <w:r w:rsidR="00F5302A" w:rsidRPr="0088604B">
        <w:t>Work Preparation</w:t>
      </w:r>
      <w:bookmarkEnd w:id="180"/>
    </w:p>
    <w:p w14:paraId="16B52EF0" w14:textId="32B351D6" w:rsidR="00F5302A" w:rsidRPr="0088604B" w:rsidRDefault="00BC6D71" w:rsidP="00BC6D71">
      <w:pPr>
        <w:pStyle w:val="CAMEText"/>
        <w:tabs>
          <w:tab w:val="left" w:pos="8175"/>
        </w:tabs>
        <w:rPr>
          <w:b/>
        </w:rPr>
      </w:pPr>
      <w:r w:rsidRPr="0088604B">
        <w:rPr>
          <w:b/>
        </w:rPr>
        <w:tab/>
      </w:r>
    </w:p>
    <w:p w14:paraId="4E455262" w14:textId="3E6AFD92" w:rsidR="00F5302A" w:rsidRPr="0088604B" w:rsidRDefault="003656E1" w:rsidP="00861EDD">
      <w:pPr>
        <w:pStyle w:val="CAMETitel4"/>
      </w:pPr>
      <w:bookmarkStart w:id="181" w:name="_Toc57274027"/>
      <w:r w:rsidRPr="0088604B">
        <w:t>C.5.</w:t>
      </w:r>
      <w:r w:rsidR="0086355A" w:rsidRPr="0088604B">
        <w:t>3</w:t>
      </w:r>
      <w:r w:rsidRPr="0088604B">
        <w:t>.1</w:t>
      </w:r>
      <w:r w:rsidRPr="0088604B">
        <w:tab/>
      </w:r>
      <w:r w:rsidR="0086355A" w:rsidRPr="0088604B">
        <w:tab/>
      </w:r>
      <w:r w:rsidR="00F5302A" w:rsidRPr="0088604B">
        <w:t xml:space="preserve">Editing the </w:t>
      </w:r>
      <w:r w:rsidR="00BC6D71" w:rsidRPr="0088604B">
        <w:t>work package</w:t>
      </w:r>
      <w:r w:rsidR="00F5302A" w:rsidRPr="0088604B">
        <w:t xml:space="preserve"> - maintenance data</w:t>
      </w:r>
      <w:bookmarkEnd w:id="181"/>
    </w:p>
    <w:p w14:paraId="79194A40" w14:textId="77777777" w:rsidR="00E120D9" w:rsidRPr="0088604B" w:rsidRDefault="00E120D9" w:rsidP="00F5302A">
      <w:pPr>
        <w:pStyle w:val="CAMEText"/>
        <w:rPr>
          <w:b/>
          <w:u w:val="single"/>
        </w:rPr>
      </w:pPr>
    </w:p>
    <w:p w14:paraId="1DDAEDFF" w14:textId="6E79348C" w:rsidR="00E120D9" w:rsidRPr="0088604B" w:rsidRDefault="0044234A" w:rsidP="00861EDD">
      <w:pPr>
        <w:pStyle w:val="CAMETitel4"/>
      </w:pPr>
      <w:bookmarkStart w:id="182" w:name="_Toc57274028"/>
      <w:r w:rsidRPr="0088604B">
        <w:t>C.5.3.1.1</w:t>
      </w:r>
      <w:r w:rsidRPr="0088604B">
        <w:tab/>
      </w:r>
      <w:r w:rsidR="00F5302A" w:rsidRPr="0088604B">
        <w:t>Editing the work</w:t>
      </w:r>
      <w:r w:rsidR="00BC6D71" w:rsidRPr="0088604B">
        <w:t xml:space="preserve"> package</w:t>
      </w:r>
      <w:bookmarkEnd w:id="182"/>
    </w:p>
    <w:p w14:paraId="41FA58BF" w14:textId="77777777" w:rsidR="00D412FB" w:rsidRPr="0088604B" w:rsidRDefault="00D412FB" w:rsidP="00D412FB">
      <w:pPr>
        <w:pStyle w:val="CAMEText"/>
      </w:pPr>
    </w:p>
    <w:p w14:paraId="780959D5" w14:textId="05AD9C17" w:rsidR="00F5302A" w:rsidRPr="0088604B" w:rsidRDefault="00F5302A" w:rsidP="00F5302A">
      <w:pPr>
        <w:pStyle w:val="CAMEText"/>
      </w:pPr>
      <w:r w:rsidRPr="0088604B">
        <w:t xml:space="preserve">From the </w:t>
      </w:r>
      <w:r w:rsidR="00F85330" w:rsidRPr="0088604B">
        <w:t>work order</w:t>
      </w:r>
      <w:r w:rsidRPr="0088604B">
        <w:t xml:space="preserve">, the rest of the </w:t>
      </w:r>
      <w:r w:rsidR="00BC6D71" w:rsidRPr="0088604B">
        <w:t>work package</w:t>
      </w:r>
      <w:r w:rsidRPr="0088604B">
        <w:t xml:space="preserve"> is edited. It contains:</w:t>
      </w:r>
    </w:p>
    <w:p w14:paraId="5B1E26CE" w14:textId="77777777" w:rsidR="000B6D48" w:rsidRPr="0088604B" w:rsidRDefault="00F5302A" w:rsidP="004C05AB">
      <w:pPr>
        <w:pStyle w:val="CAMEText"/>
        <w:numPr>
          <w:ilvl w:val="0"/>
          <w:numId w:val="63"/>
        </w:numPr>
      </w:pPr>
      <w:r w:rsidRPr="0088604B">
        <w:t>the work order(s): order form, anomalies reported by the pilots, worksheet carried over from the previous visit...</w:t>
      </w:r>
    </w:p>
    <w:p w14:paraId="3287C41F" w14:textId="77777777" w:rsidR="00F5302A" w:rsidRPr="0088604B" w:rsidRDefault="00F5302A" w:rsidP="004C05AB">
      <w:pPr>
        <w:pStyle w:val="CAMEText"/>
        <w:numPr>
          <w:ilvl w:val="0"/>
          <w:numId w:val="63"/>
        </w:numPr>
      </w:pPr>
      <w:r w:rsidRPr="0088604B">
        <w:t>work cards (see below)</w:t>
      </w:r>
    </w:p>
    <w:p w14:paraId="1D7BA371" w14:textId="77777777" w:rsidR="00F5302A" w:rsidRPr="0088604B" w:rsidRDefault="00F5302A" w:rsidP="004C05AB">
      <w:pPr>
        <w:pStyle w:val="CAMEText"/>
        <w:numPr>
          <w:ilvl w:val="0"/>
          <w:numId w:val="63"/>
        </w:numPr>
      </w:pPr>
      <w:r w:rsidRPr="0088604B">
        <w:t>sheets for recording :</w:t>
      </w:r>
    </w:p>
    <w:p w14:paraId="12DE03CF" w14:textId="32AF2ED9" w:rsidR="00F5302A" w:rsidRPr="0088604B" w:rsidRDefault="00F5302A" w:rsidP="004C05AB">
      <w:pPr>
        <w:pStyle w:val="CAMEText"/>
        <w:numPr>
          <w:ilvl w:val="0"/>
          <w:numId w:val="64"/>
        </w:numPr>
      </w:pPr>
      <w:r w:rsidRPr="0088604B">
        <w:t>components removed or installed</w:t>
      </w:r>
    </w:p>
    <w:p w14:paraId="1D8D454B" w14:textId="77777777" w:rsidR="00E120D9" w:rsidRPr="0088604B" w:rsidRDefault="00E120D9" w:rsidP="004C05AB">
      <w:pPr>
        <w:pStyle w:val="CAMEText"/>
        <w:numPr>
          <w:ilvl w:val="0"/>
          <w:numId w:val="64"/>
        </w:numPr>
      </w:pPr>
      <w:r w:rsidRPr="0088604B">
        <w:t>additional work identified as necessary in the course of implementation; and</w:t>
      </w:r>
    </w:p>
    <w:p w14:paraId="4FA8143A" w14:textId="05D0D9AA" w:rsidR="00E120D9" w:rsidRPr="0088604B" w:rsidRDefault="00E120D9" w:rsidP="004C05AB">
      <w:pPr>
        <w:pStyle w:val="CAMEText"/>
        <w:numPr>
          <w:ilvl w:val="0"/>
          <w:numId w:val="64"/>
        </w:numPr>
      </w:pPr>
      <w:r w:rsidRPr="0088604B">
        <w:t>deferred work</w:t>
      </w:r>
      <w:r w:rsidR="00F85330" w:rsidRPr="0088604B">
        <w:t xml:space="preserve"> sheet</w:t>
      </w:r>
    </w:p>
    <w:p w14:paraId="7E1CE7EF" w14:textId="77777777" w:rsidR="00E120D9" w:rsidRPr="0088604B" w:rsidRDefault="00E120D9" w:rsidP="004C05AB">
      <w:pPr>
        <w:pStyle w:val="CAMEText"/>
        <w:numPr>
          <w:ilvl w:val="0"/>
          <w:numId w:val="64"/>
        </w:numPr>
      </w:pPr>
      <w:r w:rsidRPr="0088604B">
        <w:t>the various readings to be taken (e.g. weighing, control surface deflection, receiving flight)</w:t>
      </w:r>
    </w:p>
    <w:p w14:paraId="05A4F667" w14:textId="6ED64F4E" w:rsidR="00E120D9" w:rsidRPr="0088604B" w:rsidRDefault="00E120D9" w:rsidP="004C05AB">
      <w:pPr>
        <w:pStyle w:val="CAMEText"/>
        <w:numPr>
          <w:ilvl w:val="0"/>
          <w:numId w:val="64"/>
        </w:numPr>
      </w:pPr>
      <w:r w:rsidRPr="0088604B">
        <w:t>EASA Form 123 when a standard modification or repair (CS-SC) or (CS-SR) is initiated. The EASA Form 123 is prepared to document the preparation and completion of CS-SC or CS-SR.</w:t>
      </w:r>
    </w:p>
    <w:p w14:paraId="2EAD4951" w14:textId="36696C4C" w:rsidR="00F85330" w:rsidRPr="0088604B" w:rsidRDefault="00F85330">
      <w:pPr>
        <w:overflowPunct/>
        <w:autoSpaceDE/>
        <w:autoSpaceDN/>
        <w:adjustRightInd/>
        <w:jc w:val="left"/>
        <w:textAlignment w:val="auto"/>
        <w:rPr>
          <w:rFonts w:ascii="Arial" w:hAnsi="Arial" w:cs="Arial"/>
          <w:spacing w:val="-2"/>
        </w:rPr>
      </w:pPr>
      <w:r w:rsidRPr="0088604B">
        <w:br w:type="page"/>
      </w:r>
    </w:p>
    <w:p w14:paraId="4E4E3366" w14:textId="6C3B01DE" w:rsidR="00E120D9" w:rsidRPr="0088604B" w:rsidRDefault="0044234A" w:rsidP="00861EDD">
      <w:pPr>
        <w:pStyle w:val="CAMETitel4"/>
      </w:pPr>
      <w:bookmarkStart w:id="183" w:name="_Toc57274029"/>
      <w:r w:rsidRPr="0088604B">
        <w:lastRenderedPageBreak/>
        <w:t>C.5.3.1.2</w:t>
      </w:r>
      <w:r w:rsidRPr="0088604B">
        <w:tab/>
      </w:r>
      <w:r w:rsidR="00E120D9" w:rsidRPr="0088604B">
        <w:t>Maintenance data</w:t>
      </w:r>
      <w:bookmarkEnd w:id="183"/>
    </w:p>
    <w:p w14:paraId="2EC3994F" w14:textId="77777777" w:rsidR="00D412FB" w:rsidRPr="0088604B" w:rsidRDefault="00D412FB" w:rsidP="00D412FB">
      <w:pPr>
        <w:pStyle w:val="CAMEText"/>
      </w:pPr>
    </w:p>
    <w:p w14:paraId="02AA70C0" w14:textId="1C8E4548" w:rsidR="00E120D9" w:rsidRPr="0088604B" w:rsidRDefault="00E120D9" w:rsidP="00E120D9">
      <w:pPr>
        <w:pStyle w:val="CAMEText"/>
      </w:pPr>
      <w:r w:rsidRPr="0088604B">
        <w:t xml:space="preserve">The documentation required to carry out the work </w:t>
      </w:r>
      <w:proofErr w:type="spellStart"/>
      <w:r w:rsidR="00493BF3" w:rsidRPr="0088604B">
        <w:t>packadge</w:t>
      </w:r>
      <w:proofErr w:type="spellEnd"/>
      <w:r w:rsidRPr="0088604B">
        <w:t xml:space="preserve"> is identified and, if necessary, supplied.</w:t>
      </w:r>
    </w:p>
    <w:p w14:paraId="5FB437D6" w14:textId="17BF81A2" w:rsidR="00E120D9" w:rsidRPr="0088604B" w:rsidRDefault="00493BF3" w:rsidP="00E120D9">
      <w:pPr>
        <w:pStyle w:val="CAMEText"/>
      </w:pPr>
      <w:r w:rsidRPr="0088604B">
        <w:t>It necessarily includes</w:t>
      </w:r>
      <w:r w:rsidR="00E120D9" w:rsidRPr="0088604B">
        <w:t>:</w:t>
      </w:r>
    </w:p>
    <w:p w14:paraId="1FCEEE87" w14:textId="77777777" w:rsidR="00E120D9" w:rsidRPr="0088604B" w:rsidRDefault="00E120D9" w:rsidP="004C05AB">
      <w:pPr>
        <w:pStyle w:val="CAMEText"/>
        <w:numPr>
          <w:ilvl w:val="0"/>
          <w:numId w:val="65"/>
        </w:numPr>
      </w:pPr>
      <w:r w:rsidRPr="0088604B">
        <w:t>the maintenance program (if the work is planned in the maintenance program)</w:t>
      </w:r>
    </w:p>
    <w:p w14:paraId="60A17D18" w14:textId="77777777" w:rsidR="00E120D9" w:rsidRPr="0088604B" w:rsidRDefault="00E120D9" w:rsidP="004C05AB">
      <w:pPr>
        <w:pStyle w:val="CAMEText"/>
        <w:numPr>
          <w:ilvl w:val="0"/>
          <w:numId w:val="65"/>
        </w:numPr>
      </w:pPr>
      <w:r w:rsidRPr="0088604B">
        <w:t>data published by the person(s) responsible for the design of the aircraft, systems or equipment concerned: maintenance manuals, repair manuals, spare parts catalogues, service bulletins, service letters etc.</w:t>
      </w:r>
    </w:p>
    <w:p w14:paraId="2E48E992" w14:textId="58956673" w:rsidR="00E120D9" w:rsidRPr="0088604B" w:rsidRDefault="00E120D9" w:rsidP="004C05AB">
      <w:pPr>
        <w:pStyle w:val="CAMEText"/>
        <w:numPr>
          <w:ilvl w:val="0"/>
          <w:numId w:val="65"/>
        </w:numPr>
      </w:pPr>
      <w:r w:rsidRPr="0088604B">
        <w:t xml:space="preserve">for those aspects not covered by the documentation of the design responsible(s), data published by the Authority (in particular </w:t>
      </w:r>
      <w:r w:rsidR="003A10B3" w:rsidRPr="0088604B">
        <w:t>FOCA</w:t>
      </w:r>
      <w:r w:rsidRPr="0088604B">
        <w:t xml:space="preserve"> documentation</w:t>
      </w:r>
      <w:r w:rsidR="003A10B3" w:rsidRPr="0088604B">
        <w:t xml:space="preserve"> such as TM</w:t>
      </w:r>
      <w:r w:rsidRPr="0088604B">
        <w:t>).</w:t>
      </w:r>
    </w:p>
    <w:p w14:paraId="3E355670" w14:textId="77777777" w:rsidR="00E120D9" w:rsidRPr="0088604B" w:rsidRDefault="00E120D9" w:rsidP="004C05AB">
      <w:pPr>
        <w:pStyle w:val="CAMEText"/>
        <w:numPr>
          <w:ilvl w:val="0"/>
          <w:numId w:val="65"/>
        </w:numPr>
      </w:pPr>
      <w:r w:rsidRPr="0088604B">
        <w:t>where applicable the CS-STAN published by EASA, CS-SC standard modifications and CS-SR standard repairs.</w:t>
      </w:r>
    </w:p>
    <w:p w14:paraId="1F41DCB5" w14:textId="356D26F6" w:rsidR="00E120D9" w:rsidRPr="0088604B" w:rsidRDefault="00E120D9" w:rsidP="00E120D9">
      <w:pPr>
        <w:pStyle w:val="CAMEText"/>
      </w:pPr>
      <w:r w:rsidRPr="0088604B">
        <w:t>If the organisation wishes to deviate from the data published by the designer(s) or the Authority, an authorisation shall be obtained from the EASA.</w:t>
      </w:r>
    </w:p>
    <w:p w14:paraId="377C87AE" w14:textId="77777777" w:rsidR="00E120D9" w:rsidRPr="0088604B" w:rsidRDefault="00E120D9" w:rsidP="00E120D9">
      <w:pPr>
        <w:pStyle w:val="CAMEText"/>
      </w:pPr>
    </w:p>
    <w:p w14:paraId="2BD24688" w14:textId="0157E2B7" w:rsidR="00E120D9" w:rsidRPr="0088604B" w:rsidRDefault="00E120D9" w:rsidP="00FA77C4">
      <w:pPr>
        <w:pStyle w:val="CAMEText"/>
      </w:pPr>
      <w:r w:rsidRPr="0088604B">
        <w:t>The maintenance data used shall be up to date.</w:t>
      </w:r>
    </w:p>
    <w:p w14:paraId="23A131CB" w14:textId="0D02A997" w:rsidR="00E120D9" w:rsidRPr="0088604B" w:rsidRDefault="00E120D9">
      <w:pPr>
        <w:overflowPunct/>
        <w:autoSpaceDE/>
        <w:autoSpaceDN/>
        <w:adjustRightInd/>
        <w:jc w:val="left"/>
        <w:textAlignment w:val="auto"/>
        <w:rPr>
          <w:rFonts w:ascii="Arial" w:hAnsi="Arial" w:cs="Arial"/>
          <w:spacing w:val="-2"/>
        </w:rPr>
      </w:pPr>
    </w:p>
    <w:p w14:paraId="6250DF50" w14:textId="299B0025" w:rsidR="00E120D9" w:rsidRPr="0088604B" w:rsidRDefault="0044234A" w:rsidP="00261612">
      <w:pPr>
        <w:pStyle w:val="CAMETitel4"/>
      </w:pPr>
      <w:bookmarkStart w:id="184" w:name="_Toc57274030"/>
      <w:r w:rsidRPr="0088604B">
        <w:t>C.5.3.1.3</w:t>
      </w:r>
      <w:r w:rsidRPr="0088604B">
        <w:tab/>
      </w:r>
      <w:r w:rsidR="00E120D9" w:rsidRPr="0088604B">
        <w:t>Modification and repair data</w:t>
      </w:r>
      <w:bookmarkEnd w:id="184"/>
    </w:p>
    <w:p w14:paraId="3A615433" w14:textId="77777777" w:rsidR="00D412FB" w:rsidRPr="0088604B" w:rsidRDefault="00D412FB" w:rsidP="00D412FB">
      <w:pPr>
        <w:pStyle w:val="CAMEText"/>
      </w:pPr>
    </w:p>
    <w:p w14:paraId="0C83BDA6" w14:textId="77777777" w:rsidR="00E120D9" w:rsidRPr="0088604B" w:rsidRDefault="00E120D9" w:rsidP="00E120D9">
      <w:pPr>
        <w:pStyle w:val="CAMEText"/>
      </w:pPr>
      <w:r w:rsidRPr="0088604B">
        <w:t>Damage is assessed and modifications and repairs are carried out using as appropriate:</w:t>
      </w:r>
    </w:p>
    <w:p w14:paraId="350F2EC5" w14:textId="77777777" w:rsidR="00E120D9" w:rsidRPr="0088604B" w:rsidRDefault="00E120D9" w:rsidP="004C05AB">
      <w:pPr>
        <w:pStyle w:val="CAMEText"/>
        <w:numPr>
          <w:ilvl w:val="0"/>
          <w:numId w:val="66"/>
        </w:numPr>
      </w:pPr>
      <w:r w:rsidRPr="0088604B">
        <w:t>EASA-approved data or ;</w:t>
      </w:r>
    </w:p>
    <w:p w14:paraId="22820E84" w14:textId="75AF2AA8" w:rsidR="00E120D9" w:rsidRPr="0088604B" w:rsidRDefault="00E120D9" w:rsidP="004C05AB">
      <w:pPr>
        <w:pStyle w:val="CAMEText"/>
        <w:numPr>
          <w:ilvl w:val="0"/>
          <w:numId w:val="66"/>
        </w:numPr>
      </w:pPr>
      <w:r w:rsidRPr="0088604B">
        <w:t xml:space="preserve">data approved by a Part-21 design </w:t>
      </w:r>
      <w:r w:rsidR="00860DA1" w:rsidRPr="0088604B">
        <w:t>organisation</w:t>
      </w:r>
      <w:r w:rsidRPr="0088604B">
        <w:t xml:space="preserve"> or ;</w:t>
      </w:r>
    </w:p>
    <w:p w14:paraId="72739459" w14:textId="77777777" w:rsidR="00E120D9" w:rsidRPr="0088604B" w:rsidRDefault="00E120D9" w:rsidP="004C05AB">
      <w:pPr>
        <w:pStyle w:val="CAMEText"/>
        <w:numPr>
          <w:ilvl w:val="0"/>
          <w:numId w:val="66"/>
        </w:numPr>
      </w:pPr>
      <w:r w:rsidRPr="0088604B">
        <w:t>standard change/repair data contained in the certification specifications (CS-STAN) referred to in point 21A.431B 21A.90B of Annex I (Part 21) to Regulation (EU) No 748/2012. Aircraft eligible for such data are described in the 'eligibility' section of each CS-SC or CS-SR.</w:t>
      </w:r>
    </w:p>
    <w:p w14:paraId="570F1597" w14:textId="77777777" w:rsidR="00E120D9" w:rsidRPr="0088604B" w:rsidRDefault="00E120D9" w:rsidP="00E120D9">
      <w:pPr>
        <w:pStyle w:val="CAMEText"/>
      </w:pPr>
      <w:r w:rsidRPr="0088604B">
        <w:t>If these data are not approved at the time the work order is established, for example when :</w:t>
      </w:r>
    </w:p>
    <w:p w14:paraId="78BC140C" w14:textId="77777777" w:rsidR="00E120D9" w:rsidRPr="0088604B" w:rsidRDefault="00E120D9" w:rsidP="004C05AB">
      <w:pPr>
        <w:pStyle w:val="CAMEText"/>
        <w:numPr>
          <w:ilvl w:val="0"/>
          <w:numId w:val="67"/>
        </w:numPr>
      </w:pPr>
      <w:r w:rsidRPr="0088604B">
        <w:t>the need for repair is established or discovered during the course of the work and is not covered by existing maintenance data (examples: maintenance manual, repair manual, service bulletin, CS-SC or CS-SR)</w:t>
      </w:r>
    </w:p>
    <w:p w14:paraId="625A1A86" w14:textId="384CB3E4" w:rsidR="00E120D9" w:rsidRPr="0088604B" w:rsidRDefault="00E120D9" w:rsidP="004C05AB">
      <w:pPr>
        <w:pStyle w:val="CAMEText"/>
        <w:numPr>
          <w:ilvl w:val="0"/>
          <w:numId w:val="67"/>
        </w:numPr>
      </w:pPr>
      <w:r w:rsidRPr="0088604B">
        <w:t>the aircraft is used as a test specimen for the approval of a modification</w:t>
      </w:r>
    </w:p>
    <w:p w14:paraId="35B884C9" w14:textId="3200D8FA" w:rsidR="00E120D9" w:rsidRPr="0088604B" w:rsidRDefault="00E120D9" w:rsidP="00E120D9">
      <w:pPr>
        <w:pStyle w:val="CAMEText"/>
      </w:pPr>
      <w:r w:rsidRPr="0088604B">
        <w:t xml:space="preserve">Modification or repair instructions must be approved before the </w:t>
      </w:r>
      <w:r w:rsidR="00860DA1" w:rsidRPr="0088604B">
        <w:t>organisation</w:t>
      </w:r>
      <w:r w:rsidRPr="0088604B">
        <w:t xml:space="preserve"> issues the final </w:t>
      </w:r>
      <w:r w:rsidR="00317990" w:rsidRPr="0088604B">
        <w:t>CRS</w:t>
      </w:r>
      <w:r w:rsidRPr="0088604B">
        <w:t xml:space="preserve">. The approval process is coordinated with the </w:t>
      </w:r>
      <w:r w:rsidR="00317990" w:rsidRPr="0088604B">
        <w:t>a</w:t>
      </w:r>
      <w:r w:rsidRPr="0088604B">
        <w:t xml:space="preserve">ircraft </w:t>
      </w:r>
      <w:r w:rsidR="00317990" w:rsidRPr="0088604B">
        <w:t xml:space="preserve">responsible person from the </w:t>
      </w:r>
      <w:r w:rsidRPr="0088604B">
        <w:t xml:space="preserve">Continuing Airworthiness Management </w:t>
      </w:r>
      <w:r w:rsidR="00317990" w:rsidRPr="0088604B">
        <w:t>Organisation</w:t>
      </w:r>
      <w:r w:rsidRPr="0088604B">
        <w:t>.</w:t>
      </w:r>
    </w:p>
    <w:p w14:paraId="45A72820" w14:textId="77777777" w:rsidR="00317990" w:rsidRPr="0088604B" w:rsidRDefault="00317990" w:rsidP="00E120D9">
      <w:pPr>
        <w:pStyle w:val="CAMEText"/>
      </w:pPr>
    </w:p>
    <w:p w14:paraId="611D1A05" w14:textId="4A404ED6" w:rsidR="00E120D9" w:rsidRPr="0088604B" w:rsidRDefault="00E120D9" w:rsidP="00FA77C4">
      <w:pPr>
        <w:pStyle w:val="CAMEText"/>
      </w:pPr>
      <w:r w:rsidRPr="0088604B">
        <w:t>When modification or repair instructions are provided by the customer, their approval status or applicability shall be verified, especially if the customer is not an approved continuing airworthiness management organisation.</w:t>
      </w:r>
    </w:p>
    <w:p w14:paraId="201D445B" w14:textId="688DB770" w:rsidR="00317990" w:rsidRPr="0088604B" w:rsidRDefault="00317990">
      <w:pPr>
        <w:pStyle w:val="CAMEText"/>
      </w:pPr>
    </w:p>
    <w:p w14:paraId="0DCE7B41" w14:textId="143CEBA4" w:rsidR="003A10B3" w:rsidRPr="0088604B" w:rsidRDefault="0044234A" w:rsidP="00261612">
      <w:pPr>
        <w:pStyle w:val="CAMETitel4"/>
      </w:pPr>
      <w:bookmarkStart w:id="185" w:name="_Toc57274031"/>
      <w:r w:rsidRPr="0088604B">
        <w:t>C.5.3.1.4</w:t>
      </w:r>
      <w:r w:rsidRPr="0088604B">
        <w:tab/>
      </w:r>
      <w:r w:rsidR="00453715" w:rsidRPr="0088604B">
        <w:t>Work cards</w:t>
      </w:r>
      <w:bookmarkEnd w:id="185"/>
    </w:p>
    <w:p w14:paraId="0028A47C" w14:textId="77777777" w:rsidR="00D412FB" w:rsidRPr="0088604B" w:rsidRDefault="00D412FB" w:rsidP="00D412FB">
      <w:pPr>
        <w:pStyle w:val="CAMEText"/>
      </w:pPr>
    </w:p>
    <w:p w14:paraId="1FC32ADE" w14:textId="57DA4AC5" w:rsidR="00453715" w:rsidRPr="0088604B" w:rsidRDefault="00453715" w:rsidP="00FA77C4">
      <w:pPr>
        <w:pStyle w:val="CAMEText"/>
      </w:pPr>
      <w:r w:rsidRPr="0088604B">
        <w:t>Each item of the release order is normally the subject of one or more work card(s), the main purpose of the work cards is:</w:t>
      </w:r>
    </w:p>
    <w:p w14:paraId="3E87A237" w14:textId="2B256724" w:rsidR="0099285A" w:rsidRPr="0088604B" w:rsidRDefault="0099285A" w:rsidP="004C05AB">
      <w:pPr>
        <w:pStyle w:val="CAMEText"/>
        <w:numPr>
          <w:ilvl w:val="0"/>
          <w:numId w:val="68"/>
        </w:numPr>
      </w:pPr>
      <w:r w:rsidRPr="0088604B">
        <w:t>to ensure, thanks to the signature of each step of the work card, the guarantee of a sufficiently precise traceability of the work carried out;</w:t>
      </w:r>
    </w:p>
    <w:p w14:paraId="7466F21E" w14:textId="77777777" w:rsidR="0099285A" w:rsidRPr="0088604B" w:rsidRDefault="0099285A" w:rsidP="004C05AB">
      <w:pPr>
        <w:pStyle w:val="CAMEText"/>
        <w:numPr>
          <w:ilvl w:val="0"/>
          <w:numId w:val="68"/>
        </w:numPr>
      </w:pPr>
      <w:r w:rsidRPr="0088604B">
        <w:t>to clearly identify the different steps to be followed when several tasks are grouped under a single stamp;</w:t>
      </w:r>
    </w:p>
    <w:p w14:paraId="2C635672" w14:textId="44CD09A0" w:rsidR="0099285A" w:rsidRPr="0088604B" w:rsidRDefault="0099285A" w:rsidP="004C05AB">
      <w:pPr>
        <w:pStyle w:val="CAMEText"/>
        <w:numPr>
          <w:ilvl w:val="0"/>
          <w:numId w:val="68"/>
        </w:numPr>
      </w:pPr>
      <w:r w:rsidRPr="0088604B">
        <w:lastRenderedPageBreak/>
        <w:t>to minimize the risk of multiple errors;</w:t>
      </w:r>
    </w:p>
    <w:p w14:paraId="79F81C77" w14:textId="77777777" w:rsidR="0099285A" w:rsidRPr="0088604B" w:rsidRDefault="0099285A" w:rsidP="004C05AB">
      <w:pPr>
        <w:pStyle w:val="CAMEText"/>
        <w:numPr>
          <w:ilvl w:val="0"/>
          <w:numId w:val="68"/>
        </w:numPr>
      </w:pPr>
      <w:r w:rsidRPr="0088604B">
        <w:t>for a protocol visit, the work card may consist of a photocopy of the visit protocol from the manufacturer's documentation (or the maintenance program).</w:t>
      </w:r>
    </w:p>
    <w:p w14:paraId="3E690541" w14:textId="77777777" w:rsidR="0099285A" w:rsidRPr="0088604B" w:rsidRDefault="0099285A" w:rsidP="0099285A">
      <w:pPr>
        <w:pStyle w:val="CAMEText"/>
      </w:pPr>
      <w:r w:rsidRPr="0088604B">
        <w:rPr>
          <w:u w:val="single"/>
        </w:rPr>
        <w:t>Note:</w:t>
      </w:r>
      <w:r w:rsidRPr="0088604B">
        <w:t xml:space="preserve"> when the visit protocol (and therefore the work card) refers to detailed instructions in the manufacturer's maintenance manual, these detailed instructions must be applied (unless the authority agrees to an alternative method).</w:t>
      </w:r>
    </w:p>
    <w:p w14:paraId="5DFB6A8C" w14:textId="77777777" w:rsidR="0099285A" w:rsidRPr="0088604B" w:rsidRDefault="0099285A" w:rsidP="004C05AB">
      <w:pPr>
        <w:pStyle w:val="CAMEText"/>
        <w:numPr>
          <w:ilvl w:val="0"/>
          <w:numId w:val="69"/>
        </w:numPr>
      </w:pPr>
      <w:r w:rsidRPr="0088604B">
        <w:t>For a Service Bulletin (or equivalent), the work card is the SB itself from which each step shall be issued.</w:t>
      </w:r>
    </w:p>
    <w:p w14:paraId="11337832" w14:textId="77777777" w:rsidR="0099285A" w:rsidRPr="0088604B" w:rsidRDefault="0099285A" w:rsidP="0099285A">
      <w:pPr>
        <w:pStyle w:val="CAMEText"/>
      </w:pPr>
      <w:r w:rsidRPr="0088604B">
        <w:t>In all cases the work card shall allow :</w:t>
      </w:r>
    </w:p>
    <w:p w14:paraId="7E96C8E3" w14:textId="765EACBC" w:rsidR="0099285A" w:rsidRPr="0088604B" w:rsidRDefault="0099285A" w:rsidP="004C05AB">
      <w:pPr>
        <w:pStyle w:val="CAMEText"/>
        <w:numPr>
          <w:ilvl w:val="0"/>
          <w:numId w:val="69"/>
        </w:numPr>
      </w:pPr>
      <w:r w:rsidRPr="0088604B">
        <w:t>each step to be issued by the one who perform the work(s),</w:t>
      </w:r>
    </w:p>
    <w:p w14:paraId="79A5AB8A" w14:textId="77777777" w:rsidR="0099285A" w:rsidRPr="0088604B" w:rsidRDefault="0099285A" w:rsidP="004C05AB">
      <w:pPr>
        <w:pStyle w:val="CAMEText"/>
        <w:numPr>
          <w:ilvl w:val="0"/>
          <w:numId w:val="69"/>
        </w:numPr>
      </w:pPr>
      <w:r w:rsidRPr="0088604B">
        <w:t>Saving an independent controller for critical tasks.</w:t>
      </w:r>
    </w:p>
    <w:p w14:paraId="63B2CFBB" w14:textId="77777777" w:rsidR="0099285A" w:rsidRPr="0088604B" w:rsidRDefault="0099285A" w:rsidP="004C05AB">
      <w:pPr>
        <w:pStyle w:val="CAMEText"/>
        <w:numPr>
          <w:ilvl w:val="0"/>
          <w:numId w:val="69"/>
        </w:numPr>
      </w:pPr>
      <w:r w:rsidRPr="0088604B">
        <w:t>Recording of parameters, when necessary.</w:t>
      </w:r>
    </w:p>
    <w:p w14:paraId="5DD829D9" w14:textId="77777777" w:rsidR="0099285A" w:rsidRPr="0088604B" w:rsidRDefault="0099285A" w:rsidP="0099285A">
      <w:pPr>
        <w:pStyle w:val="CAMEText"/>
      </w:pPr>
      <w:r w:rsidRPr="0088604B">
        <w:t>However, for simple tasks that do not require additional information, a job card is not written and the user issues it directly to the job report.</w:t>
      </w:r>
    </w:p>
    <w:p w14:paraId="6C734034" w14:textId="220C8404" w:rsidR="00453715" w:rsidRPr="0088604B" w:rsidRDefault="0099285A" w:rsidP="00FA77C4">
      <w:pPr>
        <w:pStyle w:val="CAMEText"/>
      </w:pPr>
      <w:r w:rsidRPr="0088604B">
        <w:t xml:space="preserve">The </w:t>
      </w:r>
      <w:r w:rsidR="006F5192" w:rsidRPr="0088604B">
        <w:t>launch</w:t>
      </w:r>
      <w:r w:rsidRPr="0088604B">
        <w:t xml:space="preserve"> voucher specifies which jobs are subject to job cards and which jobs are to be issued by the performer directly to the job report.</w:t>
      </w:r>
    </w:p>
    <w:p w14:paraId="7B3C4682" w14:textId="74B5D87B" w:rsidR="0099285A" w:rsidRPr="0088604B" w:rsidRDefault="0099285A">
      <w:pPr>
        <w:overflowPunct/>
        <w:autoSpaceDE/>
        <w:autoSpaceDN/>
        <w:adjustRightInd/>
        <w:jc w:val="left"/>
        <w:textAlignment w:val="auto"/>
        <w:rPr>
          <w:rFonts w:ascii="Arial" w:hAnsi="Arial" w:cs="Arial"/>
          <w:spacing w:val="-2"/>
        </w:rPr>
      </w:pPr>
    </w:p>
    <w:p w14:paraId="45D35714" w14:textId="44B8E281" w:rsidR="0099285A" w:rsidRPr="0088604B" w:rsidRDefault="0044234A" w:rsidP="00861EDD">
      <w:pPr>
        <w:pStyle w:val="CAMETitel4"/>
      </w:pPr>
      <w:bookmarkStart w:id="186" w:name="_Toc57274032"/>
      <w:r w:rsidRPr="0088604B">
        <w:t>C.5.3.1.5</w:t>
      </w:r>
      <w:r w:rsidRPr="0088604B">
        <w:tab/>
      </w:r>
      <w:r w:rsidR="00493BF3" w:rsidRPr="0088604B">
        <w:t>Staff performing the maintenance tasks</w:t>
      </w:r>
      <w:bookmarkEnd w:id="186"/>
    </w:p>
    <w:p w14:paraId="4EA197FE" w14:textId="77777777" w:rsidR="00D412FB" w:rsidRPr="0088604B" w:rsidRDefault="00D412FB" w:rsidP="00D412FB">
      <w:pPr>
        <w:pStyle w:val="CAMEText"/>
      </w:pPr>
    </w:p>
    <w:p w14:paraId="57C07CF2" w14:textId="17A81F0C" w:rsidR="0099285A" w:rsidRPr="0088604B" w:rsidRDefault="0099285A" w:rsidP="0099285A">
      <w:pPr>
        <w:pStyle w:val="CAMEText"/>
      </w:pPr>
      <w:r w:rsidRPr="0088604B">
        <w:t>The work</w:t>
      </w:r>
      <w:r w:rsidR="00493BF3" w:rsidRPr="0088604B">
        <w:t xml:space="preserve"> package</w:t>
      </w:r>
      <w:r w:rsidRPr="0088604B">
        <w:t xml:space="preserve"> and the applicable maintenance data shall be made available to the </w:t>
      </w:r>
      <w:r w:rsidR="00493BF3" w:rsidRPr="0088604B">
        <w:t>Staff performing the maintenance tasks</w:t>
      </w:r>
      <w:r w:rsidRPr="0088604B">
        <w:t>.</w:t>
      </w:r>
    </w:p>
    <w:p w14:paraId="1BE4F6E4" w14:textId="77777777" w:rsidR="0099285A" w:rsidRPr="0088604B" w:rsidRDefault="0099285A" w:rsidP="0099285A">
      <w:pPr>
        <w:pStyle w:val="CAMEText"/>
      </w:pPr>
    </w:p>
    <w:p w14:paraId="0E863239" w14:textId="09B0A2B7" w:rsidR="0099285A" w:rsidRPr="0088604B" w:rsidRDefault="0044234A" w:rsidP="00861EDD">
      <w:pPr>
        <w:pStyle w:val="CAMETitel4"/>
      </w:pPr>
      <w:bookmarkStart w:id="187" w:name="_Toc57274033"/>
      <w:r w:rsidRPr="0088604B">
        <w:t>C.5.3.1.6</w:t>
      </w:r>
      <w:r w:rsidRPr="0088604B">
        <w:tab/>
      </w:r>
      <w:r w:rsidR="00493BF3" w:rsidRPr="0088604B">
        <w:t>Authorised personnel</w:t>
      </w:r>
      <w:bookmarkEnd w:id="187"/>
    </w:p>
    <w:p w14:paraId="59A76BC5" w14:textId="77777777" w:rsidR="00D412FB" w:rsidRPr="0088604B" w:rsidRDefault="00D412FB" w:rsidP="00D412FB">
      <w:pPr>
        <w:pStyle w:val="CAMEText"/>
      </w:pPr>
    </w:p>
    <w:p w14:paraId="4D41742C" w14:textId="35A027F6" w:rsidR="0099285A" w:rsidRPr="0088604B" w:rsidRDefault="00493BF3" w:rsidP="0099285A">
      <w:pPr>
        <w:pStyle w:val="CAMEText"/>
      </w:pPr>
      <w:r w:rsidRPr="0088604B">
        <w:t>Authorised personnel</w:t>
      </w:r>
      <w:r w:rsidR="0099285A" w:rsidRPr="0088604B">
        <w:t xml:space="preserve"> are personnel qualified for the tasks performed (CRS authori</w:t>
      </w:r>
      <w:r w:rsidR="003A10B3" w:rsidRPr="0088604B">
        <w:t>s</w:t>
      </w:r>
      <w:r w:rsidR="0099285A" w:rsidRPr="0088604B">
        <w:t>ed person or support staff) or personnel under the direct supervision of CRS authorised personnel (temporary staff, trainee).</w:t>
      </w:r>
    </w:p>
    <w:p w14:paraId="6312900D" w14:textId="1A9E9C0D" w:rsidR="0099285A" w:rsidRPr="0088604B" w:rsidRDefault="0099285A" w:rsidP="0099285A">
      <w:pPr>
        <w:pStyle w:val="CAMEText"/>
      </w:pPr>
      <w:r w:rsidRPr="0088604B">
        <w:t>Authori</w:t>
      </w:r>
      <w:r w:rsidR="003A10B3" w:rsidRPr="0088604B">
        <w:t>s</w:t>
      </w:r>
      <w:r w:rsidRPr="0088604B">
        <w:t>ed personnel only release a task after it has been performed.</w:t>
      </w:r>
    </w:p>
    <w:p w14:paraId="5A2D3B48" w14:textId="104C939E" w:rsidR="0099285A" w:rsidRPr="0088604B" w:rsidRDefault="0099285A" w:rsidP="0099285A">
      <w:pPr>
        <w:pStyle w:val="CAMEText"/>
      </w:pPr>
      <w:r w:rsidRPr="0088604B">
        <w:t xml:space="preserve">Tasks performed by personnel under supervision are checked and signed off by CRS </w:t>
      </w:r>
      <w:r w:rsidR="003A10B3" w:rsidRPr="0088604B">
        <w:t>a</w:t>
      </w:r>
      <w:r w:rsidRPr="0088604B">
        <w:t>uth</w:t>
      </w:r>
      <w:r w:rsidR="003A10B3" w:rsidRPr="0088604B">
        <w:t>orised</w:t>
      </w:r>
      <w:r w:rsidRPr="0088604B">
        <w:t xml:space="preserve"> personnel to ensure that the work is correctly performed.</w:t>
      </w:r>
    </w:p>
    <w:p w14:paraId="14481CF7" w14:textId="6CD15C6C" w:rsidR="0099285A" w:rsidRPr="0088604B" w:rsidRDefault="0099285A" w:rsidP="0099285A">
      <w:pPr>
        <w:pStyle w:val="CAMEText"/>
      </w:pPr>
      <w:r w:rsidRPr="0088604B">
        <w:t>CRS authorised personnel ensure that each personnel working under their supervision :</w:t>
      </w:r>
    </w:p>
    <w:p w14:paraId="2D8BE11C" w14:textId="77777777" w:rsidR="0099285A" w:rsidRPr="0088604B" w:rsidRDefault="0099285A" w:rsidP="004C05AB">
      <w:pPr>
        <w:pStyle w:val="CAMEText"/>
        <w:numPr>
          <w:ilvl w:val="0"/>
          <w:numId w:val="70"/>
        </w:numPr>
      </w:pPr>
      <w:r w:rsidRPr="0088604B">
        <w:t>has received appropriate training, or</w:t>
      </w:r>
    </w:p>
    <w:p w14:paraId="6A47BD8B" w14:textId="77777777" w:rsidR="0099285A" w:rsidRPr="0088604B" w:rsidRDefault="0099285A" w:rsidP="004C05AB">
      <w:pPr>
        <w:pStyle w:val="CAMEText"/>
        <w:numPr>
          <w:ilvl w:val="0"/>
          <w:numId w:val="70"/>
        </w:numPr>
      </w:pPr>
      <w:r w:rsidRPr="0088604B">
        <w:t>has relevant previous experience and</w:t>
      </w:r>
    </w:p>
    <w:p w14:paraId="5D3F7D8C" w14:textId="77777777" w:rsidR="0099285A" w:rsidRPr="0088604B" w:rsidRDefault="0099285A" w:rsidP="004C05AB">
      <w:pPr>
        <w:pStyle w:val="CAMEText"/>
        <w:numPr>
          <w:ilvl w:val="0"/>
          <w:numId w:val="70"/>
        </w:numPr>
      </w:pPr>
      <w:r w:rsidRPr="0088604B">
        <w:t>is capable of performing the required task.</w:t>
      </w:r>
    </w:p>
    <w:p w14:paraId="7E39F392" w14:textId="77777777" w:rsidR="0099285A" w:rsidRPr="0088604B" w:rsidRDefault="0099285A" w:rsidP="00FA77C4">
      <w:pPr>
        <w:pStyle w:val="CAMEText"/>
      </w:pPr>
    </w:p>
    <w:p w14:paraId="1FF935AB" w14:textId="7240968C" w:rsidR="00453715" w:rsidRPr="0088604B" w:rsidRDefault="0099285A">
      <w:pPr>
        <w:pStyle w:val="CAMEText"/>
      </w:pPr>
      <w:r w:rsidRPr="0088604B">
        <w:t>All personnel performing specialized tasks such as welding, NDT etc. are qualified according to a recognized standard.</w:t>
      </w:r>
    </w:p>
    <w:p w14:paraId="32DC6821" w14:textId="7182EDCB" w:rsidR="0099285A" w:rsidRPr="0088604B" w:rsidRDefault="0099285A">
      <w:pPr>
        <w:pStyle w:val="CAMEText"/>
      </w:pPr>
    </w:p>
    <w:p w14:paraId="04746D5B" w14:textId="014F058E" w:rsidR="0099285A" w:rsidRPr="0088604B" w:rsidRDefault="0099285A" w:rsidP="0099285A">
      <w:pPr>
        <w:pStyle w:val="CAMEText"/>
      </w:pPr>
      <w:r w:rsidRPr="0088604B">
        <w:t xml:space="preserve">In accordance with </w:t>
      </w:r>
      <w:r w:rsidR="000B6D48" w:rsidRPr="0088604B">
        <w:t>chapter</w:t>
      </w:r>
      <w:r w:rsidRPr="0088604B">
        <w:t xml:space="preserve"> C.7, critical tasks require independent monitoring by a qualified person who has not been involved in the performance of the task concerned. Cross-checks are possible. If </w:t>
      </w:r>
      <w:r w:rsidR="00D67287" w:rsidRPr="0088604B">
        <w:t>necessary,</w:t>
      </w:r>
      <w:r w:rsidRPr="0088604B">
        <w:t xml:space="preserve"> the MM may call upon personnel from outside the organisation, who are assessed and must apply the procedures of the CAE for the duration of the work. He may not be empowered to issue the CRS.</w:t>
      </w:r>
    </w:p>
    <w:p w14:paraId="460091AD" w14:textId="77777777" w:rsidR="000B6D48" w:rsidRPr="0088604B" w:rsidRDefault="000B6D48" w:rsidP="00FA77C4">
      <w:pPr>
        <w:pStyle w:val="CAMEText"/>
      </w:pPr>
    </w:p>
    <w:p w14:paraId="46E969F9" w14:textId="5C5BBA22" w:rsidR="0099285A" w:rsidRPr="0088604B" w:rsidRDefault="0099285A" w:rsidP="00FA77C4">
      <w:pPr>
        <w:pStyle w:val="CAMEText"/>
      </w:pPr>
      <w:r w:rsidRPr="0088604B">
        <w:t>The person responsible for issuing the CRS must have :</w:t>
      </w:r>
    </w:p>
    <w:p w14:paraId="61A15C26" w14:textId="77777777" w:rsidR="0099285A" w:rsidRPr="0088604B" w:rsidRDefault="0099285A" w:rsidP="004C05AB">
      <w:pPr>
        <w:pStyle w:val="CAMEText"/>
        <w:numPr>
          <w:ilvl w:val="0"/>
          <w:numId w:val="71"/>
        </w:numPr>
      </w:pPr>
      <w:r w:rsidRPr="0088604B">
        <w:t>a suitable area of empowerment</w:t>
      </w:r>
    </w:p>
    <w:p w14:paraId="0658FB2B" w14:textId="77777777" w:rsidR="0099285A" w:rsidRPr="0088604B" w:rsidRDefault="0099285A" w:rsidP="004C05AB">
      <w:pPr>
        <w:pStyle w:val="CAMEText"/>
        <w:numPr>
          <w:ilvl w:val="0"/>
          <w:numId w:val="71"/>
        </w:numPr>
      </w:pPr>
      <w:r w:rsidRPr="0088604B">
        <w:t>sufficient knowledge of the work and equipment concerned</w:t>
      </w:r>
    </w:p>
    <w:p w14:paraId="1EA8608A" w14:textId="77777777" w:rsidR="0099285A" w:rsidRPr="0088604B" w:rsidRDefault="0099285A" w:rsidP="004C05AB">
      <w:pPr>
        <w:pStyle w:val="CAMEText"/>
        <w:numPr>
          <w:ilvl w:val="0"/>
          <w:numId w:val="71"/>
        </w:numPr>
      </w:pPr>
      <w:r w:rsidRPr="0088604B">
        <w:t>appropriate and sufficient maintenance experience within the previous 24 months :</w:t>
      </w:r>
    </w:p>
    <w:p w14:paraId="3C8C3F49" w14:textId="2B4B68D0" w:rsidR="0099285A" w:rsidRPr="0088604B" w:rsidRDefault="0099285A" w:rsidP="004C05AB">
      <w:pPr>
        <w:pStyle w:val="CAMEText"/>
        <w:numPr>
          <w:ilvl w:val="0"/>
          <w:numId w:val="72"/>
        </w:numPr>
        <w:ind w:left="1985" w:hanging="567"/>
      </w:pPr>
      <w:r w:rsidRPr="0088604B">
        <w:lastRenderedPageBreak/>
        <w:t xml:space="preserve">maintenance experience: carrying out maintenance or inspection operations, supervising work or exercising the </w:t>
      </w:r>
      <w:r w:rsidR="00AD7BED" w:rsidRPr="0088604B">
        <w:t>CRS</w:t>
      </w:r>
      <w:r w:rsidRPr="0088604B">
        <w:t xml:space="preserve"> privilege</w:t>
      </w:r>
    </w:p>
    <w:p w14:paraId="6B64B35A" w14:textId="77777777" w:rsidR="0099285A" w:rsidRPr="0088604B" w:rsidRDefault="0099285A" w:rsidP="004C05AB">
      <w:pPr>
        <w:pStyle w:val="CAMEText"/>
        <w:numPr>
          <w:ilvl w:val="0"/>
          <w:numId w:val="72"/>
        </w:numPr>
        <w:ind w:left="1985" w:hanging="567"/>
      </w:pPr>
      <w:r w:rsidRPr="0088604B">
        <w:t>appropriate: at least part of recent experience is with equipment of comparable characteristics and technology</w:t>
      </w:r>
    </w:p>
    <w:p w14:paraId="114169C0" w14:textId="1355D3F4" w:rsidR="0099285A" w:rsidRPr="0088604B" w:rsidRDefault="0099285A" w:rsidP="004C05AB">
      <w:pPr>
        <w:pStyle w:val="CAMEText"/>
        <w:numPr>
          <w:ilvl w:val="0"/>
          <w:numId w:val="72"/>
        </w:numPr>
        <w:ind w:left="1985" w:hanging="567"/>
      </w:pPr>
      <w:r w:rsidRPr="0088604B">
        <w:t xml:space="preserve">sufficient: at least 100 days during which eligible experience has been recorded in the mechanic's logbook (or equivalent, at the discretion of the </w:t>
      </w:r>
      <w:r w:rsidR="00AD7BED" w:rsidRPr="0088604B">
        <w:t>MM</w:t>
      </w:r>
      <w:r w:rsidRPr="0088604B">
        <w:t>)</w:t>
      </w:r>
    </w:p>
    <w:p w14:paraId="1582AD84" w14:textId="79F3E0AA" w:rsidR="0099285A" w:rsidRPr="0088604B" w:rsidRDefault="0099285A" w:rsidP="0099285A">
      <w:pPr>
        <w:pStyle w:val="CAMEText"/>
      </w:pPr>
      <w:r w:rsidRPr="0088604B">
        <w:t xml:space="preserve">Depending on the nature of the work and the area of </w:t>
      </w:r>
      <w:r w:rsidR="00AD7BED" w:rsidRPr="0088604B">
        <w:t>CRS</w:t>
      </w:r>
      <w:r w:rsidRPr="0088604B">
        <w:t xml:space="preserve"> empowerment of the </w:t>
      </w:r>
      <w:r w:rsidR="00860DA1" w:rsidRPr="0088604B">
        <w:t>organisation</w:t>
      </w:r>
      <w:r w:rsidRPr="0088604B">
        <w:t xml:space="preserve">'s staff, more than one </w:t>
      </w:r>
      <w:r w:rsidR="00AD7BED" w:rsidRPr="0088604B">
        <w:t>CRS</w:t>
      </w:r>
      <w:r w:rsidRPr="0088604B">
        <w:t xml:space="preserve"> staff may be required. However, whenever possible, a single </w:t>
      </w:r>
      <w:r w:rsidR="00AD7BED" w:rsidRPr="0088604B">
        <w:t>CRS</w:t>
      </w:r>
      <w:r w:rsidRPr="0088604B">
        <w:t xml:space="preserve"> staff shall be designated.</w:t>
      </w:r>
    </w:p>
    <w:p w14:paraId="51474E5C" w14:textId="0E21F69C" w:rsidR="0099285A" w:rsidRPr="0088604B" w:rsidRDefault="0099285A" w:rsidP="0099285A">
      <w:pPr>
        <w:pStyle w:val="CAMEText"/>
      </w:pPr>
      <w:r w:rsidRPr="0088604B">
        <w:t xml:space="preserve">It is not required that the </w:t>
      </w:r>
      <w:r w:rsidR="00AD7BED" w:rsidRPr="0088604B">
        <w:t>CRS</w:t>
      </w:r>
      <w:r w:rsidRPr="0088604B">
        <w:t xml:space="preserve"> personnel carry out the work themselves, but they must be able to exercise sufficient supervision over the work to enable them to issue the </w:t>
      </w:r>
      <w:r w:rsidR="00AD7BED" w:rsidRPr="0088604B">
        <w:t>CRS</w:t>
      </w:r>
      <w:r w:rsidRPr="0088604B">
        <w:t>.</w:t>
      </w:r>
    </w:p>
    <w:p w14:paraId="17715DB7" w14:textId="17834E27" w:rsidR="0099285A" w:rsidRPr="0088604B" w:rsidRDefault="0099285A" w:rsidP="00FA77C4">
      <w:pPr>
        <w:pStyle w:val="CAMEText"/>
      </w:pPr>
      <w:r w:rsidRPr="0088604B">
        <w:t xml:space="preserve">Individuals under training/assessment are supervised directly and consistently by </w:t>
      </w:r>
      <w:r w:rsidR="00AD7BED" w:rsidRPr="0088604B">
        <w:t>CRS</w:t>
      </w:r>
      <w:r w:rsidRPr="0088604B">
        <w:t xml:space="preserve"> personnel.</w:t>
      </w:r>
    </w:p>
    <w:p w14:paraId="2CDF84D6" w14:textId="77777777" w:rsidR="0099285A" w:rsidRPr="0088604B" w:rsidRDefault="0099285A" w:rsidP="00FA77C4">
      <w:pPr>
        <w:pStyle w:val="CAMEText"/>
      </w:pPr>
    </w:p>
    <w:p w14:paraId="67ED6DA8" w14:textId="79AB9F60" w:rsidR="00C4595C" w:rsidRPr="0088604B" w:rsidRDefault="00C4595C" w:rsidP="00C4595C">
      <w:pPr>
        <w:pStyle w:val="CAMETitel2"/>
        <w:tabs>
          <w:tab w:val="clear" w:pos="720"/>
          <w:tab w:val="left" w:pos="0"/>
        </w:tabs>
      </w:pPr>
      <w:bookmarkStart w:id="188" w:name="_Toc57274034"/>
      <w:r w:rsidRPr="0088604B">
        <w:t>C.6</w:t>
      </w:r>
      <w:r w:rsidRPr="0088604B">
        <w:tab/>
        <w:t xml:space="preserve">Prevention of </w:t>
      </w:r>
      <w:r w:rsidR="0072624D" w:rsidRPr="0088604B">
        <w:t>m</w:t>
      </w:r>
      <w:r w:rsidRPr="0088604B">
        <w:t xml:space="preserve">aintenance </w:t>
      </w:r>
      <w:r w:rsidR="0072624D" w:rsidRPr="0088604B">
        <w:t>e</w:t>
      </w:r>
      <w:r w:rsidRPr="0088604B">
        <w:t>rrors</w:t>
      </w:r>
      <w:bookmarkEnd w:id="188"/>
    </w:p>
    <w:tbl>
      <w:tblPr>
        <w:tblStyle w:val="Tabellenraster"/>
        <w:tblW w:w="0" w:type="auto"/>
        <w:tblInd w:w="720" w:type="dxa"/>
        <w:tblLook w:val="04A0" w:firstRow="1" w:lastRow="0" w:firstColumn="1" w:lastColumn="0" w:noHBand="0" w:noVBand="1"/>
      </w:tblPr>
      <w:tblGrid>
        <w:gridCol w:w="2196"/>
        <w:gridCol w:w="2175"/>
        <w:gridCol w:w="2091"/>
      </w:tblGrid>
      <w:tr w:rsidR="00A42E59" w:rsidRPr="0088604B" w14:paraId="536520E5" w14:textId="77777777" w:rsidTr="00AD7BED">
        <w:tc>
          <w:tcPr>
            <w:tcW w:w="2196" w:type="dxa"/>
          </w:tcPr>
          <w:p w14:paraId="7932AE6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75" w:type="dxa"/>
          </w:tcPr>
          <w:p w14:paraId="2859CB03"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091" w:type="dxa"/>
          </w:tcPr>
          <w:p w14:paraId="17CDF60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C5D9888" w14:textId="77777777" w:rsidTr="00AD7BED">
        <w:tc>
          <w:tcPr>
            <w:tcW w:w="2196" w:type="dxa"/>
          </w:tcPr>
          <w:p w14:paraId="2BA32642" w14:textId="74DBBBDE"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CAO.A.060(g)/(i)</w:t>
            </w:r>
          </w:p>
        </w:tc>
        <w:tc>
          <w:tcPr>
            <w:tcW w:w="2175" w:type="dxa"/>
          </w:tcPr>
          <w:p w14:paraId="2CFF77AA" w14:textId="45D7A568"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-AMC1 CAO.A.060(g)</w:t>
            </w:r>
          </w:p>
        </w:tc>
        <w:tc>
          <w:tcPr>
            <w:tcW w:w="2091" w:type="dxa"/>
          </w:tcPr>
          <w:p w14:paraId="5F9E70E3"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575D5419" w14:textId="77777777" w:rsidR="003A10B3" w:rsidRPr="0088604B" w:rsidRDefault="003A10B3" w:rsidP="00AD7BED">
      <w:pPr>
        <w:pStyle w:val="CAMEText"/>
        <w:rPr>
          <w:b/>
        </w:rPr>
      </w:pPr>
    </w:p>
    <w:p w14:paraId="601426E7" w14:textId="0B4A2445" w:rsidR="00AD7BED" w:rsidRPr="0088604B" w:rsidRDefault="003656E1" w:rsidP="00261612">
      <w:pPr>
        <w:pStyle w:val="CAMETitel3"/>
      </w:pPr>
      <w:bookmarkStart w:id="189" w:name="_Toc57274035"/>
      <w:r w:rsidRPr="0088604B">
        <w:t>C.6.1</w:t>
      </w:r>
      <w:r w:rsidRPr="0088604B">
        <w:tab/>
      </w:r>
      <w:r w:rsidR="00AD7BED" w:rsidRPr="0088604B">
        <w:t xml:space="preserve">General </w:t>
      </w:r>
      <w:r w:rsidR="007C640F" w:rsidRPr="0088604B">
        <w:t>review</w:t>
      </w:r>
      <w:r w:rsidR="00AD7BED" w:rsidRPr="0088604B">
        <w:t xml:space="preserve"> at the end of the work</w:t>
      </w:r>
      <w:bookmarkEnd w:id="189"/>
    </w:p>
    <w:p w14:paraId="2D7F1816" w14:textId="77777777" w:rsidR="00D412FB" w:rsidRPr="0088604B" w:rsidRDefault="00D412FB" w:rsidP="00D412FB">
      <w:pPr>
        <w:pStyle w:val="CAMEText"/>
      </w:pPr>
    </w:p>
    <w:p w14:paraId="7285240C" w14:textId="04C6F791" w:rsidR="00AD7BED" w:rsidRPr="0088604B" w:rsidRDefault="00AD7BED" w:rsidP="00AD7BED">
      <w:pPr>
        <w:pStyle w:val="CAMEText"/>
      </w:pPr>
      <w:r w:rsidRPr="0088604B">
        <w:t>To minimize the risk of errors and to avoid omissions, after each execution of</w:t>
      </w:r>
    </w:p>
    <w:p w14:paraId="78C4C5BC" w14:textId="77777777" w:rsidR="00AD7BED" w:rsidRPr="0088604B" w:rsidRDefault="00AD7BED" w:rsidP="00AD7BED">
      <w:pPr>
        <w:pStyle w:val="CAMEText"/>
      </w:pPr>
      <w:r w:rsidRPr="0088604B">
        <w:t>maintenance, the organisation shall ensure that :</w:t>
      </w:r>
    </w:p>
    <w:p w14:paraId="2FE2B45C" w14:textId="77777777" w:rsidR="00AD7BED" w:rsidRPr="0088604B" w:rsidRDefault="00AD7BED" w:rsidP="004C05AB">
      <w:pPr>
        <w:pStyle w:val="CAMEText"/>
        <w:numPr>
          <w:ilvl w:val="0"/>
          <w:numId w:val="73"/>
        </w:numPr>
      </w:pPr>
      <w:r w:rsidRPr="0088604B">
        <w:t>each maintenance task is approved only after its completion;</w:t>
      </w:r>
    </w:p>
    <w:p w14:paraId="272DF907" w14:textId="77777777" w:rsidR="00AD7BED" w:rsidRPr="0088604B" w:rsidRDefault="00AD7BED" w:rsidP="004C05AB">
      <w:pPr>
        <w:pStyle w:val="CAMEText"/>
        <w:numPr>
          <w:ilvl w:val="0"/>
          <w:numId w:val="73"/>
        </w:numPr>
      </w:pPr>
      <w:r w:rsidRPr="0088604B">
        <w:t>the grouping of tasks for signature clearly defines the critical tasks identified; and</w:t>
      </w:r>
    </w:p>
    <w:p w14:paraId="29B73F96" w14:textId="1E901244" w:rsidR="00AD7BED" w:rsidRPr="0088604B" w:rsidRDefault="00AD7BED" w:rsidP="004C05AB">
      <w:pPr>
        <w:pStyle w:val="CAMEText"/>
        <w:numPr>
          <w:ilvl w:val="0"/>
          <w:numId w:val="73"/>
        </w:numPr>
      </w:pPr>
      <w:r w:rsidRPr="0088604B">
        <w:t>all work performed by personnel under supervision (i.e. temporary staff, trainees) is verified and signed by an authori</w:t>
      </w:r>
      <w:r w:rsidR="00040439" w:rsidRPr="0088604B">
        <w:t>s</w:t>
      </w:r>
      <w:r w:rsidRPr="0088604B">
        <w:t>ed person.</w:t>
      </w:r>
    </w:p>
    <w:p w14:paraId="760F2040" w14:textId="6FA756B7" w:rsidR="00AD7BED" w:rsidRPr="0088604B" w:rsidRDefault="00AD7BED" w:rsidP="00AD7BED">
      <w:pPr>
        <w:pStyle w:val="CAMEText"/>
      </w:pPr>
      <w:r w:rsidRPr="0088604B">
        <w:t>When all planned work has been completed, a general check is made to ensure that no tools, equipment or other foreign parts and materials remain in the aircraft or component and that all removed access hatches have been reinstalled.</w:t>
      </w:r>
    </w:p>
    <w:p w14:paraId="01B6ADC2" w14:textId="77777777" w:rsidR="00AD7BED" w:rsidRPr="0088604B" w:rsidRDefault="00AD7BED" w:rsidP="00AD7BED">
      <w:pPr>
        <w:pStyle w:val="CAMEText"/>
      </w:pPr>
    </w:p>
    <w:p w14:paraId="064E2D34" w14:textId="66FCD0A8" w:rsidR="00C4595C" w:rsidRPr="0088604B" w:rsidRDefault="003656E1" w:rsidP="00AD7BED">
      <w:pPr>
        <w:pStyle w:val="CAMEText"/>
        <w:rPr>
          <w:b/>
        </w:rPr>
      </w:pPr>
      <w:r w:rsidRPr="0088604B">
        <w:rPr>
          <w:b/>
        </w:rPr>
        <w:t>C.6.1.1</w:t>
      </w:r>
      <w:r w:rsidR="00314BA7" w:rsidRPr="0088604B">
        <w:rPr>
          <w:b/>
        </w:rPr>
        <w:tab/>
      </w:r>
      <w:r w:rsidRPr="0088604B">
        <w:rPr>
          <w:b/>
        </w:rPr>
        <w:tab/>
      </w:r>
      <w:r w:rsidR="00AD7BED" w:rsidRPr="0088604B">
        <w:rPr>
          <w:b/>
        </w:rPr>
        <w:t>Error detection</w:t>
      </w:r>
    </w:p>
    <w:p w14:paraId="0BDDAFE6" w14:textId="77777777" w:rsidR="00D412FB" w:rsidRPr="0088604B" w:rsidRDefault="00D412FB" w:rsidP="00AD7BED">
      <w:pPr>
        <w:pStyle w:val="CAMEText"/>
        <w:rPr>
          <w:b/>
          <w:highlight w:val="yellow"/>
        </w:rPr>
      </w:pPr>
    </w:p>
    <w:p w14:paraId="5EF15327" w14:textId="4061F527" w:rsidR="00AD7BED" w:rsidRPr="0088604B" w:rsidRDefault="00AD7BED" w:rsidP="003A10B3">
      <w:pPr>
        <w:pStyle w:val="CAMEText"/>
        <w:shd w:val="clear" w:color="auto" w:fill="D9D9D9" w:themeFill="background1" w:themeFillShade="D9"/>
      </w:pPr>
      <w:r w:rsidRPr="0088604B">
        <w:rPr>
          <w:highlight w:val="lightGray"/>
        </w:rPr>
        <w:t>The organisation shall define in this paragraph a procedure for :</w:t>
      </w:r>
    </w:p>
    <w:p w14:paraId="6B0FEC1D" w14:textId="77777777" w:rsidR="00AD7BED" w:rsidRPr="0088604B" w:rsidRDefault="00AD7BED" w:rsidP="004C05AB">
      <w:pPr>
        <w:pStyle w:val="CAMEText"/>
        <w:numPr>
          <w:ilvl w:val="0"/>
          <w:numId w:val="74"/>
        </w:numPr>
      </w:pPr>
      <w:r w:rsidRPr="0088604B">
        <w:t>Ensure the identification of critical tasks through, inter alia, the examination of maintenance tasks having an impact on flight safety (e.g. installation, adjustment and adjustment of control surfaces or installation of engines, propellers and rotors, etc.).</w:t>
      </w:r>
    </w:p>
    <w:p w14:paraId="5CE1F26B" w14:textId="1067B3EC" w:rsidR="00AD7BED" w:rsidRPr="0088604B" w:rsidRDefault="00AD7BED" w:rsidP="00AD7BED">
      <w:pPr>
        <w:pStyle w:val="CAMEText"/>
      </w:pPr>
      <w:r w:rsidRPr="0088604B">
        <w:rPr>
          <w:u w:val="single"/>
        </w:rPr>
        <w:t>Note:</w:t>
      </w:r>
      <w:r w:rsidRPr="0088604B">
        <w:t xml:space="preserve"> This procedure should specify the sources used for the identification of critical tasks (e.g. information issued by TCHs, accident or event reports, audit results, etc.).</w:t>
      </w:r>
    </w:p>
    <w:p w14:paraId="756E1EA7" w14:textId="77777777" w:rsidR="00AD7BED" w:rsidRPr="0088604B" w:rsidRDefault="00AD7BED" w:rsidP="00AD7BED">
      <w:pPr>
        <w:pStyle w:val="CAMEText"/>
      </w:pPr>
    </w:p>
    <w:p w14:paraId="631DE3A3" w14:textId="1A1F2E26" w:rsidR="00AD7BED" w:rsidRPr="0088604B" w:rsidRDefault="00AD7BED" w:rsidP="004C05AB">
      <w:pPr>
        <w:pStyle w:val="CAMEText"/>
        <w:numPr>
          <w:ilvl w:val="0"/>
          <w:numId w:val="74"/>
        </w:numPr>
      </w:pPr>
      <w:r w:rsidRPr="0088604B">
        <w:t xml:space="preserve">Identify and describe the error detection methods implemented by the </w:t>
      </w:r>
      <w:r w:rsidR="00860DA1" w:rsidRPr="0088604B">
        <w:t>organisation</w:t>
      </w:r>
      <w:r w:rsidRPr="0088604B">
        <w:t>.</w:t>
      </w:r>
    </w:p>
    <w:p w14:paraId="0CB2CC38" w14:textId="4EFBBA84" w:rsidR="00AD7BED" w:rsidRPr="0088604B" w:rsidRDefault="00AD7BED" w:rsidP="004C05AB">
      <w:pPr>
        <w:pStyle w:val="CAMEText"/>
        <w:numPr>
          <w:ilvl w:val="0"/>
          <w:numId w:val="74"/>
        </w:numPr>
      </w:pPr>
      <w:r w:rsidRPr="0088604B">
        <w:t>Ensure that an error detection method is implemented after completion of any critical maintenance task, for example by instituting independent inspections or re-inspection.</w:t>
      </w:r>
    </w:p>
    <w:p w14:paraId="2A2F27A8" w14:textId="524D50B3" w:rsidR="003A10B3" w:rsidRPr="0088604B" w:rsidRDefault="003A10B3" w:rsidP="004C05AB">
      <w:pPr>
        <w:pStyle w:val="CAMEText"/>
        <w:numPr>
          <w:ilvl w:val="0"/>
          <w:numId w:val="74"/>
        </w:numPr>
      </w:pPr>
      <w:r w:rsidRPr="0088604B">
        <w:t>Ensure that the risk of multiple errors during maintenance work and the risk of repeated errors in identical maintenance tasks are minimized</w:t>
      </w:r>
    </w:p>
    <w:p w14:paraId="37BD8C2B" w14:textId="3FBC69FD" w:rsidR="00F85330" w:rsidRPr="0088604B" w:rsidRDefault="00F85330">
      <w:pPr>
        <w:overflowPunct/>
        <w:autoSpaceDE/>
        <w:autoSpaceDN/>
        <w:adjustRightInd/>
        <w:jc w:val="left"/>
        <w:textAlignment w:val="auto"/>
        <w:rPr>
          <w:rFonts w:ascii="Arial" w:hAnsi="Arial" w:cs="Arial"/>
          <w:b/>
          <w:spacing w:val="-2"/>
          <w:sz w:val="24"/>
          <w:szCs w:val="24"/>
        </w:rPr>
      </w:pPr>
      <w:r w:rsidRPr="0088604B">
        <w:br w:type="page"/>
      </w:r>
    </w:p>
    <w:p w14:paraId="3DA424D5" w14:textId="3C52762E" w:rsidR="00C4595C" w:rsidRPr="0088604B" w:rsidRDefault="00C4595C" w:rsidP="00C4595C">
      <w:pPr>
        <w:pStyle w:val="CAMETitel2"/>
        <w:tabs>
          <w:tab w:val="clear" w:pos="720"/>
          <w:tab w:val="left" w:pos="0"/>
        </w:tabs>
        <w:rPr>
          <w:highlight w:val="yellow"/>
        </w:rPr>
      </w:pPr>
      <w:bookmarkStart w:id="190" w:name="_Toc57274036"/>
      <w:r w:rsidRPr="0088604B">
        <w:lastRenderedPageBreak/>
        <w:t>C.7</w:t>
      </w:r>
      <w:r w:rsidRPr="0088604B">
        <w:tab/>
        <w:t xml:space="preserve">Critical </w:t>
      </w:r>
      <w:r w:rsidR="0072624D" w:rsidRPr="0088604B">
        <w:t>m</w:t>
      </w:r>
      <w:r w:rsidRPr="0088604B">
        <w:t xml:space="preserve">aintenance </w:t>
      </w:r>
      <w:r w:rsidR="0072624D" w:rsidRPr="0088604B">
        <w:t>t</w:t>
      </w:r>
      <w:r w:rsidRPr="0088604B">
        <w:t xml:space="preserve">asks and </w:t>
      </w:r>
      <w:r w:rsidR="0072624D" w:rsidRPr="0088604B">
        <w:t>e</w:t>
      </w:r>
      <w:r w:rsidRPr="0088604B">
        <w:t xml:space="preserve">rror </w:t>
      </w:r>
      <w:r w:rsidR="0072624D" w:rsidRPr="0088604B">
        <w:t>c</w:t>
      </w:r>
      <w:r w:rsidRPr="0088604B">
        <w:t>aptur</w:t>
      </w:r>
      <w:r w:rsidR="0072624D" w:rsidRPr="0088604B">
        <w:t>ing</w:t>
      </w:r>
      <w:r w:rsidRPr="0088604B">
        <w:t xml:space="preserve"> </w:t>
      </w:r>
      <w:r w:rsidR="0072624D" w:rsidRPr="0088604B">
        <w:t>m</w:t>
      </w:r>
      <w:r w:rsidRPr="0088604B">
        <w:t>ethod</w:t>
      </w:r>
      <w:bookmarkEnd w:id="190"/>
    </w:p>
    <w:tbl>
      <w:tblPr>
        <w:tblStyle w:val="Tabellenraster"/>
        <w:tblW w:w="0" w:type="auto"/>
        <w:tblInd w:w="720" w:type="dxa"/>
        <w:tblLook w:val="04A0" w:firstRow="1" w:lastRow="0" w:firstColumn="1" w:lastColumn="0" w:noHBand="0" w:noVBand="1"/>
      </w:tblPr>
      <w:tblGrid>
        <w:gridCol w:w="2180"/>
        <w:gridCol w:w="2180"/>
        <w:gridCol w:w="2098"/>
      </w:tblGrid>
      <w:tr w:rsidR="00A42E59" w:rsidRPr="0088604B" w14:paraId="63BA79FE" w14:textId="77777777" w:rsidTr="00A42E59">
        <w:tc>
          <w:tcPr>
            <w:tcW w:w="2180" w:type="dxa"/>
          </w:tcPr>
          <w:p w14:paraId="542E512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80" w:type="dxa"/>
          </w:tcPr>
          <w:p w14:paraId="0FEC606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098" w:type="dxa"/>
          </w:tcPr>
          <w:p w14:paraId="7A3BD07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E96B72D" w14:textId="77777777" w:rsidTr="00A42E59">
        <w:tc>
          <w:tcPr>
            <w:tcW w:w="2180" w:type="dxa"/>
          </w:tcPr>
          <w:p w14:paraId="4C579E34" w14:textId="308EB5D9"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CAO.A.060(h)</w:t>
            </w:r>
          </w:p>
        </w:tc>
        <w:tc>
          <w:tcPr>
            <w:tcW w:w="2180" w:type="dxa"/>
          </w:tcPr>
          <w:p w14:paraId="11B8E3BA" w14:textId="77777777"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-AMC1 CAO.A.060(h)</w:t>
            </w:r>
          </w:p>
          <w:p w14:paraId="585D1EF6" w14:textId="3AA89E73"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AMC2 CAO.A.060(h)</w:t>
            </w:r>
          </w:p>
        </w:tc>
        <w:tc>
          <w:tcPr>
            <w:tcW w:w="2098" w:type="dxa"/>
          </w:tcPr>
          <w:p w14:paraId="077996B1"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712C99CD" w14:textId="4E246B7A" w:rsidR="00C4595C" w:rsidRPr="0088604B" w:rsidRDefault="00C4595C" w:rsidP="00537AFA">
      <w:pPr>
        <w:pStyle w:val="CAMEText"/>
        <w:rPr>
          <w:highlight w:val="yellow"/>
        </w:rPr>
      </w:pPr>
    </w:p>
    <w:p w14:paraId="19C79C56" w14:textId="7F94EC9C" w:rsidR="00AD7BED" w:rsidRPr="0088604B" w:rsidRDefault="0044234A" w:rsidP="00B21FCE">
      <w:pPr>
        <w:pStyle w:val="CAMETitel3"/>
      </w:pPr>
      <w:bookmarkStart w:id="191" w:name="_Toc57274037"/>
      <w:r w:rsidRPr="0088604B">
        <w:t>C.7.1</w:t>
      </w:r>
      <w:r w:rsidRPr="0088604B">
        <w:tab/>
      </w:r>
      <w:r w:rsidR="00AD7BED" w:rsidRPr="0088604B">
        <w:t>Critical maintenance tasks and independent monitoring</w:t>
      </w:r>
      <w:bookmarkEnd w:id="191"/>
    </w:p>
    <w:p w14:paraId="0F4609FF" w14:textId="77777777" w:rsidR="00D412FB" w:rsidRPr="0088604B" w:rsidRDefault="00D412FB" w:rsidP="00D412FB">
      <w:pPr>
        <w:pStyle w:val="CAMEText"/>
      </w:pPr>
    </w:p>
    <w:p w14:paraId="0F007C12" w14:textId="58A2D22F" w:rsidR="00AD7BED" w:rsidRPr="0088604B" w:rsidRDefault="00AD7BED" w:rsidP="00AD7BED">
      <w:pPr>
        <w:pStyle w:val="CAMEText"/>
      </w:pPr>
      <w:r w:rsidRPr="0088604B">
        <w:t>It is the responsibility of the person issuing the CRS to assess the criticality of the maintenance tasks performed in order to determine the need for an independent review, it must also take into account, for this assessment, his knowledge of in-service experience and the experience of the person who performed the tasks concerned such as :</w:t>
      </w:r>
    </w:p>
    <w:p w14:paraId="20A46594" w14:textId="2E61A0CB" w:rsidR="00AD7BED" w:rsidRPr="0088604B" w:rsidRDefault="00AD7BED" w:rsidP="006F5192">
      <w:pPr>
        <w:pStyle w:val="CAMEText"/>
        <w:numPr>
          <w:ilvl w:val="2"/>
          <w:numId w:val="11"/>
        </w:numPr>
        <w:ind w:left="1134"/>
      </w:pPr>
      <w:r w:rsidRPr="0088604B">
        <w:t>tasks which may affect the control of the aeroplane, the trajectory and altitude, such as the installation and adjustment of flight controls ;</w:t>
      </w:r>
    </w:p>
    <w:p w14:paraId="5DD9AA97" w14:textId="4C34F597" w:rsidR="00AD7BED" w:rsidRPr="0088604B" w:rsidRDefault="00AD7BED" w:rsidP="006F5192">
      <w:pPr>
        <w:pStyle w:val="CAMEText"/>
        <w:numPr>
          <w:ilvl w:val="2"/>
          <w:numId w:val="11"/>
        </w:numPr>
        <w:ind w:left="1134"/>
      </w:pPr>
      <w:r w:rsidRPr="0088604B">
        <w:t>Work on a stability control system (autopilot, fuel transfer)</w:t>
      </w:r>
    </w:p>
    <w:p w14:paraId="02725C2B" w14:textId="26BE7088" w:rsidR="00AD7BED" w:rsidRPr="0088604B" w:rsidRDefault="00AD7BED" w:rsidP="006F5192">
      <w:pPr>
        <w:pStyle w:val="CAMEText"/>
        <w:numPr>
          <w:ilvl w:val="2"/>
          <w:numId w:val="11"/>
        </w:numPr>
        <w:ind w:left="1134"/>
      </w:pPr>
      <w:r w:rsidRPr="0088604B">
        <w:t>tasks which may affect the power of the aircraft, including powerplant, propeller, rotors.</w:t>
      </w:r>
    </w:p>
    <w:p w14:paraId="208FD993" w14:textId="72EFE09A" w:rsidR="00C4595C" w:rsidRPr="0088604B" w:rsidRDefault="00AD7BED" w:rsidP="006F5192">
      <w:pPr>
        <w:pStyle w:val="CAMEText"/>
        <w:numPr>
          <w:ilvl w:val="2"/>
          <w:numId w:val="11"/>
        </w:numPr>
        <w:ind w:left="1134"/>
      </w:pPr>
      <w:r w:rsidRPr="0088604B">
        <w:t>general overhaul, calibration or installation of engine, propeller, transmission and reduction gear.</w:t>
      </w:r>
    </w:p>
    <w:p w14:paraId="712285C3" w14:textId="77777777" w:rsidR="000B6D48" w:rsidRPr="0088604B" w:rsidRDefault="000B6D48" w:rsidP="00AD7BED">
      <w:pPr>
        <w:pStyle w:val="CAMEText"/>
        <w:rPr>
          <w:highlight w:val="yellow"/>
        </w:rPr>
      </w:pPr>
    </w:p>
    <w:p w14:paraId="419F1A8B" w14:textId="77777777" w:rsidR="00B01087" w:rsidRPr="0088604B" w:rsidRDefault="00AD7BED" w:rsidP="00B01087">
      <w:pPr>
        <w:pStyle w:val="CAMEText"/>
        <w:shd w:val="clear" w:color="auto" w:fill="D9D9D9" w:themeFill="background1" w:themeFillShade="D9"/>
        <w:rPr>
          <w:highlight w:val="lightGray"/>
        </w:rPr>
      </w:pPr>
      <w:r w:rsidRPr="0088604B">
        <w:rPr>
          <w:highlight w:val="lightGray"/>
        </w:rPr>
        <w:t>The independent control allows to make sure, for example, that an assembly is correct, in the right direction, and secure (braking, pins, interlocks...)</w:t>
      </w:r>
    </w:p>
    <w:p w14:paraId="6E7FE815" w14:textId="77777777" w:rsidR="00B01087" w:rsidRPr="0088604B" w:rsidRDefault="00AD7BED" w:rsidP="00B01087">
      <w:pPr>
        <w:pStyle w:val="CAMEText"/>
        <w:shd w:val="clear" w:color="auto" w:fill="D9D9D9" w:themeFill="background1" w:themeFillShade="D9"/>
        <w:rPr>
          <w:highlight w:val="lightGray"/>
        </w:rPr>
      </w:pPr>
      <w:r w:rsidRPr="0088604B">
        <w:rPr>
          <w:highlight w:val="lightGray"/>
        </w:rPr>
        <w:t>After a maintenance by authorized personnel on aircraft control systems, the independent qualified personnel must take into account the following points :</w:t>
      </w:r>
    </w:p>
    <w:p w14:paraId="10D5E622" w14:textId="1E7C91F0"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All parts that have been disconnected from a system are inspected for correct assembly, locking and position;</w:t>
      </w:r>
    </w:p>
    <w:p w14:paraId="5AD0343F" w14:textId="65CE8729"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the whole system is inspected for free and complete travel</w:t>
      </w:r>
    </w:p>
    <w:p w14:paraId="1D7CBE75" w14:textId="3F240D68"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the cables must be correctly tensioned with sufficient play at the secondary stops ;</w:t>
      </w:r>
    </w:p>
    <w:p w14:paraId="53FE6A9D" w14:textId="65231CA1"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the entire control system is observed to ensure that it is operating in the correct direction; 5</w:t>
      </w:r>
      <w:r w:rsidR="00B01087" w:rsidRPr="0088604B">
        <w:rPr>
          <w:highlight w:val="lightGray"/>
        </w:rPr>
        <w:t>)</w:t>
      </w:r>
      <w:r w:rsidRPr="0088604B">
        <w:rPr>
          <w:highlight w:val="lightGray"/>
        </w:rPr>
        <w:t xml:space="preserve"> if different control systems are interconnected, the travel of all control systems is checked; and </w:t>
      </w:r>
    </w:p>
    <w:p w14:paraId="6BB7B89E" w14:textId="0F0E4221" w:rsidR="005F127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if the critical task involves software, the version of the software and its compatibility with the aircraft is checked.</w:t>
      </w:r>
    </w:p>
    <w:p w14:paraId="526CFE8D" w14:textId="4582ED8A" w:rsidR="00AD7BED" w:rsidRPr="0088604B" w:rsidRDefault="00AD7BED" w:rsidP="00537AFA">
      <w:pPr>
        <w:pStyle w:val="CAMEText"/>
        <w:rPr>
          <w:highlight w:val="lightGray"/>
        </w:rPr>
      </w:pPr>
    </w:p>
    <w:p w14:paraId="7D528D7B" w14:textId="77777777" w:rsidR="00AD7BED" w:rsidRPr="0088604B" w:rsidRDefault="00AD7BED" w:rsidP="00AD7BED">
      <w:pPr>
        <w:pStyle w:val="CAMEText"/>
      </w:pPr>
      <w:r w:rsidRPr="0088604B">
        <w:t>Critical tasks can be identified in different data sources, such as :</w:t>
      </w:r>
    </w:p>
    <w:p w14:paraId="630A9AEC" w14:textId="659746BF" w:rsidR="00AD7BED" w:rsidRPr="0088604B" w:rsidRDefault="00AD7BED" w:rsidP="004C05AB">
      <w:pPr>
        <w:pStyle w:val="CAMEText"/>
        <w:numPr>
          <w:ilvl w:val="1"/>
          <w:numId w:val="159"/>
        </w:numPr>
      </w:pPr>
      <w:r w:rsidRPr="0088604B">
        <w:t>TCH information;</w:t>
      </w:r>
    </w:p>
    <w:p w14:paraId="28E637A9" w14:textId="7781FE9A" w:rsidR="00AD7BED" w:rsidRPr="0088604B" w:rsidRDefault="00AD7BED" w:rsidP="004C05AB">
      <w:pPr>
        <w:pStyle w:val="CAMEText"/>
        <w:numPr>
          <w:ilvl w:val="1"/>
          <w:numId w:val="159"/>
        </w:numPr>
      </w:pPr>
      <w:r w:rsidRPr="0088604B">
        <w:t>accident report;</w:t>
      </w:r>
    </w:p>
    <w:p w14:paraId="22F225C3" w14:textId="51114564" w:rsidR="00AD7BED" w:rsidRPr="0088604B" w:rsidRDefault="00AD7BED" w:rsidP="004C05AB">
      <w:pPr>
        <w:pStyle w:val="CAMEText"/>
        <w:numPr>
          <w:ilvl w:val="1"/>
          <w:numId w:val="159"/>
        </w:numPr>
      </w:pPr>
      <w:r w:rsidRPr="0088604B">
        <w:t>incident investigation and follow-up;</w:t>
      </w:r>
    </w:p>
    <w:p w14:paraId="3E9F7BBD" w14:textId="1E9FF974" w:rsidR="00AD7BED" w:rsidRPr="0088604B" w:rsidRDefault="00AD7BED" w:rsidP="004C05AB">
      <w:pPr>
        <w:pStyle w:val="CAMEText"/>
        <w:numPr>
          <w:ilvl w:val="1"/>
          <w:numId w:val="159"/>
        </w:numPr>
      </w:pPr>
      <w:r w:rsidRPr="0088604B">
        <w:t>event reports;</w:t>
      </w:r>
    </w:p>
    <w:p w14:paraId="075AC998" w14:textId="7A318EBC" w:rsidR="00AD7BED" w:rsidRPr="0088604B" w:rsidRDefault="00AD7BED" w:rsidP="004C05AB">
      <w:pPr>
        <w:pStyle w:val="CAMEText"/>
        <w:numPr>
          <w:ilvl w:val="1"/>
          <w:numId w:val="159"/>
        </w:numPr>
      </w:pPr>
      <w:r w:rsidRPr="0088604B">
        <w:t>flight data analysis;</w:t>
      </w:r>
    </w:p>
    <w:p w14:paraId="40F48E15" w14:textId="5A3DB9F5" w:rsidR="00AD7BED" w:rsidRPr="0088604B" w:rsidRDefault="00AD7BED" w:rsidP="004C05AB">
      <w:pPr>
        <w:pStyle w:val="CAMEText"/>
        <w:numPr>
          <w:ilvl w:val="1"/>
          <w:numId w:val="159"/>
        </w:numPr>
      </w:pPr>
      <w:r w:rsidRPr="0088604B">
        <w:t>audit results;</w:t>
      </w:r>
    </w:p>
    <w:p w14:paraId="00FB8882" w14:textId="0D13C8FE" w:rsidR="00AD7BED" w:rsidRPr="0088604B" w:rsidRDefault="00AD7BED" w:rsidP="004C05AB">
      <w:pPr>
        <w:pStyle w:val="CAMEText"/>
        <w:numPr>
          <w:ilvl w:val="1"/>
          <w:numId w:val="159"/>
        </w:numPr>
      </w:pPr>
      <w:r w:rsidRPr="0088604B">
        <w:t>operations monitoring program;</w:t>
      </w:r>
    </w:p>
    <w:p w14:paraId="4CB0A4A3" w14:textId="4B127BB5" w:rsidR="00AD7BED" w:rsidRPr="0088604B" w:rsidRDefault="00AD7BED" w:rsidP="004C05AB">
      <w:pPr>
        <w:pStyle w:val="CAMEText"/>
        <w:numPr>
          <w:ilvl w:val="1"/>
          <w:numId w:val="159"/>
        </w:numPr>
      </w:pPr>
      <w:r w:rsidRPr="0088604B">
        <w:t>training feedback;</w:t>
      </w:r>
    </w:p>
    <w:p w14:paraId="2FA8F103" w14:textId="1F20BAE1" w:rsidR="00AD7BED" w:rsidRPr="0088604B" w:rsidRDefault="00AD7BED" w:rsidP="004C05AB">
      <w:pPr>
        <w:pStyle w:val="CAMEText"/>
        <w:numPr>
          <w:ilvl w:val="1"/>
          <w:numId w:val="159"/>
        </w:numPr>
      </w:pPr>
      <w:r w:rsidRPr="0088604B">
        <w:t>information exchange system.</w:t>
      </w:r>
    </w:p>
    <w:p w14:paraId="55A56804" w14:textId="77777777" w:rsidR="000B6D48" w:rsidRPr="0088604B" w:rsidRDefault="000B6D48" w:rsidP="00AD7BED">
      <w:pPr>
        <w:pStyle w:val="CAMEText"/>
      </w:pPr>
    </w:p>
    <w:p w14:paraId="7F32BF53" w14:textId="6BEDBF3E" w:rsidR="00AD7BED" w:rsidRPr="0088604B" w:rsidRDefault="00AD7BED" w:rsidP="00AD7BED">
      <w:pPr>
        <w:pStyle w:val="CAMEText"/>
      </w:pPr>
      <w:r w:rsidRPr="0088604B">
        <w:t>The "independent check" is a method of detecting possible errors, it consists of a check carried out by a "qualified person" other than the "authorised person" who has carried out the task to be checked taking into account that:</w:t>
      </w:r>
    </w:p>
    <w:p w14:paraId="594C55F2" w14:textId="77777777" w:rsidR="00B01087" w:rsidRPr="0088604B" w:rsidRDefault="00B01087" w:rsidP="00AD7BED">
      <w:pPr>
        <w:pStyle w:val="CAMEText"/>
      </w:pPr>
    </w:p>
    <w:p w14:paraId="58E2DF0B" w14:textId="20FAA415" w:rsidR="00AD7BED" w:rsidRPr="0088604B" w:rsidRDefault="00AD7BED" w:rsidP="004C05AB">
      <w:pPr>
        <w:pStyle w:val="CAMEText"/>
        <w:numPr>
          <w:ilvl w:val="0"/>
          <w:numId w:val="160"/>
        </w:numPr>
      </w:pPr>
      <w:r w:rsidRPr="0088604B">
        <w:lastRenderedPageBreak/>
        <w:t>the "authorised person" is the person who performs or supervises the task and takes full responsibility for compliance with the applicable maintenance data.</w:t>
      </w:r>
    </w:p>
    <w:p w14:paraId="129387A2" w14:textId="5D781FE2" w:rsidR="00AD7BED" w:rsidRPr="0088604B" w:rsidRDefault="00AD7BED" w:rsidP="004C05AB">
      <w:pPr>
        <w:pStyle w:val="CAMEText"/>
        <w:numPr>
          <w:ilvl w:val="0"/>
          <w:numId w:val="160"/>
        </w:numPr>
      </w:pPr>
      <w:r w:rsidRPr="0088604B">
        <w:t>The "Independent Qualified Person" performs the control of the task and certifies that the task has been performed correctly and that no errors have been found. The "Independent Qualified Person" does not issue the CRS and is not required to hold the CRS privilege.</w:t>
      </w:r>
    </w:p>
    <w:p w14:paraId="40C71523" w14:textId="646C06A1" w:rsidR="00AD7BED" w:rsidRPr="0088604B" w:rsidRDefault="00AD7BED" w:rsidP="004C05AB">
      <w:pPr>
        <w:pStyle w:val="CAMEText"/>
        <w:numPr>
          <w:ilvl w:val="0"/>
          <w:numId w:val="160"/>
        </w:numPr>
      </w:pPr>
      <w:r w:rsidRPr="0088604B">
        <w:t>The CRS is issued by the "Authorized Person" after satisfactory independent verification.</w:t>
      </w:r>
    </w:p>
    <w:p w14:paraId="4ADFA877" w14:textId="1F472D0D" w:rsidR="00AD7BED" w:rsidRPr="0088604B" w:rsidRDefault="00AD7BED" w:rsidP="004C05AB">
      <w:pPr>
        <w:pStyle w:val="CAMEText"/>
        <w:numPr>
          <w:ilvl w:val="0"/>
          <w:numId w:val="160"/>
        </w:numPr>
      </w:pPr>
      <w:r w:rsidRPr="0088604B">
        <w:t>The identification of each person, the date, and details of the independent review, if any, must be recorded in the work card system prior to the issuance of the CRS.</w:t>
      </w:r>
    </w:p>
    <w:p w14:paraId="4F8ADAE0" w14:textId="4502FDD3" w:rsidR="00AD7BED" w:rsidRPr="0088604B" w:rsidRDefault="00AD7BED" w:rsidP="00AD7BED">
      <w:pPr>
        <w:pStyle w:val="CAMEText"/>
      </w:pPr>
    </w:p>
    <w:p w14:paraId="227E6E77" w14:textId="7FC956C7" w:rsidR="00AD7BED" w:rsidRPr="0088604B" w:rsidRDefault="00AD7BED" w:rsidP="00AD7BED">
      <w:pPr>
        <w:pStyle w:val="CAMEText"/>
      </w:pPr>
      <w:r w:rsidRPr="0088604B">
        <w:t>In unforeseen cases where only one person is available, a re-inspection may be carried out according to the following rules:</w:t>
      </w:r>
    </w:p>
    <w:p w14:paraId="6A130B53" w14:textId="77777777" w:rsidR="00B01087" w:rsidRPr="0088604B" w:rsidRDefault="00B01087" w:rsidP="00AD7BED">
      <w:pPr>
        <w:pStyle w:val="CAMEText"/>
      </w:pPr>
    </w:p>
    <w:p w14:paraId="67609BDA" w14:textId="4456D960" w:rsidR="00AD7BED" w:rsidRPr="0088604B" w:rsidRDefault="00AD7BED" w:rsidP="004C05AB">
      <w:pPr>
        <w:pStyle w:val="CAMEText"/>
        <w:numPr>
          <w:ilvl w:val="0"/>
          <w:numId w:val="161"/>
        </w:numPr>
      </w:pPr>
      <w:r w:rsidRPr="0088604B">
        <w:t>the "authorized person" who performs the maintenance tasks performs a re-inspection of his or her duties as an "independent qualified person", this re-inspection is performed as the independent inspection.</w:t>
      </w:r>
    </w:p>
    <w:p w14:paraId="0047E51F" w14:textId="253A4B94" w:rsidR="00AD7BED" w:rsidRPr="0088604B" w:rsidRDefault="00AD7BED" w:rsidP="004C05AB">
      <w:pPr>
        <w:pStyle w:val="CAMEText"/>
        <w:numPr>
          <w:ilvl w:val="0"/>
          <w:numId w:val="161"/>
        </w:numPr>
      </w:pPr>
      <w:r w:rsidRPr="0088604B">
        <w:t>Re-inspection of critical maintenance tasks shall only be used in unforeseen circumstances where only one person is available to perform the maintenance tasks and the independent inspection. The fact that no "independent qualified person" has been appointed in the organisation is not considered as an unforeseen situation.</w:t>
      </w:r>
    </w:p>
    <w:p w14:paraId="612D9174" w14:textId="48722E1A" w:rsidR="00AD7BED" w:rsidRPr="0088604B" w:rsidRDefault="00AD7BED" w:rsidP="004C05AB">
      <w:pPr>
        <w:pStyle w:val="CAMEText"/>
        <w:numPr>
          <w:ilvl w:val="0"/>
          <w:numId w:val="161"/>
        </w:numPr>
      </w:pPr>
      <w:r w:rsidRPr="0088604B">
        <w:t>The CRS is issued by the "authorised person" after the re-inspection.</w:t>
      </w:r>
    </w:p>
    <w:p w14:paraId="1ED06B89" w14:textId="5F5F8445" w:rsidR="00AD7BED" w:rsidRPr="0088604B" w:rsidRDefault="00AD7BED" w:rsidP="004C05AB">
      <w:pPr>
        <w:pStyle w:val="CAMEText"/>
        <w:numPr>
          <w:ilvl w:val="0"/>
          <w:numId w:val="161"/>
        </w:numPr>
      </w:pPr>
      <w:r w:rsidRPr="0088604B">
        <w:t>The work card system shall allow for the recording of the identification of the "authorized person" and the date and details of the re-inspection, if applicable, before the CRS is issued.</w:t>
      </w:r>
    </w:p>
    <w:p w14:paraId="04896BF1" w14:textId="1A3EF9F0" w:rsidR="00AD7BED" w:rsidRPr="0088604B" w:rsidRDefault="00AD7BED">
      <w:pPr>
        <w:overflowPunct/>
        <w:autoSpaceDE/>
        <w:autoSpaceDN/>
        <w:adjustRightInd/>
        <w:jc w:val="left"/>
        <w:textAlignment w:val="auto"/>
        <w:rPr>
          <w:rFonts w:ascii="Arial" w:hAnsi="Arial" w:cs="Arial"/>
          <w:spacing w:val="-2"/>
          <w:highlight w:val="lightGray"/>
        </w:rPr>
      </w:pPr>
    </w:p>
    <w:p w14:paraId="312549AE" w14:textId="3295D2BD" w:rsidR="00AD7BED" w:rsidRPr="0088604B" w:rsidRDefault="0044234A" w:rsidP="00261612">
      <w:pPr>
        <w:pStyle w:val="CAMETitel3"/>
      </w:pPr>
      <w:bookmarkStart w:id="192" w:name="_Toc57274038"/>
      <w:r w:rsidRPr="0088604B">
        <w:t>C.7.2</w:t>
      </w:r>
      <w:r w:rsidRPr="0088604B">
        <w:tab/>
      </w:r>
      <w:r w:rsidR="00AD7BED" w:rsidRPr="0088604B">
        <w:t>Independent qualified personnel for critical task control</w:t>
      </w:r>
      <w:bookmarkEnd w:id="192"/>
    </w:p>
    <w:p w14:paraId="79D2B40E" w14:textId="77777777" w:rsidR="0044234A" w:rsidRPr="0088604B" w:rsidRDefault="0044234A" w:rsidP="00AD7BED">
      <w:pPr>
        <w:pStyle w:val="CAMEText"/>
        <w:rPr>
          <w:b/>
        </w:rPr>
      </w:pPr>
    </w:p>
    <w:p w14:paraId="1DC8526A" w14:textId="08CA6194" w:rsidR="00FA77C4" w:rsidRPr="0088604B" w:rsidRDefault="00AD7BED" w:rsidP="00B01087">
      <w:pPr>
        <w:pStyle w:val="CAMEText"/>
        <w:shd w:val="clear" w:color="auto" w:fill="D9D9D9" w:themeFill="background1" w:themeFillShade="D9"/>
        <w:rPr>
          <w:highlight w:val="lightGray"/>
        </w:rPr>
      </w:pPr>
      <w:r w:rsidRPr="0088604B">
        <w:rPr>
          <w:highlight w:val="lightGray"/>
        </w:rPr>
        <w:t xml:space="preserve">The </w:t>
      </w:r>
      <w:r w:rsidR="00860DA1" w:rsidRPr="0088604B">
        <w:rPr>
          <w:highlight w:val="lightGray"/>
        </w:rPr>
        <w:t>organisation</w:t>
      </w:r>
      <w:r w:rsidRPr="0088604B">
        <w:rPr>
          <w:highlight w:val="lightGray"/>
        </w:rPr>
        <w:t xml:space="preserve"> shall develop in this </w:t>
      </w:r>
      <w:r w:rsidR="000B6D48" w:rsidRPr="0088604B">
        <w:rPr>
          <w:highlight w:val="lightGray"/>
        </w:rPr>
        <w:t>chapter</w:t>
      </w:r>
      <w:r w:rsidRPr="0088604B">
        <w:rPr>
          <w:highlight w:val="lightGray"/>
        </w:rPr>
        <w:t xml:space="preserve"> the qualification procedures for independent personnel. </w:t>
      </w:r>
    </w:p>
    <w:p w14:paraId="3A87D7CE" w14:textId="77777777" w:rsidR="00FA77C4" w:rsidRPr="0088604B" w:rsidRDefault="00AD7BED" w:rsidP="00B01087">
      <w:pPr>
        <w:pStyle w:val="CAMEText"/>
        <w:shd w:val="clear" w:color="auto" w:fill="D9D9D9" w:themeFill="background1" w:themeFillShade="D9"/>
        <w:rPr>
          <w:highlight w:val="lightGray"/>
        </w:rPr>
      </w:pPr>
      <w:r w:rsidRPr="0088604B">
        <w:rPr>
          <w:highlight w:val="lightGray"/>
        </w:rPr>
        <w:t>The assessment and training of such personnel may be demonstrated for example :</w:t>
      </w:r>
    </w:p>
    <w:p w14:paraId="6AAAFA20" w14:textId="620D40AF" w:rsidR="00FA77C4" w:rsidRPr="0088604B" w:rsidRDefault="00AD7BED" w:rsidP="004C05AB">
      <w:pPr>
        <w:pStyle w:val="CAMEText"/>
        <w:numPr>
          <w:ilvl w:val="0"/>
          <w:numId w:val="75"/>
        </w:numPr>
        <w:shd w:val="clear" w:color="auto" w:fill="D9D9D9" w:themeFill="background1" w:themeFillShade="D9"/>
        <w:rPr>
          <w:highlight w:val="lightGray"/>
        </w:rPr>
      </w:pPr>
      <w:r w:rsidRPr="0088604B">
        <w:rPr>
          <w:highlight w:val="lightGray"/>
        </w:rPr>
        <w:t xml:space="preserve">the holding of an </w:t>
      </w:r>
      <w:r w:rsidR="000B6D48" w:rsidRPr="0088604B">
        <w:rPr>
          <w:highlight w:val="lightGray"/>
        </w:rPr>
        <w:t>Part</w:t>
      </w:r>
      <w:r w:rsidRPr="0088604B">
        <w:rPr>
          <w:highlight w:val="lightGray"/>
        </w:rPr>
        <w:t xml:space="preserve"> 66 licence in the same or equivalent sub-category as necessary to perform and release the critical tasks; </w:t>
      </w:r>
    </w:p>
    <w:p w14:paraId="5E280233" w14:textId="3DF313C5" w:rsidR="00FA77C4" w:rsidRPr="0088604B" w:rsidRDefault="00AD7BED" w:rsidP="004C05AB">
      <w:pPr>
        <w:pStyle w:val="CAMEText"/>
        <w:numPr>
          <w:ilvl w:val="0"/>
          <w:numId w:val="75"/>
        </w:numPr>
        <w:shd w:val="clear" w:color="auto" w:fill="D9D9D9" w:themeFill="background1" w:themeFillShade="D9"/>
        <w:rPr>
          <w:highlight w:val="lightGray"/>
        </w:rPr>
      </w:pPr>
      <w:r w:rsidRPr="0088604B">
        <w:rPr>
          <w:highlight w:val="lightGray"/>
        </w:rPr>
        <w:t xml:space="preserve">the holding of an </w:t>
      </w:r>
      <w:r w:rsidR="000B6D48" w:rsidRPr="0088604B">
        <w:rPr>
          <w:highlight w:val="lightGray"/>
        </w:rPr>
        <w:t>Part</w:t>
      </w:r>
      <w:r w:rsidRPr="0088604B">
        <w:rPr>
          <w:highlight w:val="lightGray"/>
        </w:rPr>
        <w:t xml:space="preserve"> 66 licence in the same category and specific training in the task to be controlled; or</w:t>
      </w:r>
    </w:p>
    <w:p w14:paraId="735A52D2" w14:textId="4F9B4485" w:rsidR="00FA77C4" w:rsidRPr="0088604B" w:rsidRDefault="00AD7BED" w:rsidP="004C05AB">
      <w:pPr>
        <w:pStyle w:val="CAMEText"/>
        <w:numPr>
          <w:ilvl w:val="0"/>
          <w:numId w:val="75"/>
        </w:numPr>
        <w:shd w:val="clear" w:color="auto" w:fill="D9D9D9" w:themeFill="background1" w:themeFillShade="D9"/>
        <w:rPr>
          <w:highlight w:val="lightGray"/>
        </w:rPr>
      </w:pPr>
      <w:r w:rsidRPr="0088604B">
        <w:rPr>
          <w:highlight w:val="lightGray"/>
        </w:rPr>
        <w:t>appropriate training and relevant experience gained in the specific task to be controlled</w:t>
      </w:r>
    </w:p>
    <w:p w14:paraId="24B3FE23" w14:textId="77777777" w:rsidR="00FA77C4" w:rsidRPr="0088604B" w:rsidRDefault="00FA77C4" w:rsidP="00316CF2">
      <w:pPr>
        <w:pStyle w:val="CAMEText"/>
        <w:ind w:left="1440"/>
        <w:rPr>
          <w:highlight w:val="lightGray"/>
        </w:rPr>
      </w:pPr>
    </w:p>
    <w:p w14:paraId="13BECFEA" w14:textId="794C0F6A" w:rsidR="00C4595C" w:rsidRPr="0088604B" w:rsidRDefault="00C4595C" w:rsidP="00C4595C">
      <w:pPr>
        <w:pStyle w:val="CAMETitel2"/>
        <w:tabs>
          <w:tab w:val="clear" w:pos="720"/>
          <w:tab w:val="left" w:pos="0"/>
        </w:tabs>
      </w:pPr>
      <w:bookmarkStart w:id="193" w:name="_Toc57274039"/>
      <w:r w:rsidRPr="0088604B">
        <w:t>C.8</w:t>
      </w:r>
      <w:r w:rsidRPr="0088604B">
        <w:tab/>
        <w:t>Fabrication</w:t>
      </w:r>
      <w:bookmarkEnd w:id="193"/>
    </w:p>
    <w:tbl>
      <w:tblPr>
        <w:tblStyle w:val="Tabellenraster"/>
        <w:tblW w:w="0" w:type="auto"/>
        <w:tblInd w:w="720" w:type="dxa"/>
        <w:tblLook w:val="04A0" w:firstRow="1" w:lastRow="0" w:firstColumn="1" w:lastColumn="0" w:noHBand="0" w:noVBand="1"/>
      </w:tblPr>
      <w:tblGrid>
        <w:gridCol w:w="2179"/>
        <w:gridCol w:w="2179"/>
        <w:gridCol w:w="2099"/>
      </w:tblGrid>
      <w:tr w:rsidR="00A42E59" w:rsidRPr="0088604B" w14:paraId="12FC77E9" w14:textId="77777777" w:rsidTr="00A42E59">
        <w:tc>
          <w:tcPr>
            <w:tcW w:w="2179" w:type="dxa"/>
          </w:tcPr>
          <w:p w14:paraId="6FC4A7CF"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79" w:type="dxa"/>
          </w:tcPr>
          <w:p w14:paraId="6666AF6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099" w:type="dxa"/>
          </w:tcPr>
          <w:p w14:paraId="0C64D2E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FAD572E" w14:textId="77777777" w:rsidTr="00A42E59">
        <w:tc>
          <w:tcPr>
            <w:tcW w:w="2179" w:type="dxa"/>
          </w:tcPr>
          <w:p w14:paraId="23F17466" w14:textId="0D40A4CE"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CAO.A.020(c)</w:t>
            </w:r>
          </w:p>
        </w:tc>
        <w:tc>
          <w:tcPr>
            <w:tcW w:w="2179" w:type="dxa"/>
          </w:tcPr>
          <w:p w14:paraId="256FB61C" w14:textId="63682C03"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 CAO.A.020(c)</w:t>
            </w:r>
          </w:p>
        </w:tc>
        <w:tc>
          <w:tcPr>
            <w:tcW w:w="2099" w:type="dxa"/>
          </w:tcPr>
          <w:p w14:paraId="49AA272A"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4DD2DF37" w14:textId="5593E1A1" w:rsidR="00C4595C" w:rsidRPr="0088604B" w:rsidRDefault="00C4595C" w:rsidP="00316CF2">
      <w:pPr>
        <w:pStyle w:val="CAMEText"/>
        <w:rPr>
          <w:highlight w:val="yellow"/>
        </w:rPr>
      </w:pPr>
    </w:p>
    <w:p w14:paraId="10445B79" w14:textId="77777777" w:rsidR="00FA77C4" w:rsidRPr="0088604B" w:rsidRDefault="00FA77C4" w:rsidP="00FA77C4">
      <w:pPr>
        <w:pStyle w:val="CAMEText"/>
      </w:pPr>
      <w:r w:rsidRPr="0088604B">
        <w:t>The organisation is authorised to manufacture basic parts in-house for use in ongoing work at its facilities, in accordance with the procedure described in this paragraph.</w:t>
      </w:r>
    </w:p>
    <w:p w14:paraId="2975F6A4" w14:textId="77777777" w:rsidR="00FA77C4" w:rsidRPr="0088604B" w:rsidRDefault="00FA77C4" w:rsidP="00FA77C4">
      <w:pPr>
        <w:pStyle w:val="CAMEText"/>
      </w:pPr>
      <w:r w:rsidRPr="0088604B">
        <w:t>Such manufacture shall comply with the following rules:</w:t>
      </w:r>
    </w:p>
    <w:p w14:paraId="2D83C892" w14:textId="77777777" w:rsidR="00FA77C4" w:rsidRPr="0088604B" w:rsidRDefault="00FA77C4" w:rsidP="004C05AB">
      <w:pPr>
        <w:pStyle w:val="CAMEText"/>
        <w:numPr>
          <w:ilvl w:val="0"/>
          <w:numId w:val="76"/>
        </w:numPr>
      </w:pPr>
      <w:r w:rsidRPr="0088604B">
        <w:t>Type of simple parts that can be manufactured.</w:t>
      </w:r>
    </w:p>
    <w:p w14:paraId="33B25E75" w14:textId="77777777" w:rsidR="00FA77C4" w:rsidRPr="0088604B" w:rsidRDefault="00FA77C4" w:rsidP="004C05AB">
      <w:pPr>
        <w:pStyle w:val="CAMEText"/>
        <w:numPr>
          <w:ilvl w:val="0"/>
          <w:numId w:val="76"/>
        </w:numPr>
      </w:pPr>
      <w:r w:rsidRPr="0088604B">
        <w:t>Availability of approved manufacturing data (marking, dimensions, materials, special processes, etc.).</w:t>
      </w:r>
    </w:p>
    <w:p w14:paraId="5CDE8B0A" w14:textId="77777777" w:rsidR="00FA77C4" w:rsidRPr="0088604B" w:rsidRDefault="00FA77C4" w:rsidP="004C05AB">
      <w:pPr>
        <w:pStyle w:val="CAMEText"/>
        <w:numPr>
          <w:ilvl w:val="0"/>
          <w:numId w:val="76"/>
        </w:numPr>
      </w:pPr>
      <w:r w:rsidRPr="0088604B">
        <w:t>Prohibition of mass production and external distribution of such manufacture.</w:t>
      </w:r>
    </w:p>
    <w:p w14:paraId="6088E4FC" w14:textId="77777777" w:rsidR="00FA77C4" w:rsidRPr="0088604B" w:rsidRDefault="00FA77C4" w:rsidP="004C05AB">
      <w:pPr>
        <w:pStyle w:val="CAMEText"/>
        <w:numPr>
          <w:ilvl w:val="0"/>
          <w:numId w:val="76"/>
        </w:numPr>
      </w:pPr>
      <w:r w:rsidRPr="0088604B">
        <w:t>Final inspection and marking.</w:t>
      </w:r>
    </w:p>
    <w:p w14:paraId="7EC57607" w14:textId="77777777" w:rsidR="00FA77C4" w:rsidRPr="0088604B" w:rsidRDefault="00FA77C4" w:rsidP="004C05AB">
      <w:pPr>
        <w:pStyle w:val="CAMEText"/>
        <w:numPr>
          <w:ilvl w:val="0"/>
          <w:numId w:val="76"/>
        </w:numPr>
      </w:pPr>
      <w:r w:rsidRPr="0088604B">
        <w:lastRenderedPageBreak/>
        <w:t>Registration of manufacturing records (materials used, surface treatment, final inspections, etc.).</w:t>
      </w:r>
    </w:p>
    <w:p w14:paraId="784DEC9E" w14:textId="78276945" w:rsidR="00FA77C4" w:rsidRPr="0088604B" w:rsidRDefault="00FA77C4" w:rsidP="004C05AB">
      <w:pPr>
        <w:pStyle w:val="CAMEText"/>
        <w:numPr>
          <w:ilvl w:val="0"/>
          <w:numId w:val="76"/>
        </w:numPr>
      </w:pPr>
      <w:r w:rsidRPr="0088604B">
        <w:t>The certification of the manufacture must not be made on an EASA Form</w:t>
      </w:r>
      <w:r w:rsidR="003656E1" w:rsidRPr="0088604B">
        <w:t xml:space="preserve"> </w:t>
      </w:r>
      <w:r w:rsidRPr="0088604B">
        <w:t>1.</w:t>
      </w:r>
    </w:p>
    <w:p w14:paraId="78394156" w14:textId="5A0D9822" w:rsidR="003656E1" w:rsidRPr="0088604B" w:rsidRDefault="003656E1" w:rsidP="004C05AB">
      <w:pPr>
        <w:pStyle w:val="CAMEText"/>
        <w:numPr>
          <w:ilvl w:val="0"/>
          <w:numId w:val="76"/>
        </w:numPr>
      </w:pPr>
      <w:r w:rsidRPr="0088604B">
        <w:t>Segregation in the warehouses of these parts manufactured in-house</w:t>
      </w:r>
    </w:p>
    <w:p w14:paraId="4AC6F479" w14:textId="3305A4BF" w:rsidR="00C4595C" w:rsidRPr="0088604B" w:rsidRDefault="00C4595C" w:rsidP="00C4595C">
      <w:pPr>
        <w:pStyle w:val="CAMETitel2"/>
        <w:tabs>
          <w:tab w:val="clear" w:pos="720"/>
          <w:tab w:val="left" w:pos="0"/>
        </w:tabs>
      </w:pPr>
      <w:bookmarkStart w:id="194" w:name="_Toc57274040"/>
      <w:r w:rsidRPr="0088604B">
        <w:t>C.9</w:t>
      </w:r>
      <w:r w:rsidRPr="0088604B">
        <w:tab/>
      </w:r>
      <w:r w:rsidR="00793F02" w:rsidRPr="0088604B">
        <w:t xml:space="preserve">Certifying </w:t>
      </w:r>
      <w:r w:rsidR="0072624D" w:rsidRPr="0088604B">
        <w:t>s</w:t>
      </w:r>
      <w:r w:rsidRPr="0088604B">
        <w:t>taff</w:t>
      </w:r>
      <w:r w:rsidR="0072624D" w:rsidRPr="0088604B">
        <w:t xml:space="preserve"> r</w:t>
      </w:r>
      <w:r w:rsidR="00793F02" w:rsidRPr="0088604B">
        <w:t xml:space="preserve">esponsibilities and </w:t>
      </w:r>
      <w:r w:rsidR="0072624D" w:rsidRPr="0088604B">
        <w:t>m</w:t>
      </w:r>
      <w:r w:rsidR="00793F02" w:rsidRPr="0088604B">
        <w:t xml:space="preserve">aintenance </w:t>
      </w:r>
      <w:r w:rsidR="0072624D" w:rsidRPr="0088604B">
        <w:t>r</w:t>
      </w:r>
      <w:r w:rsidRPr="0088604B">
        <w:t>elease</w:t>
      </w:r>
      <w:bookmarkEnd w:id="194"/>
    </w:p>
    <w:tbl>
      <w:tblPr>
        <w:tblStyle w:val="Tabellenraster"/>
        <w:tblW w:w="0" w:type="auto"/>
        <w:tblInd w:w="720" w:type="dxa"/>
        <w:tblLook w:val="04A0" w:firstRow="1" w:lastRow="0" w:firstColumn="1" w:lastColumn="0" w:noHBand="0" w:noVBand="1"/>
      </w:tblPr>
      <w:tblGrid>
        <w:gridCol w:w="2183"/>
        <w:gridCol w:w="2169"/>
        <w:gridCol w:w="2134"/>
      </w:tblGrid>
      <w:tr w:rsidR="00A42E59" w:rsidRPr="0088604B" w14:paraId="3C405D35" w14:textId="77777777" w:rsidTr="00A42E59">
        <w:tc>
          <w:tcPr>
            <w:tcW w:w="2183" w:type="dxa"/>
          </w:tcPr>
          <w:p w14:paraId="3BB9B667"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69" w:type="dxa"/>
          </w:tcPr>
          <w:p w14:paraId="5E9760B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34" w:type="dxa"/>
          </w:tcPr>
          <w:p w14:paraId="70670BE6"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326EE40" w14:textId="77777777" w:rsidTr="00A42E59">
        <w:tc>
          <w:tcPr>
            <w:tcW w:w="2183" w:type="dxa"/>
          </w:tcPr>
          <w:p w14:paraId="3D17B838" w14:textId="7D144FCA" w:rsidR="00A42E59" w:rsidRPr="001B54D3" w:rsidRDefault="00A42E59">
            <w:pPr>
              <w:pStyle w:val="CAMEText"/>
              <w:ind w:left="0"/>
              <w:jc w:val="center"/>
              <w:rPr>
                <w:rFonts w:ascii="Arial Narrow" w:hAnsi="Arial Narrow"/>
                <w:sz w:val="18"/>
                <w:szCs w:val="16"/>
                <w:lang w:val="it-CH"/>
              </w:rPr>
            </w:pPr>
            <w:r w:rsidRPr="001B54D3">
              <w:rPr>
                <w:rFonts w:ascii="Arial Narrow" w:hAnsi="Arial Narrow"/>
                <w:sz w:val="18"/>
                <w:szCs w:val="16"/>
                <w:lang w:val="it-CH"/>
              </w:rPr>
              <w:t>CAO.A.040(a), CAO.A.065, CAO.A.070, CAO.A.095(a)(4)</w:t>
            </w:r>
          </w:p>
        </w:tc>
        <w:tc>
          <w:tcPr>
            <w:tcW w:w="2169" w:type="dxa"/>
          </w:tcPr>
          <w:p w14:paraId="52031C07" w14:textId="4F03572E"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-AMC1 CAO.A.070(a)</w:t>
            </w:r>
          </w:p>
        </w:tc>
        <w:tc>
          <w:tcPr>
            <w:tcW w:w="2134" w:type="dxa"/>
          </w:tcPr>
          <w:p w14:paraId="5C5710A8" w14:textId="3C08A326"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GM1 CAO.A.070</w:t>
            </w:r>
          </w:p>
        </w:tc>
      </w:tr>
    </w:tbl>
    <w:p w14:paraId="12130CA3" w14:textId="77777777" w:rsidR="00C4595C" w:rsidRPr="0088604B" w:rsidRDefault="00C4595C" w:rsidP="00C4595C">
      <w:pPr>
        <w:pStyle w:val="CAMETitel2"/>
        <w:tabs>
          <w:tab w:val="clear" w:pos="720"/>
          <w:tab w:val="left" w:pos="0"/>
        </w:tabs>
      </w:pPr>
    </w:p>
    <w:p w14:paraId="4E206D55" w14:textId="79F8FBD3" w:rsidR="00FA77C4" w:rsidRPr="0088604B" w:rsidRDefault="003656E1" w:rsidP="00261612">
      <w:pPr>
        <w:pStyle w:val="CAMETitel3"/>
      </w:pPr>
      <w:bookmarkStart w:id="195" w:name="_Toc57274041"/>
      <w:r w:rsidRPr="0088604B">
        <w:t>C.9.1</w:t>
      </w:r>
      <w:r w:rsidRPr="0088604B">
        <w:tab/>
      </w:r>
      <w:r w:rsidR="00FA77C4" w:rsidRPr="0088604B">
        <w:t>S</w:t>
      </w:r>
      <w:r w:rsidRPr="0088604B">
        <w:t>taff qualification and training</w:t>
      </w:r>
      <w:bookmarkEnd w:id="195"/>
    </w:p>
    <w:p w14:paraId="5FE1D845" w14:textId="77777777" w:rsidR="00D412FB" w:rsidRPr="0088604B" w:rsidRDefault="00D412FB" w:rsidP="00D412FB">
      <w:pPr>
        <w:pStyle w:val="CAMEText"/>
      </w:pPr>
    </w:p>
    <w:p w14:paraId="4D0F363C" w14:textId="0E8D75D2" w:rsidR="00FA77C4" w:rsidRPr="0088604B" w:rsidRDefault="00FA77C4" w:rsidP="00536149">
      <w:pPr>
        <w:pStyle w:val="CAMEText"/>
        <w:shd w:val="clear" w:color="auto" w:fill="D9D9D9" w:themeFill="background1" w:themeFillShade="D9"/>
      </w:pPr>
      <w:r w:rsidRPr="0088604B">
        <w:t xml:space="preserve">The drafting proposal below is more appropriate for a small </w:t>
      </w:r>
      <w:r w:rsidR="00860DA1" w:rsidRPr="0088604B">
        <w:t>organisation</w:t>
      </w:r>
      <w:r w:rsidRPr="0088604B">
        <w:t xml:space="preserve"> and therefore assigns most of the responsibilities to the MM. The </w:t>
      </w:r>
      <w:r w:rsidR="00860DA1" w:rsidRPr="0088604B">
        <w:t>organisation</w:t>
      </w:r>
      <w:r w:rsidRPr="0088604B">
        <w:t xml:space="preserve"> may choose to assign certain tasks to other </w:t>
      </w:r>
      <w:r w:rsidR="000B6D48" w:rsidRPr="0088604B">
        <w:t>responsible persons</w:t>
      </w:r>
      <w:r w:rsidRPr="0088604B">
        <w:t>.</w:t>
      </w:r>
    </w:p>
    <w:p w14:paraId="4E598201" w14:textId="573127A6" w:rsidR="0044234A" w:rsidRPr="0088604B" w:rsidRDefault="0044234A" w:rsidP="00D412FB">
      <w:pPr>
        <w:pStyle w:val="CAMEText"/>
        <w:rPr>
          <w:highlight w:val="lightGray"/>
        </w:rPr>
      </w:pPr>
    </w:p>
    <w:p w14:paraId="4E0C4A67" w14:textId="608861E3" w:rsidR="00C4595C" w:rsidRPr="0088604B" w:rsidRDefault="003656E1" w:rsidP="00261612">
      <w:pPr>
        <w:pStyle w:val="CAMETitel4"/>
      </w:pPr>
      <w:bookmarkStart w:id="196" w:name="_Toc57274042"/>
      <w:r w:rsidRPr="0088604B">
        <w:t>C.9.1.1</w:t>
      </w:r>
      <w:r w:rsidRPr="0088604B">
        <w:tab/>
      </w:r>
      <w:r w:rsidR="00FA77C4" w:rsidRPr="0088604B">
        <w:t>Initial training</w:t>
      </w:r>
      <w:bookmarkEnd w:id="196"/>
    </w:p>
    <w:p w14:paraId="6B203993" w14:textId="77777777" w:rsidR="00536149" w:rsidRPr="0088604B" w:rsidRDefault="00536149" w:rsidP="00536149">
      <w:pPr>
        <w:pStyle w:val="CAMEText"/>
      </w:pPr>
    </w:p>
    <w:p w14:paraId="4B878F82" w14:textId="77777777" w:rsidR="00FA77C4" w:rsidRPr="0088604B" w:rsidRDefault="00FA77C4" w:rsidP="00FA77C4">
      <w:pPr>
        <w:pStyle w:val="CAMEText"/>
      </w:pPr>
      <w:r w:rsidRPr="0088604B">
        <w:t>Appropriate training is provided for each new employee or when new responsibilities are assigned.</w:t>
      </w:r>
    </w:p>
    <w:p w14:paraId="6F1924B2" w14:textId="2EA81CC9" w:rsidR="00FA77C4" w:rsidRPr="0088604B" w:rsidRDefault="00FA77C4" w:rsidP="003656E1">
      <w:pPr>
        <w:pStyle w:val="CAMEText"/>
      </w:pPr>
      <w:r w:rsidRPr="0088604B">
        <w:t xml:space="preserve">The MM is responsible for assessing the need for training, based on the individual's prior knowledge, qualifications and experience, and for designating the appropriate trainer within the </w:t>
      </w:r>
      <w:r w:rsidR="00860DA1" w:rsidRPr="0088604B">
        <w:t>organisation</w:t>
      </w:r>
      <w:r w:rsidRPr="0088604B">
        <w:t>. He may also choose to use an external organisation (as appropriate: manufacturer, external contributor, other maintenance organisations etc.).</w:t>
      </w:r>
    </w:p>
    <w:p w14:paraId="541B551B" w14:textId="3DEAADC5" w:rsidR="00FA77C4" w:rsidRPr="0088604B" w:rsidRDefault="00FA77C4" w:rsidP="00FA77C4">
      <w:pPr>
        <w:pStyle w:val="CAMEText"/>
      </w:pPr>
      <w:r w:rsidRPr="0088604B">
        <w:t>The training may relate in particular to :</w:t>
      </w:r>
    </w:p>
    <w:p w14:paraId="379CE020" w14:textId="77777777" w:rsidR="00FA77C4" w:rsidRPr="0088604B" w:rsidRDefault="00FA77C4" w:rsidP="004C05AB">
      <w:pPr>
        <w:pStyle w:val="CAMEText"/>
        <w:numPr>
          <w:ilvl w:val="0"/>
          <w:numId w:val="141"/>
        </w:numPr>
      </w:pPr>
      <w:r w:rsidRPr="0088604B">
        <w:t>regulations</w:t>
      </w:r>
    </w:p>
    <w:p w14:paraId="184EF402" w14:textId="78AC327C" w:rsidR="00FA77C4" w:rsidRPr="0088604B" w:rsidRDefault="00FA77C4" w:rsidP="004C05AB">
      <w:pPr>
        <w:pStyle w:val="CAMEText"/>
        <w:numPr>
          <w:ilvl w:val="0"/>
          <w:numId w:val="141"/>
        </w:numPr>
      </w:pPr>
      <w:r w:rsidRPr="0088604B">
        <w:t xml:space="preserve">the </w:t>
      </w:r>
      <w:r w:rsidR="00860DA1" w:rsidRPr="0088604B">
        <w:t>organisation</w:t>
      </w:r>
      <w:r w:rsidRPr="0088604B">
        <w:t>'s procedures</w:t>
      </w:r>
    </w:p>
    <w:p w14:paraId="27F3B609" w14:textId="77777777" w:rsidR="00FA77C4" w:rsidRPr="0088604B" w:rsidRDefault="00FA77C4" w:rsidP="004C05AB">
      <w:pPr>
        <w:pStyle w:val="CAMEText"/>
        <w:numPr>
          <w:ilvl w:val="0"/>
          <w:numId w:val="141"/>
        </w:numPr>
      </w:pPr>
      <w:r w:rsidRPr="0088604B">
        <w:t>the equipment maintained</w:t>
      </w:r>
    </w:p>
    <w:p w14:paraId="4B9B51C8" w14:textId="77777777" w:rsidR="00FA77C4" w:rsidRPr="0088604B" w:rsidRDefault="00FA77C4" w:rsidP="004C05AB">
      <w:pPr>
        <w:pStyle w:val="CAMEText"/>
        <w:numPr>
          <w:ilvl w:val="0"/>
          <w:numId w:val="141"/>
        </w:numPr>
      </w:pPr>
      <w:r w:rsidRPr="0088604B">
        <w:t>maintenance tasks performed</w:t>
      </w:r>
    </w:p>
    <w:p w14:paraId="209D4FAF" w14:textId="77777777" w:rsidR="00FA77C4" w:rsidRPr="0088604B" w:rsidRDefault="00FA77C4" w:rsidP="004C05AB">
      <w:pPr>
        <w:pStyle w:val="CAMEText"/>
        <w:numPr>
          <w:ilvl w:val="0"/>
          <w:numId w:val="141"/>
        </w:numPr>
      </w:pPr>
      <w:r w:rsidRPr="0088604B">
        <w:t>the tools used</w:t>
      </w:r>
    </w:p>
    <w:p w14:paraId="4E06A0E0" w14:textId="77777777" w:rsidR="00FA77C4" w:rsidRPr="0088604B" w:rsidRDefault="00FA77C4" w:rsidP="004C05AB">
      <w:pPr>
        <w:pStyle w:val="CAMEText"/>
        <w:numPr>
          <w:ilvl w:val="0"/>
          <w:numId w:val="141"/>
        </w:numPr>
      </w:pPr>
      <w:r w:rsidRPr="0088604B">
        <w:t>the technical documentation used</w:t>
      </w:r>
    </w:p>
    <w:p w14:paraId="6F5682F8" w14:textId="77777777" w:rsidR="00FA77C4" w:rsidRPr="0088604B" w:rsidRDefault="00FA77C4" w:rsidP="00FA77C4">
      <w:pPr>
        <w:pStyle w:val="CAMEText"/>
      </w:pPr>
      <w:r w:rsidRPr="0088604B">
        <w:t>It may include a phase of practical experience under supervision.</w:t>
      </w:r>
    </w:p>
    <w:p w14:paraId="29D77ADE" w14:textId="77777777" w:rsidR="00FA77C4" w:rsidRPr="0088604B" w:rsidRDefault="00FA77C4" w:rsidP="00FA77C4">
      <w:pPr>
        <w:pStyle w:val="CAMEText"/>
      </w:pPr>
    </w:p>
    <w:p w14:paraId="57C2ECB1" w14:textId="3D1DA639" w:rsidR="0044234A" w:rsidRPr="0088604B" w:rsidRDefault="0044234A" w:rsidP="00261612">
      <w:pPr>
        <w:pStyle w:val="CAMETitel4"/>
      </w:pPr>
      <w:bookmarkStart w:id="197" w:name="_Toc57274043"/>
      <w:r w:rsidRPr="0088604B">
        <w:t>C.9.1.2</w:t>
      </w:r>
      <w:r w:rsidRPr="0088604B">
        <w:tab/>
      </w:r>
      <w:r w:rsidR="00FA77C4" w:rsidRPr="0088604B">
        <w:t>Evaluation of skills</w:t>
      </w:r>
      <w:bookmarkEnd w:id="197"/>
    </w:p>
    <w:p w14:paraId="357EAE0D" w14:textId="77777777" w:rsidR="00536149" w:rsidRPr="0088604B" w:rsidRDefault="00536149" w:rsidP="00536149">
      <w:pPr>
        <w:pStyle w:val="CAMEText"/>
      </w:pPr>
    </w:p>
    <w:p w14:paraId="3456F616" w14:textId="535AC80B" w:rsidR="00FA77C4" w:rsidRPr="0088604B" w:rsidRDefault="00FA77C4" w:rsidP="00FA77C4">
      <w:pPr>
        <w:pStyle w:val="CAMEText"/>
      </w:pPr>
      <w:r w:rsidRPr="0088604B">
        <w:t xml:space="preserve">For each new employee, or where new responsibilities are assigned, the </w:t>
      </w:r>
      <w:r w:rsidR="00860DA1" w:rsidRPr="0088604B">
        <w:t>organisation</w:t>
      </w:r>
      <w:r w:rsidRPr="0088604B">
        <w:t xml:space="preserve"> shall ensure that the person is fit to work before authorizing him or her to work without direct and constant supervision.</w:t>
      </w:r>
    </w:p>
    <w:p w14:paraId="072B7560" w14:textId="42A547FE" w:rsidR="00FA77C4" w:rsidRPr="0088604B" w:rsidRDefault="00FA77C4" w:rsidP="00FA77C4">
      <w:pPr>
        <w:pStyle w:val="CAMEText"/>
      </w:pPr>
      <w:r w:rsidRPr="0088604B">
        <w:t>Possible methods of assessment are:</w:t>
      </w:r>
    </w:p>
    <w:p w14:paraId="636DE4F7" w14:textId="46EF31BB" w:rsidR="005F1277" w:rsidRPr="0088604B" w:rsidRDefault="00FA77C4" w:rsidP="004C05AB">
      <w:pPr>
        <w:pStyle w:val="CAMEText"/>
        <w:numPr>
          <w:ilvl w:val="0"/>
          <w:numId w:val="141"/>
        </w:numPr>
      </w:pPr>
      <w:r w:rsidRPr="0088604B">
        <w:t xml:space="preserve">an oral examination to assess knowledge of the </w:t>
      </w:r>
      <w:r w:rsidR="00860DA1" w:rsidRPr="0088604B">
        <w:t>organisation</w:t>
      </w:r>
      <w:r w:rsidRPr="0088604B">
        <w:t>'s regulations and procedures related to the function in question.</w:t>
      </w:r>
    </w:p>
    <w:p w14:paraId="5D720D10" w14:textId="77777777" w:rsidR="00FA77C4" w:rsidRPr="0088604B" w:rsidRDefault="00FA77C4" w:rsidP="004C05AB">
      <w:pPr>
        <w:pStyle w:val="CAMEText"/>
        <w:numPr>
          <w:ilvl w:val="0"/>
          <w:numId w:val="141"/>
        </w:numPr>
      </w:pPr>
      <w:r w:rsidRPr="0088604B">
        <w:t>an "in-situ" assessment in the context of work under supervision, for the evaluation of technical skills and compliance with work procedures ;</w:t>
      </w:r>
    </w:p>
    <w:p w14:paraId="7B6C0DC7" w14:textId="352E2E38" w:rsidR="00FA77C4" w:rsidRPr="0088604B" w:rsidRDefault="00FA77C4" w:rsidP="00316CF2">
      <w:pPr>
        <w:pStyle w:val="CAMEText"/>
      </w:pPr>
      <w:r w:rsidRPr="0088604B">
        <w:t>The MM is responsible for designating the assessor(s).</w:t>
      </w:r>
    </w:p>
    <w:p w14:paraId="4B096187" w14:textId="34D13809" w:rsidR="00536149" w:rsidRPr="0088604B" w:rsidRDefault="00536149">
      <w:pPr>
        <w:overflowPunct/>
        <w:autoSpaceDE/>
        <w:autoSpaceDN/>
        <w:adjustRightInd/>
        <w:jc w:val="left"/>
        <w:textAlignment w:val="auto"/>
        <w:rPr>
          <w:rFonts w:ascii="Arial" w:hAnsi="Arial" w:cs="Arial"/>
          <w:spacing w:val="-2"/>
        </w:rPr>
      </w:pPr>
      <w:r w:rsidRPr="0088604B">
        <w:br w:type="page"/>
      </w:r>
    </w:p>
    <w:p w14:paraId="5FF3D04E" w14:textId="17D34E22" w:rsidR="00FA77C4" w:rsidRPr="0088604B" w:rsidRDefault="0044234A" w:rsidP="00261612">
      <w:pPr>
        <w:pStyle w:val="CAMETitel4"/>
      </w:pPr>
      <w:bookmarkStart w:id="198" w:name="_Toc57274044"/>
      <w:r w:rsidRPr="0088604B">
        <w:lastRenderedPageBreak/>
        <w:t>C.9.1.3</w:t>
      </w:r>
      <w:r w:rsidRPr="0088604B">
        <w:tab/>
      </w:r>
      <w:r w:rsidR="00FA77C4" w:rsidRPr="0088604B">
        <w:t>Continuing education</w:t>
      </w:r>
      <w:bookmarkEnd w:id="198"/>
    </w:p>
    <w:p w14:paraId="206929EC" w14:textId="77777777" w:rsidR="00536149" w:rsidRPr="0088604B" w:rsidRDefault="00536149" w:rsidP="00536149">
      <w:pPr>
        <w:pStyle w:val="CAMEText"/>
      </w:pPr>
    </w:p>
    <w:p w14:paraId="3557B82A" w14:textId="77777777" w:rsidR="00FA77C4" w:rsidRPr="0088604B" w:rsidRDefault="00FA77C4" w:rsidP="00316CF2">
      <w:pPr>
        <w:pStyle w:val="CAMEText"/>
      </w:pPr>
      <w:r w:rsidRPr="0088604B">
        <w:t>In order to maintain their skills, maintenance personnel receive continuous training on the latest developments:</w:t>
      </w:r>
    </w:p>
    <w:p w14:paraId="0140E81F" w14:textId="77777777" w:rsidR="00FA77C4" w:rsidRPr="0088604B" w:rsidRDefault="00FA77C4" w:rsidP="004C05AB">
      <w:pPr>
        <w:pStyle w:val="CAMEText"/>
        <w:numPr>
          <w:ilvl w:val="0"/>
          <w:numId w:val="141"/>
        </w:numPr>
      </w:pPr>
      <w:r w:rsidRPr="0088604B">
        <w:t>of regulations</w:t>
      </w:r>
    </w:p>
    <w:p w14:paraId="32159DF7" w14:textId="622938D3" w:rsidR="00FA77C4" w:rsidRPr="0088604B" w:rsidRDefault="00FA77C4" w:rsidP="004C05AB">
      <w:pPr>
        <w:pStyle w:val="CAMEText"/>
        <w:numPr>
          <w:ilvl w:val="0"/>
          <w:numId w:val="141"/>
        </w:numPr>
      </w:pPr>
      <w:r w:rsidRPr="0088604B">
        <w:t xml:space="preserve">the </w:t>
      </w:r>
      <w:r w:rsidR="00860DA1" w:rsidRPr="0088604B">
        <w:t>organisation</w:t>
      </w:r>
      <w:r w:rsidRPr="0088604B">
        <w:t>'s procedures</w:t>
      </w:r>
    </w:p>
    <w:p w14:paraId="0259E91F" w14:textId="00E0D7D2" w:rsidR="00FA77C4" w:rsidRPr="0088604B" w:rsidRDefault="00FA77C4" w:rsidP="004C05AB">
      <w:pPr>
        <w:pStyle w:val="CAMEText"/>
        <w:numPr>
          <w:ilvl w:val="0"/>
          <w:numId w:val="141"/>
        </w:numPr>
      </w:pPr>
      <w:r w:rsidRPr="0088604B">
        <w:t>technical (new types or variants of equipment, changes in maintenance manuals, new AD/TM etc.).</w:t>
      </w:r>
    </w:p>
    <w:p w14:paraId="4E5107D1" w14:textId="24D73E6B" w:rsidR="00FA77C4" w:rsidRPr="0088604B" w:rsidRDefault="00FA77C4" w:rsidP="00316CF2">
      <w:pPr>
        <w:pStyle w:val="CAMEText"/>
      </w:pPr>
      <w:r w:rsidRPr="0088604B">
        <w:t>The MM is responsible for defining the further training plan. He designates the appropriate trainer within the organisation or may also choose to use an external organisation (as appropriate: authority, manufacturer, other maintenance organisations etc.).</w:t>
      </w:r>
    </w:p>
    <w:p w14:paraId="62E7A618" w14:textId="741810B8" w:rsidR="0044234A" w:rsidRPr="0088604B" w:rsidRDefault="0044234A">
      <w:pPr>
        <w:overflowPunct/>
        <w:autoSpaceDE/>
        <w:autoSpaceDN/>
        <w:adjustRightInd/>
        <w:jc w:val="left"/>
        <w:textAlignment w:val="auto"/>
        <w:rPr>
          <w:rFonts w:ascii="Arial" w:hAnsi="Arial" w:cs="Arial"/>
          <w:spacing w:val="-2"/>
          <w:u w:val="single"/>
        </w:rPr>
      </w:pPr>
    </w:p>
    <w:p w14:paraId="2E5DC73A" w14:textId="6C32CE8F" w:rsidR="00FA77C4" w:rsidRPr="0088604B" w:rsidRDefault="0044234A" w:rsidP="00174492">
      <w:pPr>
        <w:pStyle w:val="CAMETitel4"/>
      </w:pPr>
      <w:bookmarkStart w:id="199" w:name="_Toc57274045"/>
      <w:r w:rsidRPr="0088604B">
        <w:t>C.9.1.4</w:t>
      </w:r>
      <w:r w:rsidRPr="0088604B">
        <w:tab/>
      </w:r>
      <w:r w:rsidR="00FA77C4" w:rsidRPr="0088604B">
        <w:t>Records</w:t>
      </w:r>
      <w:bookmarkEnd w:id="199"/>
    </w:p>
    <w:p w14:paraId="742B2C19" w14:textId="77777777" w:rsidR="00536149" w:rsidRPr="0088604B" w:rsidRDefault="00536149" w:rsidP="00536149">
      <w:pPr>
        <w:pStyle w:val="CAMEText"/>
      </w:pPr>
    </w:p>
    <w:p w14:paraId="31B60A37" w14:textId="36907D07" w:rsidR="00FA77C4" w:rsidRPr="0088604B" w:rsidRDefault="0044234A" w:rsidP="00174492">
      <w:pPr>
        <w:pStyle w:val="CAMETitel4"/>
      </w:pPr>
      <w:bookmarkStart w:id="200" w:name="_Toc57274046"/>
      <w:r w:rsidRPr="0088604B">
        <w:t>C.9.1.4.1</w:t>
      </w:r>
      <w:r w:rsidRPr="0088604B">
        <w:tab/>
      </w:r>
      <w:r w:rsidR="00FA77C4" w:rsidRPr="0088604B">
        <w:t>Personal files</w:t>
      </w:r>
      <w:bookmarkEnd w:id="200"/>
    </w:p>
    <w:p w14:paraId="60193DFF" w14:textId="77777777" w:rsidR="00536149" w:rsidRPr="0088604B" w:rsidRDefault="00536149" w:rsidP="00536149">
      <w:pPr>
        <w:pStyle w:val="CAMEText"/>
      </w:pPr>
    </w:p>
    <w:p w14:paraId="367E85F0" w14:textId="34DE9EB4" w:rsidR="00FA77C4" w:rsidRPr="0088604B" w:rsidRDefault="00FA77C4" w:rsidP="000B6D48">
      <w:pPr>
        <w:pStyle w:val="CAMEText"/>
      </w:pPr>
      <w:r w:rsidRPr="0088604B">
        <w:t xml:space="preserve">For each </w:t>
      </w:r>
      <w:r w:rsidR="000B6D48" w:rsidRPr="0088604B">
        <w:t>CRS</w:t>
      </w:r>
      <w:r w:rsidRPr="0088604B">
        <w:t xml:space="preserve"> staff member, the </w:t>
      </w:r>
      <w:r w:rsidR="00860DA1" w:rsidRPr="0088604B">
        <w:t>organisation</w:t>
      </w:r>
      <w:r w:rsidRPr="0088604B">
        <w:t xml:space="preserve"> maintains a file containing:</w:t>
      </w:r>
    </w:p>
    <w:p w14:paraId="2EE520C1" w14:textId="77777777" w:rsidR="00FA77C4" w:rsidRPr="0088604B" w:rsidRDefault="00FA77C4" w:rsidP="004C05AB">
      <w:pPr>
        <w:pStyle w:val="CAMEText"/>
        <w:numPr>
          <w:ilvl w:val="0"/>
          <w:numId w:val="77"/>
        </w:numPr>
      </w:pPr>
      <w:r w:rsidRPr="0088604B">
        <w:t>Surname / First name / Date of birth</w:t>
      </w:r>
    </w:p>
    <w:p w14:paraId="27265A6A" w14:textId="77777777" w:rsidR="00FA77C4" w:rsidRPr="0088604B" w:rsidRDefault="00FA77C4" w:rsidP="004C05AB">
      <w:pPr>
        <w:pStyle w:val="CAMEText"/>
        <w:numPr>
          <w:ilvl w:val="0"/>
          <w:numId w:val="77"/>
        </w:numPr>
      </w:pPr>
      <w:r w:rsidRPr="0088604B">
        <w:t>Basic training,</w:t>
      </w:r>
    </w:p>
    <w:p w14:paraId="0567673C" w14:textId="77777777" w:rsidR="00FA77C4" w:rsidRPr="0088604B" w:rsidRDefault="00FA77C4" w:rsidP="004C05AB">
      <w:pPr>
        <w:pStyle w:val="CAMEText"/>
        <w:numPr>
          <w:ilvl w:val="0"/>
          <w:numId w:val="77"/>
        </w:numPr>
      </w:pPr>
      <w:r w:rsidRPr="0088604B">
        <w:t>Type trainings,</w:t>
      </w:r>
    </w:p>
    <w:p w14:paraId="6AF00A4A" w14:textId="77777777" w:rsidR="00FA77C4" w:rsidRPr="0088604B" w:rsidRDefault="00FA77C4" w:rsidP="004C05AB">
      <w:pPr>
        <w:pStyle w:val="CAMEText"/>
        <w:numPr>
          <w:ilvl w:val="0"/>
          <w:numId w:val="77"/>
        </w:numPr>
      </w:pPr>
      <w:r w:rsidRPr="0088604B">
        <w:t>Continuing education,</w:t>
      </w:r>
    </w:p>
    <w:p w14:paraId="15C79A25" w14:textId="77777777" w:rsidR="00FA77C4" w:rsidRPr="0088604B" w:rsidRDefault="00FA77C4" w:rsidP="004C05AB">
      <w:pPr>
        <w:pStyle w:val="CAMEText"/>
        <w:numPr>
          <w:ilvl w:val="0"/>
          <w:numId w:val="77"/>
        </w:numPr>
      </w:pPr>
      <w:r w:rsidRPr="0088604B">
        <w:t>Specialized training,</w:t>
      </w:r>
    </w:p>
    <w:p w14:paraId="2571283A" w14:textId="77777777" w:rsidR="00FA77C4" w:rsidRPr="0088604B" w:rsidRDefault="00FA77C4" w:rsidP="004C05AB">
      <w:pPr>
        <w:pStyle w:val="CAMEText"/>
        <w:numPr>
          <w:ilvl w:val="0"/>
          <w:numId w:val="77"/>
        </w:numPr>
      </w:pPr>
      <w:r w:rsidRPr="0088604B">
        <w:t>Experience, Relevant Qualifications for Entitlement,</w:t>
      </w:r>
    </w:p>
    <w:p w14:paraId="0121080D" w14:textId="2D929AD3" w:rsidR="00FA77C4" w:rsidRPr="0088604B" w:rsidRDefault="00FA77C4" w:rsidP="004C05AB">
      <w:pPr>
        <w:pStyle w:val="CAMEText"/>
        <w:numPr>
          <w:ilvl w:val="0"/>
          <w:numId w:val="77"/>
        </w:numPr>
      </w:pPr>
      <w:r w:rsidRPr="0088604B">
        <w:t>Area of Empowerment,</w:t>
      </w:r>
      <w:r w:rsidR="00AF2D00" w:rsidRPr="0088604B">
        <w:t>(authorisation)</w:t>
      </w:r>
    </w:p>
    <w:p w14:paraId="6B3E7911" w14:textId="77777777" w:rsidR="00FA77C4" w:rsidRPr="0088604B" w:rsidRDefault="00FA77C4" w:rsidP="004C05AB">
      <w:pPr>
        <w:pStyle w:val="CAMEText"/>
        <w:numPr>
          <w:ilvl w:val="0"/>
          <w:numId w:val="77"/>
        </w:numPr>
      </w:pPr>
      <w:r w:rsidRPr="0088604B">
        <w:t>Date of the first issue of the authorisation.</w:t>
      </w:r>
    </w:p>
    <w:p w14:paraId="56B770AB" w14:textId="77777777" w:rsidR="00FA77C4" w:rsidRPr="0088604B" w:rsidRDefault="00FA77C4" w:rsidP="004C05AB">
      <w:pPr>
        <w:pStyle w:val="CAMEText"/>
        <w:numPr>
          <w:ilvl w:val="0"/>
          <w:numId w:val="77"/>
        </w:numPr>
      </w:pPr>
      <w:r w:rsidRPr="0088604B">
        <w:t>Information demonstrating his suitability (CV, copies of diplomas, aeronautical engineer's licence, certificates of training courses, results of assessments, etc.).</w:t>
      </w:r>
    </w:p>
    <w:p w14:paraId="69E376E2" w14:textId="77777777" w:rsidR="007D716F" w:rsidRPr="0088604B" w:rsidRDefault="00FA77C4" w:rsidP="00FA77C4">
      <w:pPr>
        <w:pStyle w:val="CAMEText"/>
      </w:pPr>
      <w:r w:rsidRPr="0088604B">
        <w:t>In order to guarantee confidentiality and limit the risk of data corruption, access to the files is restricted to the following persons :</w:t>
      </w:r>
    </w:p>
    <w:p w14:paraId="566A404A" w14:textId="74C94EDD" w:rsidR="00FA77C4" w:rsidRPr="0088604B" w:rsidRDefault="00FA77C4" w:rsidP="00FA77C4">
      <w:pPr>
        <w:pStyle w:val="CAMEText"/>
      </w:pPr>
      <w:r w:rsidRPr="0088604B">
        <w:t xml:space="preserve"> </w:t>
      </w:r>
      <w:r w:rsidRPr="0088604B">
        <w:rPr>
          <w:highlight w:val="lightGray"/>
        </w:rPr>
        <w:t>List authorised persons</w:t>
      </w:r>
    </w:p>
    <w:p w14:paraId="45312D80" w14:textId="77777777" w:rsidR="00FA77C4" w:rsidRPr="0088604B" w:rsidRDefault="00FA77C4" w:rsidP="00FA77C4">
      <w:pPr>
        <w:pStyle w:val="CAMEText"/>
      </w:pPr>
      <w:r w:rsidRPr="0088604B">
        <w:t>However:</w:t>
      </w:r>
    </w:p>
    <w:p w14:paraId="0AAB6072" w14:textId="77777777" w:rsidR="00FA77C4" w:rsidRPr="0088604B" w:rsidRDefault="00FA77C4" w:rsidP="004C05AB">
      <w:pPr>
        <w:pStyle w:val="CAMEText"/>
        <w:numPr>
          <w:ilvl w:val="1"/>
          <w:numId w:val="78"/>
        </w:numPr>
      </w:pPr>
      <w:r w:rsidRPr="0088604B">
        <w:t>each staff member may consult his personal file and obtain a copy of it</w:t>
      </w:r>
    </w:p>
    <w:p w14:paraId="0302FC3E" w14:textId="6B9F99D4" w:rsidR="00FA77C4" w:rsidRPr="0088604B" w:rsidRDefault="00FA77C4" w:rsidP="004C05AB">
      <w:pPr>
        <w:pStyle w:val="CAMEText"/>
        <w:numPr>
          <w:ilvl w:val="1"/>
          <w:numId w:val="78"/>
        </w:numPr>
      </w:pPr>
      <w:r w:rsidRPr="0088604B">
        <w:t>these data shall be kept available to the Authority for possible checks.</w:t>
      </w:r>
    </w:p>
    <w:p w14:paraId="665259B4" w14:textId="4B06E084" w:rsidR="00C4595C" w:rsidRPr="0088604B" w:rsidRDefault="00C4595C" w:rsidP="00C4595C">
      <w:pPr>
        <w:pStyle w:val="CAMETitel2"/>
        <w:tabs>
          <w:tab w:val="clear" w:pos="720"/>
          <w:tab w:val="left" w:pos="0"/>
        </w:tabs>
      </w:pPr>
    </w:p>
    <w:p w14:paraId="0E0FB814" w14:textId="0B70E039" w:rsidR="00044E6B" w:rsidRPr="0088604B" w:rsidRDefault="0044234A" w:rsidP="00174492">
      <w:pPr>
        <w:pStyle w:val="CAMETitel4"/>
      </w:pPr>
      <w:bookmarkStart w:id="201" w:name="_Toc57274047"/>
      <w:r w:rsidRPr="0088604B">
        <w:t>C.9.1.5</w:t>
      </w:r>
      <w:r w:rsidRPr="0088604B">
        <w:tab/>
      </w:r>
      <w:r w:rsidR="00044E6B" w:rsidRPr="0088604B">
        <w:t>Basic qualifications</w:t>
      </w:r>
      <w:bookmarkEnd w:id="201"/>
    </w:p>
    <w:p w14:paraId="0456AA66" w14:textId="77777777" w:rsidR="00536149" w:rsidRPr="0088604B" w:rsidRDefault="00536149" w:rsidP="00536149">
      <w:pPr>
        <w:pStyle w:val="CAMEText"/>
      </w:pPr>
    </w:p>
    <w:p w14:paraId="30726C27" w14:textId="47970288" w:rsidR="00044E6B" w:rsidRPr="0088604B" w:rsidRDefault="00044E6B" w:rsidP="00044E6B">
      <w:pPr>
        <w:pStyle w:val="CAMEText"/>
      </w:pPr>
      <w:r w:rsidRPr="0088604B">
        <w:t xml:space="preserve">The basic qualification of the personnel is checked for each new authorisation or when the scope of an authorisation is extended. </w:t>
      </w:r>
    </w:p>
    <w:p w14:paraId="30ABE996" w14:textId="3DBBCAEB" w:rsidR="00044E6B" w:rsidRPr="0088604B" w:rsidRDefault="00044E6B" w:rsidP="00044E6B">
      <w:pPr>
        <w:pStyle w:val="CAMEText"/>
      </w:pPr>
      <w:r w:rsidRPr="0088604B">
        <w:t>The maintenance licence must be valid, of the appropriate category and with the appropriate type or group qualifications. In the case of a licence with limitations, the intended scope of authority must be compatible with those limitations.</w:t>
      </w:r>
    </w:p>
    <w:p w14:paraId="68646E30" w14:textId="77777777" w:rsidR="00044E6B" w:rsidRPr="0088604B" w:rsidRDefault="00044E6B" w:rsidP="00044E6B">
      <w:pPr>
        <w:pStyle w:val="CAMEText"/>
      </w:pPr>
    </w:p>
    <w:p w14:paraId="36921DF8" w14:textId="2BA166DA" w:rsidR="00044E6B" w:rsidRPr="0088604B" w:rsidRDefault="0044234A" w:rsidP="00174492">
      <w:pPr>
        <w:pStyle w:val="CAMETitel4"/>
      </w:pPr>
      <w:bookmarkStart w:id="202" w:name="_Toc57274048"/>
      <w:r w:rsidRPr="0088604B">
        <w:t>C.9.1.5.1</w:t>
      </w:r>
      <w:r w:rsidRPr="0088604B">
        <w:tab/>
      </w:r>
      <w:r w:rsidR="00044E6B" w:rsidRPr="0088604B">
        <w:t>Aircraft CRS authorization</w:t>
      </w:r>
      <w:bookmarkEnd w:id="202"/>
    </w:p>
    <w:p w14:paraId="69F38FCF" w14:textId="77777777" w:rsidR="00536149" w:rsidRPr="0088604B" w:rsidRDefault="00536149" w:rsidP="00536149">
      <w:pPr>
        <w:pStyle w:val="CAMEText"/>
      </w:pPr>
    </w:p>
    <w:p w14:paraId="61E00D54" w14:textId="51ADE1BF" w:rsidR="00FA77C4" w:rsidRPr="0088604B" w:rsidRDefault="00044E6B" w:rsidP="00316CF2">
      <w:pPr>
        <w:pStyle w:val="CAMEText"/>
      </w:pPr>
      <w:r w:rsidRPr="0088604B">
        <w:t xml:space="preserve">CRS personnel on aircraft must hold a Part 66 Aircraft Maintenance Licence or National Aircraft Maintenance Licence (M Licence) in accordance with the following table: </w:t>
      </w:r>
      <w:r w:rsidRPr="0088604B">
        <w:rPr>
          <w:highlight w:val="lightGray"/>
        </w:rPr>
        <w:t xml:space="preserve">(to be customized according to the </w:t>
      </w:r>
      <w:r w:rsidR="00860DA1" w:rsidRPr="0088604B">
        <w:rPr>
          <w:highlight w:val="lightGray"/>
        </w:rPr>
        <w:t>organisation</w:t>
      </w:r>
      <w:r w:rsidRPr="0088604B">
        <w:rPr>
          <w:highlight w:val="lightGray"/>
        </w:rPr>
        <w:t>'s field of activity)</w:t>
      </w:r>
    </w:p>
    <w:p w14:paraId="513DC640" w14:textId="4F77D180" w:rsidR="00044E6B" w:rsidRPr="0088604B" w:rsidRDefault="00044E6B" w:rsidP="00044E6B">
      <w:pPr>
        <w:pStyle w:val="CAMEText"/>
      </w:pPr>
    </w:p>
    <w:p w14:paraId="69DD34BC" w14:textId="16DC072F" w:rsidR="00044E6B" w:rsidRPr="0088604B" w:rsidRDefault="00044E6B" w:rsidP="00044E6B">
      <w:pPr>
        <w:pStyle w:val="CAMEText"/>
      </w:pPr>
      <w:r w:rsidRPr="0088604B">
        <w:lastRenderedPageBreak/>
        <w:t>In accordance with Part 66, a licence:</w:t>
      </w:r>
    </w:p>
    <w:p w14:paraId="663D06D5" w14:textId="44BB481B" w:rsidR="00044E6B" w:rsidRPr="0088604B" w:rsidRDefault="00044E6B" w:rsidP="004C05AB">
      <w:pPr>
        <w:pStyle w:val="CAMEText"/>
        <w:numPr>
          <w:ilvl w:val="0"/>
          <w:numId w:val="79"/>
        </w:numPr>
      </w:pPr>
      <w:r w:rsidRPr="0088604B">
        <w:t>of category B1.x, B3 or L authorizes its holder to issue the CRS following :</w:t>
      </w:r>
    </w:p>
    <w:p w14:paraId="4E3C17DB" w14:textId="5CD1055B" w:rsidR="00044E6B" w:rsidRPr="0088604B" w:rsidRDefault="00044E6B" w:rsidP="004C05AB">
      <w:pPr>
        <w:pStyle w:val="CAMEText"/>
        <w:numPr>
          <w:ilvl w:val="0"/>
          <w:numId w:val="80"/>
        </w:numPr>
        <w:ind w:left="1843" w:hanging="425"/>
      </w:pPr>
      <w:r w:rsidRPr="0088604B">
        <w:t>maintenance work carried out on the aircraft structure, engine, mechanical and electrical systems,</w:t>
      </w:r>
    </w:p>
    <w:p w14:paraId="726C1DC6" w14:textId="59C76D5E" w:rsidR="00044E6B" w:rsidRPr="0088604B" w:rsidRDefault="00044E6B" w:rsidP="004C05AB">
      <w:pPr>
        <w:pStyle w:val="CAMEText"/>
        <w:numPr>
          <w:ilvl w:val="0"/>
          <w:numId w:val="80"/>
        </w:numPr>
        <w:ind w:left="1843" w:hanging="425"/>
      </w:pPr>
      <w:r w:rsidRPr="0088604B">
        <w:t>work on avionics systems requiring only simple tests to demonstrate their proper functioning and not requiring troubleshooting.</w:t>
      </w:r>
    </w:p>
    <w:p w14:paraId="38BF2061" w14:textId="52BB8BE9" w:rsidR="00044E6B" w:rsidRPr="0088604B" w:rsidRDefault="00044E6B" w:rsidP="004C05AB">
      <w:pPr>
        <w:pStyle w:val="CAMEText"/>
        <w:numPr>
          <w:ilvl w:val="0"/>
          <w:numId w:val="80"/>
        </w:numPr>
        <w:ind w:left="1843" w:hanging="425"/>
      </w:pPr>
      <w:r w:rsidRPr="0088604B">
        <w:t>work on radio systems, emergency locator transmitters and transponder systems only for the category L licence; and</w:t>
      </w:r>
    </w:p>
    <w:p w14:paraId="1749EF00" w14:textId="1A75B72B" w:rsidR="00044E6B" w:rsidRPr="0088604B" w:rsidRDefault="00044E6B" w:rsidP="004C05AB">
      <w:pPr>
        <w:pStyle w:val="CAMEText"/>
        <w:numPr>
          <w:ilvl w:val="0"/>
          <w:numId w:val="81"/>
        </w:numPr>
      </w:pPr>
      <w:r w:rsidRPr="0088604B">
        <w:t>of category B2 or B2L authorises the holder to issue the CRS following :</w:t>
      </w:r>
    </w:p>
    <w:p w14:paraId="0A628A9A" w14:textId="5D309198" w:rsidR="00044E6B" w:rsidRPr="0088604B" w:rsidRDefault="00044E6B" w:rsidP="004C05AB">
      <w:pPr>
        <w:pStyle w:val="CAMEText"/>
        <w:numPr>
          <w:ilvl w:val="0"/>
          <w:numId w:val="82"/>
        </w:numPr>
        <w:ind w:left="1843" w:hanging="425"/>
      </w:pPr>
      <w:r w:rsidRPr="0088604B">
        <w:t>maintenance work carried out on electrical and avionics systems (within the limits of the qualifications specifically endorsed on the licence for a category B2L licence),</w:t>
      </w:r>
    </w:p>
    <w:p w14:paraId="016BE0E2" w14:textId="2B4E51A8" w:rsidR="00044E6B" w:rsidRPr="0088604B" w:rsidRDefault="00044E6B" w:rsidP="004C05AB">
      <w:pPr>
        <w:pStyle w:val="CAMEText"/>
        <w:numPr>
          <w:ilvl w:val="0"/>
          <w:numId w:val="82"/>
        </w:numPr>
        <w:ind w:left="1843" w:hanging="425"/>
      </w:pPr>
      <w:r w:rsidRPr="0088604B">
        <w:t>electrical and avionics tasks in powerplant and mechanical systems requiring only simple tests to demonstrate their proper operation (with "airframe system" qualification for a B2L licence).</w:t>
      </w:r>
    </w:p>
    <w:p w14:paraId="229EF4A7" w14:textId="13687867" w:rsidR="00044E6B" w:rsidRPr="0088604B" w:rsidRDefault="00044E6B" w:rsidP="00044E6B">
      <w:pPr>
        <w:pStyle w:val="CAMEText"/>
      </w:pPr>
      <w:r w:rsidRPr="0088604B">
        <w:t xml:space="preserve">In accordance with national regulations, a </w:t>
      </w:r>
    </w:p>
    <w:p w14:paraId="471C6723" w14:textId="65E498D5" w:rsidR="00044E6B" w:rsidRPr="0088604B" w:rsidRDefault="00044E6B" w:rsidP="004C05AB">
      <w:pPr>
        <w:pStyle w:val="CAMEText"/>
        <w:numPr>
          <w:ilvl w:val="0"/>
          <w:numId w:val="83"/>
        </w:numPr>
      </w:pPr>
      <w:r w:rsidRPr="0088604B">
        <w:t xml:space="preserve">category </w:t>
      </w:r>
      <w:r w:rsidR="00AF2D00" w:rsidRPr="0088604B">
        <w:t xml:space="preserve">M, </w:t>
      </w:r>
      <w:r w:rsidRPr="0088604B">
        <w:t>L</w:t>
      </w:r>
      <w:r w:rsidR="00AF2D00" w:rsidRPr="0088604B">
        <w:t>, S</w:t>
      </w:r>
      <w:r w:rsidRPr="0088604B">
        <w:t xml:space="preserve"> </w:t>
      </w:r>
      <w:r w:rsidR="00A00162" w:rsidRPr="0088604B">
        <w:t>license</w:t>
      </w:r>
      <w:r w:rsidRPr="0088604B">
        <w:t xml:space="preserve"> authorises its holder to issue the CRS following :</w:t>
      </w:r>
    </w:p>
    <w:p w14:paraId="2C8030EA" w14:textId="5DEBCB82" w:rsidR="00AF2D00" w:rsidRPr="0088604B" w:rsidRDefault="00A00162" w:rsidP="00AF2D00">
      <w:pPr>
        <w:pStyle w:val="CAMEText"/>
        <w:ind w:left="1440"/>
      </w:pPr>
      <w:r w:rsidRPr="0088604B">
        <w:t>(see TM 90.001-10)</w:t>
      </w:r>
    </w:p>
    <w:p w14:paraId="78F92141" w14:textId="65C63C82" w:rsidR="00044E6B" w:rsidRPr="0088604B" w:rsidRDefault="00044E6B" w:rsidP="00044E6B">
      <w:pPr>
        <w:pStyle w:val="CAMEText"/>
        <w:rPr>
          <w:highlight w:val="lightGray"/>
        </w:rPr>
      </w:pPr>
      <w:r w:rsidRPr="0088604B">
        <w:t>CRS authori</w:t>
      </w:r>
      <w:r w:rsidR="00AF2D00" w:rsidRPr="0088604B">
        <w:t>s</w:t>
      </w:r>
      <w:r w:rsidRPr="0088604B">
        <w:t xml:space="preserve">ation on </w:t>
      </w:r>
      <w:r w:rsidRPr="0088604B">
        <w:rPr>
          <w:highlight w:val="lightGray"/>
        </w:rPr>
        <w:t>(engines, equipment: delete or adapt according to the field of activity)</w:t>
      </w:r>
    </w:p>
    <w:p w14:paraId="718E7F60" w14:textId="506C2436" w:rsidR="003656E1" w:rsidRPr="0088604B" w:rsidRDefault="00044E6B" w:rsidP="003656E1">
      <w:pPr>
        <w:pStyle w:val="CAMEText"/>
      </w:pPr>
      <w:r w:rsidRPr="0088604B">
        <w:rPr>
          <w:highlight w:val="lightGray"/>
        </w:rPr>
        <w:t xml:space="preserve">Indicate here, for each category of equipment concerned, the criteria adopted by the organisation, in particular as regards basic training and practical experience in maintenance or exercise of the </w:t>
      </w:r>
      <w:r w:rsidR="000B6D48" w:rsidRPr="0088604B">
        <w:rPr>
          <w:highlight w:val="lightGray"/>
        </w:rPr>
        <w:t>CRS</w:t>
      </w:r>
      <w:r w:rsidRPr="0088604B">
        <w:rPr>
          <w:highlight w:val="lightGray"/>
        </w:rPr>
        <w:t xml:space="preserve"> privilege. </w:t>
      </w:r>
    </w:p>
    <w:p w14:paraId="10E81E93" w14:textId="77777777" w:rsidR="003656E1" w:rsidRPr="0088604B" w:rsidRDefault="003656E1" w:rsidP="003656E1">
      <w:pPr>
        <w:pStyle w:val="CAMEText"/>
      </w:pPr>
    </w:p>
    <w:p w14:paraId="68112EA7" w14:textId="6916370D" w:rsidR="0044234A" w:rsidRPr="0088604B" w:rsidRDefault="0044234A" w:rsidP="00174492">
      <w:pPr>
        <w:pStyle w:val="CAMETitel4"/>
      </w:pPr>
      <w:bookmarkStart w:id="203" w:name="_Toc57274049"/>
      <w:r w:rsidRPr="0088604B">
        <w:t>C.9.</w:t>
      </w:r>
      <w:r w:rsidR="00DC75C4" w:rsidRPr="0088604B">
        <w:t>1</w:t>
      </w:r>
      <w:r w:rsidRPr="0088604B">
        <w:t>.</w:t>
      </w:r>
      <w:r w:rsidR="00DC75C4" w:rsidRPr="0088604B">
        <w:t>5</w:t>
      </w:r>
      <w:r w:rsidRPr="0088604B">
        <w:t>.2</w:t>
      </w:r>
      <w:r w:rsidRPr="0088604B">
        <w:tab/>
      </w:r>
      <w:r w:rsidR="00044E6B" w:rsidRPr="0088604B">
        <w:t>Training and skills assessment</w:t>
      </w:r>
      <w:bookmarkEnd w:id="203"/>
    </w:p>
    <w:p w14:paraId="144AE503" w14:textId="77777777" w:rsidR="00536149" w:rsidRPr="0088604B" w:rsidRDefault="00536149" w:rsidP="00536149">
      <w:pPr>
        <w:pStyle w:val="CAMEText"/>
      </w:pPr>
    </w:p>
    <w:p w14:paraId="242A4C60" w14:textId="6F560C82" w:rsidR="00044E6B" w:rsidRPr="0088604B" w:rsidRDefault="00044E6B" w:rsidP="00044E6B">
      <w:pPr>
        <w:pStyle w:val="CAMEText"/>
      </w:pPr>
      <w:r w:rsidRPr="0088604B">
        <w:t xml:space="preserve">For each new accreditation or in the event of an extension of the scope of an accreditation, the </w:t>
      </w:r>
      <w:r w:rsidR="00A42E59" w:rsidRPr="0088604B">
        <w:t>MM</w:t>
      </w:r>
      <w:r w:rsidRPr="0088604B">
        <w:t xml:space="preserve"> defines the training needs and the method of assessing competences, in application of the principles described in the previous </w:t>
      </w:r>
      <w:r w:rsidR="00647BFA" w:rsidRPr="0088604B">
        <w:t>chapter</w:t>
      </w:r>
      <w:r w:rsidRPr="0088604B">
        <w:t>.</w:t>
      </w:r>
    </w:p>
    <w:p w14:paraId="05C0C65C" w14:textId="258F3B10" w:rsidR="00044E6B" w:rsidRPr="0088604B" w:rsidRDefault="00044E6B" w:rsidP="00044E6B">
      <w:pPr>
        <w:pStyle w:val="CAMEText"/>
      </w:pPr>
      <w:r w:rsidRPr="0088604B">
        <w:t>Training and skills assessment shall focus in particular on:</w:t>
      </w:r>
    </w:p>
    <w:p w14:paraId="4F8675D6" w14:textId="7830422B" w:rsidR="00044E6B" w:rsidRPr="0088604B" w:rsidRDefault="00044E6B" w:rsidP="004C05AB">
      <w:pPr>
        <w:pStyle w:val="CAMEText"/>
        <w:numPr>
          <w:ilvl w:val="0"/>
          <w:numId w:val="84"/>
        </w:numPr>
      </w:pPr>
      <w:r w:rsidRPr="0088604B">
        <w:t xml:space="preserve">knowledge of the </w:t>
      </w:r>
      <w:r w:rsidR="00860DA1" w:rsidRPr="0088604B">
        <w:t>organisation</w:t>
      </w:r>
      <w:r w:rsidRPr="0088604B">
        <w:t xml:space="preserve">'s regulations and procedures, particularly understanding of situations where a </w:t>
      </w:r>
      <w:r w:rsidR="00A42E59" w:rsidRPr="0088604B">
        <w:t>CRS</w:t>
      </w:r>
      <w:r w:rsidRPr="0088604B">
        <w:t xml:space="preserve"> can be issued and situations where it should not be issued,</w:t>
      </w:r>
    </w:p>
    <w:p w14:paraId="74637858" w14:textId="77777777" w:rsidR="00044E6B" w:rsidRPr="0088604B" w:rsidRDefault="00044E6B" w:rsidP="004C05AB">
      <w:pPr>
        <w:pStyle w:val="CAMEText"/>
        <w:numPr>
          <w:ilvl w:val="0"/>
          <w:numId w:val="84"/>
        </w:numPr>
      </w:pPr>
      <w:r w:rsidRPr="0088604B">
        <w:t>knowledge of the equipment covered by the field of authorisation, including how it works and the most common faults and their consequences,</w:t>
      </w:r>
    </w:p>
    <w:p w14:paraId="270CAD80" w14:textId="77777777" w:rsidR="00044E6B" w:rsidRPr="0088604B" w:rsidRDefault="00044E6B" w:rsidP="004C05AB">
      <w:pPr>
        <w:pStyle w:val="CAMEText"/>
        <w:numPr>
          <w:ilvl w:val="0"/>
          <w:numId w:val="84"/>
        </w:numPr>
      </w:pPr>
      <w:r w:rsidRPr="0088604B">
        <w:t>verification of sufficient recent experience in the area of empowerment under consideration.</w:t>
      </w:r>
    </w:p>
    <w:p w14:paraId="2C68BFC6" w14:textId="77777777" w:rsidR="00044E6B" w:rsidRPr="0088604B" w:rsidRDefault="00044E6B" w:rsidP="00044E6B">
      <w:pPr>
        <w:pStyle w:val="CAMEText"/>
      </w:pPr>
      <w:r w:rsidRPr="0088604B">
        <w:t>A representative sample of the tasks and materials in the envisaged field of authorisation must be covered during the assessment.</w:t>
      </w:r>
    </w:p>
    <w:p w14:paraId="4991D237" w14:textId="1B6B5A22" w:rsidR="00044E6B" w:rsidRPr="0088604B" w:rsidRDefault="00044E6B" w:rsidP="00044E6B">
      <w:pPr>
        <w:pStyle w:val="CAMEText"/>
      </w:pPr>
      <w:r w:rsidRPr="0088604B">
        <w:t xml:space="preserve">The duration of the assessment may be significantly reduced in the case of a newly recruited person who was previously </w:t>
      </w:r>
      <w:r w:rsidR="006C4EB8" w:rsidRPr="0088604B">
        <w:t>CRS</w:t>
      </w:r>
      <w:r w:rsidRPr="0088604B">
        <w:t>-qualified in another approved maintenance organisation (written confirmation from the previous organisation is required).</w:t>
      </w:r>
    </w:p>
    <w:p w14:paraId="1574C875" w14:textId="152D78F9" w:rsidR="00536149" w:rsidRPr="0088604B" w:rsidRDefault="00536149">
      <w:pPr>
        <w:overflowPunct/>
        <w:autoSpaceDE/>
        <w:autoSpaceDN/>
        <w:adjustRightInd/>
        <w:jc w:val="left"/>
        <w:textAlignment w:val="auto"/>
        <w:rPr>
          <w:rFonts w:ascii="Arial" w:hAnsi="Arial" w:cs="Arial"/>
          <w:spacing w:val="-2"/>
        </w:rPr>
      </w:pPr>
    </w:p>
    <w:p w14:paraId="0157E22E" w14:textId="6D88E1E4" w:rsidR="00044E6B" w:rsidRPr="0088604B" w:rsidRDefault="0044234A" w:rsidP="00174492">
      <w:pPr>
        <w:pStyle w:val="CAMETitel4"/>
      </w:pPr>
      <w:bookmarkStart w:id="204" w:name="_Toc57274050"/>
      <w:r w:rsidRPr="0088604B">
        <w:t>C.9.1.5.3</w:t>
      </w:r>
      <w:r w:rsidRPr="0088604B">
        <w:tab/>
      </w:r>
      <w:r w:rsidR="00044E6B" w:rsidRPr="0088604B">
        <w:t xml:space="preserve">Special case: one-off </w:t>
      </w:r>
      <w:r w:rsidR="000B6D48" w:rsidRPr="0088604B">
        <w:t>CRS</w:t>
      </w:r>
      <w:r w:rsidR="00044E6B" w:rsidRPr="0088604B">
        <w:t xml:space="preserve"> authorisation for operational emergency</w:t>
      </w:r>
      <w:bookmarkEnd w:id="204"/>
    </w:p>
    <w:p w14:paraId="3CD31DF5" w14:textId="77777777" w:rsidR="00536149" w:rsidRPr="0088604B" w:rsidRDefault="00536149" w:rsidP="00044E6B">
      <w:pPr>
        <w:pStyle w:val="CAMEText"/>
        <w:rPr>
          <w:highlight w:val="lightGray"/>
        </w:rPr>
      </w:pPr>
    </w:p>
    <w:p w14:paraId="7BDC2486" w14:textId="2BC84385" w:rsidR="00044E6B" w:rsidRPr="0088604B" w:rsidRDefault="00044E6B" w:rsidP="00536149">
      <w:pPr>
        <w:pStyle w:val="CAMEText"/>
        <w:shd w:val="clear" w:color="auto" w:fill="D9D9D9" w:themeFill="background1" w:themeFillShade="D9"/>
      </w:pPr>
      <w:r w:rsidRPr="0088604B">
        <w:t xml:space="preserve">Optional procedure (and only for </w:t>
      </w:r>
      <w:r w:rsidR="00CB2D68" w:rsidRPr="0088604B">
        <w:t>a</w:t>
      </w:r>
      <w:r w:rsidRPr="0088604B">
        <w:t xml:space="preserve">ircraft category </w:t>
      </w:r>
      <w:r w:rsidR="00860DA1" w:rsidRPr="0088604B">
        <w:t>organisation</w:t>
      </w:r>
      <w:r w:rsidRPr="0088604B">
        <w:t>s)</w:t>
      </w:r>
    </w:p>
    <w:p w14:paraId="0A84B88D" w14:textId="77777777" w:rsidR="00044E6B" w:rsidRPr="0088604B" w:rsidRDefault="00044E6B" w:rsidP="00044E6B">
      <w:pPr>
        <w:pStyle w:val="CAMEText"/>
      </w:pPr>
    </w:p>
    <w:p w14:paraId="53CF3DE1" w14:textId="1DD6F7AF" w:rsidR="00044E6B" w:rsidRPr="0088604B" w:rsidRDefault="00044E6B" w:rsidP="00044E6B">
      <w:pPr>
        <w:pStyle w:val="CAMEText"/>
      </w:pPr>
      <w:r w:rsidRPr="0088604B">
        <w:t>In the event of an unforeseeable operational emergency where an aircraft is grounded at a location other than the Agency's main base where the Agency has no CRS personnel cleared for that type of aircraft, the MM may issue a one-time CRS clearance:</w:t>
      </w:r>
    </w:p>
    <w:p w14:paraId="5085BA80" w14:textId="49DB4530" w:rsidR="00044E6B" w:rsidRPr="0088604B" w:rsidRDefault="00044E6B" w:rsidP="004C05AB">
      <w:pPr>
        <w:pStyle w:val="CAMEText"/>
        <w:numPr>
          <w:ilvl w:val="0"/>
          <w:numId w:val="85"/>
        </w:numPr>
      </w:pPr>
      <w:r w:rsidRPr="0088604B">
        <w:lastRenderedPageBreak/>
        <w:t xml:space="preserve">to any organisation personnel with an </w:t>
      </w:r>
      <w:r w:rsidR="00E66646" w:rsidRPr="0088604B">
        <w:t>CRS</w:t>
      </w:r>
      <w:r w:rsidRPr="0088604B">
        <w:t xml:space="preserve"> clearance for an aircraft type with similar technology and systems, or</w:t>
      </w:r>
    </w:p>
    <w:p w14:paraId="3550B191" w14:textId="77777777" w:rsidR="00044E6B" w:rsidRPr="0088604B" w:rsidRDefault="00044E6B" w:rsidP="004C05AB">
      <w:pPr>
        <w:pStyle w:val="CAMEText"/>
        <w:numPr>
          <w:ilvl w:val="0"/>
          <w:numId w:val="85"/>
        </w:numPr>
      </w:pPr>
      <w:r w:rsidRPr="0088604B">
        <w:t>to any person with at least 3 years maintenance experience and holding a valid ICAO maintenance licence for the aircraft type concerned, subject to :</w:t>
      </w:r>
    </w:p>
    <w:p w14:paraId="73B8E52F" w14:textId="77777777" w:rsidR="00044E6B" w:rsidRPr="0088604B" w:rsidRDefault="00044E6B" w:rsidP="004C05AB">
      <w:pPr>
        <w:pStyle w:val="CAMEText"/>
        <w:numPr>
          <w:ilvl w:val="0"/>
          <w:numId w:val="86"/>
        </w:numPr>
        <w:ind w:hanging="22"/>
      </w:pPr>
      <w:r w:rsidRPr="0088604B">
        <w:t>there is no appropriate approved organisation at that location; and</w:t>
      </w:r>
    </w:p>
    <w:p w14:paraId="173D304A" w14:textId="77777777" w:rsidR="00044E6B" w:rsidRPr="0088604B" w:rsidRDefault="00044E6B" w:rsidP="004C05AB">
      <w:pPr>
        <w:pStyle w:val="CAMEText"/>
        <w:numPr>
          <w:ilvl w:val="0"/>
          <w:numId w:val="86"/>
        </w:numPr>
        <w:ind w:hanging="22"/>
      </w:pPr>
      <w:r w:rsidRPr="0088604B">
        <w:t>that he gets proof of that person's experience and license.</w:t>
      </w:r>
    </w:p>
    <w:p w14:paraId="1DFAC4A4" w14:textId="77777777" w:rsidR="00E66646" w:rsidRPr="0088604B" w:rsidRDefault="00E66646" w:rsidP="00044E6B">
      <w:pPr>
        <w:pStyle w:val="CAMEText"/>
      </w:pPr>
    </w:p>
    <w:p w14:paraId="2172563C" w14:textId="79E9EB74" w:rsidR="00044E6B" w:rsidRPr="0088604B" w:rsidRDefault="00044E6B" w:rsidP="00044E6B">
      <w:pPr>
        <w:pStyle w:val="CAMEText"/>
      </w:pPr>
      <w:r w:rsidRPr="0088604B">
        <w:t>This authorisation is limited (in terms of scope and duration) to the work necessary to return the aircraft to service: see model in the Annex.</w:t>
      </w:r>
    </w:p>
    <w:p w14:paraId="3A62FCFC" w14:textId="53642A79" w:rsidR="00044E6B" w:rsidRPr="0088604B" w:rsidRDefault="00044E6B" w:rsidP="00044E6B">
      <w:pPr>
        <w:pStyle w:val="CAMEText"/>
      </w:pPr>
      <w:r w:rsidRPr="0088604B">
        <w:t xml:space="preserve">A copy of each one-off </w:t>
      </w:r>
      <w:r w:rsidR="00E66646" w:rsidRPr="0088604B">
        <w:t>CRS</w:t>
      </w:r>
      <w:r w:rsidRPr="0088604B">
        <w:t xml:space="preserve"> authorisation issued under this procedure shall be sent to </w:t>
      </w:r>
      <w:r w:rsidR="00E66646" w:rsidRPr="0088604B">
        <w:t>FOCA</w:t>
      </w:r>
      <w:r w:rsidRPr="0088604B">
        <w:t xml:space="preserve"> within 7 days.</w:t>
      </w:r>
    </w:p>
    <w:p w14:paraId="38F50186" w14:textId="7B41C7F0" w:rsidR="00044E6B" w:rsidRPr="0088604B" w:rsidRDefault="00044E6B" w:rsidP="00044E6B">
      <w:pPr>
        <w:pStyle w:val="CAMEText"/>
      </w:pPr>
      <w:r w:rsidRPr="0088604B">
        <w:t>Note: All maintenance tasks that may affect the safety of flights that have been carried out under such a clearance shall be controlled by the organisation on return of the aircraft.</w:t>
      </w:r>
    </w:p>
    <w:p w14:paraId="25A04E88" w14:textId="6F632034" w:rsidR="000B6D48" w:rsidRPr="0088604B" w:rsidRDefault="000B6D48">
      <w:pPr>
        <w:overflowPunct/>
        <w:autoSpaceDE/>
        <w:autoSpaceDN/>
        <w:adjustRightInd/>
        <w:jc w:val="left"/>
        <w:textAlignment w:val="auto"/>
        <w:rPr>
          <w:rFonts w:ascii="Arial" w:hAnsi="Arial" w:cs="Arial"/>
          <w:spacing w:val="-2"/>
        </w:rPr>
      </w:pPr>
    </w:p>
    <w:p w14:paraId="3F6CAAB4" w14:textId="5E7E2FD6" w:rsidR="00E66646" w:rsidRPr="0088604B" w:rsidRDefault="003656E1" w:rsidP="00174492">
      <w:pPr>
        <w:pStyle w:val="CAMETitel3"/>
      </w:pPr>
      <w:bookmarkStart w:id="205" w:name="_Toc57274051"/>
      <w:r w:rsidRPr="0088604B">
        <w:t>C.9.2</w:t>
      </w:r>
      <w:r w:rsidRPr="0088604B">
        <w:tab/>
      </w:r>
      <w:r w:rsidR="00E66646" w:rsidRPr="0088604B">
        <w:t>C</w:t>
      </w:r>
      <w:r w:rsidR="00261612" w:rsidRPr="0088604B">
        <w:t>learance other than CRS clearance</w:t>
      </w:r>
      <w:bookmarkEnd w:id="205"/>
      <w:r w:rsidR="00E66646" w:rsidRPr="0088604B">
        <w:t xml:space="preserve"> </w:t>
      </w:r>
    </w:p>
    <w:p w14:paraId="29FE0BEC" w14:textId="77777777" w:rsidR="00536149" w:rsidRPr="0088604B" w:rsidRDefault="00536149" w:rsidP="00536149">
      <w:pPr>
        <w:pStyle w:val="CAMEText"/>
      </w:pPr>
    </w:p>
    <w:p w14:paraId="35E02AF7" w14:textId="11DF5280" w:rsidR="00E66646" w:rsidRPr="0088604B" w:rsidRDefault="00E66646" w:rsidP="00E66646">
      <w:pPr>
        <w:pStyle w:val="CAMEText"/>
        <w:rPr>
          <w:u w:val="single"/>
        </w:rPr>
      </w:pPr>
      <w:r w:rsidRPr="0088604B">
        <w:rPr>
          <w:u w:val="single"/>
        </w:rPr>
        <w:t>Specialized technicians (Indicate N/A if not applicable)</w:t>
      </w:r>
    </w:p>
    <w:p w14:paraId="28D1344F" w14:textId="77777777" w:rsidR="00E66646" w:rsidRPr="0088604B" w:rsidRDefault="00E66646" w:rsidP="00E66646">
      <w:pPr>
        <w:pStyle w:val="CAMEText"/>
      </w:pPr>
    </w:p>
    <w:p w14:paraId="73DD28C8" w14:textId="66C82F73" w:rsidR="00E66646" w:rsidRPr="0088604B" w:rsidRDefault="00E66646" w:rsidP="00E66646">
      <w:pPr>
        <w:pStyle w:val="CAMEText"/>
      </w:pPr>
      <w:r w:rsidRPr="0088604B">
        <w:t>Personnel performing specialized work such as welding and non-destructive testing (other than dye penetrant testing) shall be qualified in accordance with a standard recognized by the Authority.</w:t>
      </w:r>
    </w:p>
    <w:p w14:paraId="067285CF" w14:textId="21AB02B3" w:rsidR="00E66646" w:rsidRPr="0088604B" w:rsidRDefault="00E66646" w:rsidP="00E66646">
      <w:pPr>
        <w:pStyle w:val="CAMEText"/>
        <w:rPr>
          <w:u w:val="single"/>
        </w:rPr>
      </w:pPr>
      <w:r w:rsidRPr="0088604B">
        <w:rPr>
          <w:u w:val="single"/>
        </w:rPr>
        <w:t>List of specialized technicians:</w:t>
      </w:r>
    </w:p>
    <w:p w14:paraId="38BC88E6" w14:textId="77777777" w:rsidR="00E66646" w:rsidRPr="0088604B" w:rsidRDefault="00E66646" w:rsidP="00E66646">
      <w:pPr>
        <w:pStyle w:val="CAMEText"/>
        <w:rPr>
          <w:u w:val="single"/>
        </w:rPr>
      </w:pPr>
    </w:p>
    <w:tbl>
      <w:tblPr>
        <w:tblStyle w:val="Tabellenraster"/>
        <w:tblW w:w="0" w:type="auto"/>
        <w:tblInd w:w="720" w:type="dxa"/>
        <w:tblLook w:val="04A0" w:firstRow="1" w:lastRow="0" w:firstColumn="1" w:lastColumn="0" w:noHBand="0" w:noVBand="1"/>
      </w:tblPr>
      <w:tblGrid>
        <w:gridCol w:w="2825"/>
        <w:gridCol w:w="2881"/>
        <w:gridCol w:w="2882"/>
      </w:tblGrid>
      <w:tr w:rsidR="00E66646" w:rsidRPr="0088604B" w14:paraId="56A1570D" w14:textId="77777777" w:rsidTr="00E66646">
        <w:tc>
          <w:tcPr>
            <w:tcW w:w="3102" w:type="dxa"/>
          </w:tcPr>
          <w:p w14:paraId="59A0D0FD" w14:textId="77777777" w:rsidR="00E66646" w:rsidRPr="0088604B" w:rsidRDefault="00E66646" w:rsidP="00E66646">
            <w:pPr>
              <w:pStyle w:val="CAMEText"/>
              <w:ind w:hanging="555"/>
            </w:pPr>
            <w:r w:rsidRPr="0088604B">
              <w:t>Last name First name</w:t>
            </w:r>
          </w:p>
          <w:p w14:paraId="32CAA4D6" w14:textId="77777777" w:rsidR="00E66646" w:rsidRPr="0088604B" w:rsidRDefault="00E66646" w:rsidP="00E66646">
            <w:pPr>
              <w:pStyle w:val="CAMEText"/>
              <w:ind w:left="0"/>
            </w:pPr>
          </w:p>
        </w:tc>
        <w:tc>
          <w:tcPr>
            <w:tcW w:w="3102" w:type="dxa"/>
          </w:tcPr>
          <w:p w14:paraId="77BE02D3" w14:textId="77777777" w:rsidR="00E66646" w:rsidRPr="0088604B" w:rsidRDefault="00E66646" w:rsidP="00E66646">
            <w:pPr>
              <w:pStyle w:val="CAMEText"/>
            </w:pPr>
            <w:r w:rsidRPr="0088604B">
              <w:t>Specialty</w:t>
            </w:r>
          </w:p>
          <w:p w14:paraId="232261FD" w14:textId="77777777" w:rsidR="00E66646" w:rsidRPr="0088604B" w:rsidRDefault="00E66646" w:rsidP="00E66646">
            <w:pPr>
              <w:pStyle w:val="CAMEText"/>
              <w:ind w:left="0"/>
            </w:pPr>
          </w:p>
        </w:tc>
        <w:tc>
          <w:tcPr>
            <w:tcW w:w="3103" w:type="dxa"/>
          </w:tcPr>
          <w:p w14:paraId="1C3673EA" w14:textId="77777777" w:rsidR="00E66646" w:rsidRPr="0088604B" w:rsidRDefault="00E66646" w:rsidP="00E66646">
            <w:pPr>
              <w:pStyle w:val="CAMEText"/>
            </w:pPr>
            <w:r w:rsidRPr="0088604B">
              <w:t>Standard</w:t>
            </w:r>
          </w:p>
          <w:p w14:paraId="7915DBE2" w14:textId="77777777" w:rsidR="00E66646" w:rsidRPr="0088604B" w:rsidRDefault="00E66646" w:rsidP="00E66646">
            <w:pPr>
              <w:pStyle w:val="CAMEText"/>
              <w:ind w:left="0"/>
            </w:pPr>
          </w:p>
        </w:tc>
      </w:tr>
      <w:tr w:rsidR="00E66646" w:rsidRPr="0088604B" w14:paraId="43D7B131" w14:textId="77777777" w:rsidTr="00CB2D68">
        <w:tc>
          <w:tcPr>
            <w:tcW w:w="3102" w:type="dxa"/>
          </w:tcPr>
          <w:p w14:paraId="06956192" w14:textId="77777777" w:rsidR="00E66646" w:rsidRPr="0088604B" w:rsidRDefault="00E66646" w:rsidP="00E66646">
            <w:pPr>
              <w:pStyle w:val="CAMEText"/>
              <w:ind w:left="0"/>
            </w:pPr>
          </w:p>
        </w:tc>
        <w:tc>
          <w:tcPr>
            <w:tcW w:w="3102" w:type="dxa"/>
            <w:shd w:val="clear" w:color="auto" w:fill="D9D9D9" w:themeFill="background1" w:themeFillShade="D9"/>
          </w:tcPr>
          <w:p w14:paraId="2BCCDB55" w14:textId="43CB7DAA" w:rsidR="00E66646" w:rsidRPr="0088604B" w:rsidRDefault="00CB2D68" w:rsidP="00E66646">
            <w:pPr>
              <w:pStyle w:val="CAMEText"/>
              <w:ind w:left="0"/>
            </w:pPr>
            <w:r w:rsidRPr="0088604B">
              <w:t>Welding</w:t>
            </w:r>
          </w:p>
        </w:tc>
        <w:tc>
          <w:tcPr>
            <w:tcW w:w="3103" w:type="dxa"/>
            <w:shd w:val="clear" w:color="auto" w:fill="D9D9D9" w:themeFill="background1" w:themeFillShade="D9"/>
          </w:tcPr>
          <w:p w14:paraId="6D0715AE" w14:textId="339D3C58" w:rsidR="00E66646" w:rsidRPr="0088604B" w:rsidRDefault="00E66646" w:rsidP="00E66646">
            <w:pPr>
              <w:pStyle w:val="CAMEText"/>
              <w:ind w:left="29"/>
              <w:jc w:val="left"/>
            </w:pPr>
            <w:r w:rsidRPr="0088604B">
              <w:t>Welding AIR 0191 (qualification by the Welding Institute)</w:t>
            </w:r>
          </w:p>
        </w:tc>
      </w:tr>
      <w:tr w:rsidR="00E66646" w:rsidRPr="0088604B" w14:paraId="6241125F" w14:textId="77777777" w:rsidTr="00CB2D68">
        <w:tc>
          <w:tcPr>
            <w:tcW w:w="3102" w:type="dxa"/>
          </w:tcPr>
          <w:p w14:paraId="44B57DBE" w14:textId="77777777" w:rsidR="00E66646" w:rsidRPr="0088604B" w:rsidRDefault="00E66646" w:rsidP="00E66646">
            <w:pPr>
              <w:pStyle w:val="CAMEText"/>
              <w:ind w:left="0"/>
            </w:pPr>
          </w:p>
        </w:tc>
        <w:tc>
          <w:tcPr>
            <w:tcW w:w="3102" w:type="dxa"/>
            <w:shd w:val="clear" w:color="auto" w:fill="D9D9D9" w:themeFill="background1" w:themeFillShade="D9"/>
          </w:tcPr>
          <w:p w14:paraId="01A5ACCE" w14:textId="3F8F5113" w:rsidR="00E66646" w:rsidRPr="0088604B" w:rsidRDefault="00CB2D68" w:rsidP="00E66646">
            <w:pPr>
              <w:pStyle w:val="CAMEText"/>
              <w:ind w:left="0"/>
            </w:pPr>
            <w:r w:rsidRPr="0088604B">
              <w:t>Eddy Current</w:t>
            </w:r>
          </w:p>
        </w:tc>
        <w:tc>
          <w:tcPr>
            <w:tcW w:w="3103" w:type="dxa"/>
            <w:shd w:val="clear" w:color="auto" w:fill="D9D9D9" w:themeFill="background1" w:themeFillShade="D9"/>
          </w:tcPr>
          <w:p w14:paraId="4BE318F3" w14:textId="688B0A72" w:rsidR="00E66646" w:rsidRPr="0088604B" w:rsidRDefault="00E66646" w:rsidP="00E66646">
            <w:pPr>
              <w:pStyle w:val="CAMEText"/>
              <w:ind w:hanging="691"/>
            </w:pPr>
            <w:r w:rsidRPr="0088604B">
              <w:t>Eddy current EN 4179</w:t>
            </w:r>
          </w:p>
        </w:tc>
      </w:tr>
      <w:tr w:rsidR="00E66646" w:rsidRPr="0088604B" w14:paraId="08CAE0AE" w14:textId="77777777" w:rsidTr="00E66646">
        <w:tc>
          <w:tcPr>
            <w:tcW w:w="3102" w:type="dxa"/>
          </w:tcPr>
          <w:p w14:paraId="756AA19F" w14:textId="77777777" w:rsidR="00E66646" w:rsidRPr="0088604B" w:rsidRDefault="00E66646" w:rsidP="00E66646">
            <w:pPr>
              <w:pStyle w:val="CAMEText"/>
              <w:ind w:left="0"/>
            </w:pPr>
          </w:p>
        </w:tc>
        <w:tc>
          <w:tcPr>
            <w:tcW w:w="3102" w:type="dxa"/>
          </w:tcPr>
          <w:p w14:paraId="16C74C2C" w14:textId="17F67BB3" w:rsidR="00E66646" w:rsidRPr="0088604B" w:rsidRDefault="00E66646" w:rsidP="00E66646">
            <w:pPr>
              <w:pStyle w:val="CAMEText"/>
              <w:ind w:left="0"/>
            </w:pPr>
            <w:r w:rsidRPr="0088604B">
              <w:t>…….</w:t>
            </w:r>
          </w:p>
        </w:tc>
        <w:tc>
          <w:tcPr>
            <w:tcW w:w="3103" w:type="dxa"/>
          </w:tcPr>
          <w:p w14:paraId="76C1EDC0" w14:textId="6EDDF345" w:rsidR="00E66646" w:rsidRPr="0088604B" w:rsidRDefault="00E66646" w:rsidP="00E66646">
            <w:pPr>
              <w:pStyle w:val="CAMEText"/>
              <w:ind w:left="0"/>
            </w:pPr>
            <w:r w:rsidRPr="0088604B">
              <w:t>……</w:t>
            </w:r>
          </w:p>
        </w:tc>
      </w:tr>
    </w:tbl>
    <w:p w14:paraId="18C15AE8" w14:textId="77777777" w:rsidR="00E66646" w:rsidRPr="0088604B" w:rsidRDefault="00E66646" w:rsidP="00E66646">
      <w:pPr>
        <w:pStyle w:val="CAMEText"/>
      </w:pPr>
    </w:p>
    <w:p w14:paraId="1C465A5E" w14:textId="76743F31" w:rsidR="00E66646" w:rsidRPr="0088604B" w:rsidRDefault="003656E1" w:rsidP="00261612">
      <w:pPr>
        <w:pStyle w:val="CAMETitel3"/>
      </w:pPr>
      <w:bookmarkStart w:id="206" w:name="_Toc57274052"/>
      <w:r w:rsidRPr="0088604B">
        <w:t>C.9.3</w:t>
      </w:r>
      <w:r w:rsidRPr="0088604B">
        <w:tab/>
      </w:r>
      <w:r w:rsidR="00E66646" w:rsidRPr="0088604B">
        <w:t>R</w:t>
      </w:r>
      <w:r w:rsidR="00261612" w:rsidRPr="0088604B">
        <w:t>eturn to service</w:t>
      </w:r>
      <w:bookmarkEnd w:id="206"/>
    </w:p>
    <w:p w14:paraId="64A92A4B" w14:textId="77777777" w:rsidR="00536149" w:rsidRPr="0088604B" w:rsidRDefault="00536149" w:rsidP="00536149">
      <w:pPr>
        <w:pStyle w:val="CAMEText"/>
      </w:pPr>
    </w:p>
    <w:p w14:paraId="69BBAA25" w14:textId="02AD2FA9" w:rsidR="00E66646" w:rsidRPr="0088604B" w:rsidRDefault="0044234A" w:rsidP="00174492">
      <w:pPr>
        <w:pStyle w:val="CAMETitel4"/>
      </w:pPr>
      <w:bookmarkStart w:id="207" w:name="_Toc57274053"/>
      <w:r w:rsidRPr="0088604B">
        <w:t>C.9.3.1</w:t>
      </w:r>
      <w:r w:rsidRPr="0088604B">
        <w:tab/>
      </w:r>
      <w:r w:rsidR="00E66646" w:rsidRPr="0088604B">
        <w:t>Return to Service (CRS</w:t>
      </w:r>
      <w:r w:rsidR="00303791" w:rsidRPr="0088604B">
        <w:t>/RTS</w:t>
      </w:r>
      <w:r w:rsidR="00E66646" w:rsidRPr="0088604B">
        <w:t>) under Category A approval</w:t>
      </w:r>
      <w:bookmarkEnd w:id="207"/>
    </w:p>
    <w:p w14:paraId="2FD3C612" w14:textId="4D6CFE80" w:rsidR="00E66646" w:rsidRPr="0088604B" w:rsidRDefault="00E66646" w:rsidP="00E66646">
      <w:pPr>
        <w:pStyle w:val="CAMEText"/>
        <w:rPr>
          <w:u w:val="single"/>
        </w:rPr>
      </w:pPr>
    </w:p>
    <w:p w14:paraId="3BC4DFA0" w14:textId="0A6D0AC4" w:rsidR="00E66646" w:rsidRPr="0088604B" w:rsidRDefault="00E66646" w:rsidP="00E66646">
      <w:pPr>
        <w:pStyle w:val="CAMEText"/>
      </w:pPr>
      <w:r w:rsidRPr="0088604B">
        <w:t xml:space="preserve">The </w:t>
      </w:r>
      <w:r w:rsidR="00860DA1" w:rsidRPr="0088604B">
        <w:t>organisation</w:t>
      </w:r>
      <w:r w:rsidRPr="0088604B">
        <w:t xml:space="preserve"> issues a CRS "aircraft" at the completion of any maintenance on an aircraft.</w:t>
      </w:r>
    </w:p>
    <w:p w14:paraId="0AC3DD90" w14:textId="1C2EFA3E" w:rsidR="00E66646" w:rsidRPr="0088604B" w:rsidRDefault="00E66646" w:rsidP="00E66646">
      <w:pPr>
        <w:pStyle w:val="CAMEText"/>
      </w:pPr>
      <w:r w:rsidRPr="0088604B">
        <w:t>However:</w:t>
      </w:r>
    </w:p>
    <w:p w14:paraId="17178806" w14:textId="32C75609" w:rsidR="00E66646" w:rsidRPr="0088604B" w:rsidRDefault="00E66646" w:rsidP="004C05AB">
      <w:pPr>
        <w:pStyle w:val="CAMEText"/>
        <w:numPr>
          <w:ilvl w:val="0"/>
          <w:numId w:val="87"/>
        </w:numPr>
      </w:pPr>
      <w:r w:rsidRPr="0088604B">
        <w:t>In the case of a component service, when the operations are performed using "aircraft" maintenance data (e.g. in-service maintenance of a propeller engine or equipment), the component may be removed to facilitate its maintenance, where permitted by the aircraft manufacturer. The removal, maintenance and re-installation of the component is then certified through the aircraft CRS.</w:t>
      </w:r>
    </w:p>
    <w:p w14:paraId="7CCA162F" w14:textId="0080D61A" w:rsidR="00E66646" w:rsidRPr="0088604B" w:rsidRDefault="00E66646" w:rsidP="004C05AB">
      <w:pPr>
        <w:pStyle w:val="CAMEText"/>
        <w:numPr>
          <w:ilvl w:val="0"/>
          <w:numId w:val="87"/>
        </w:numPr>
      </w:pPr>
      <w:r w:rsidRPr="0088604B">
        <w:t>When the operations are performed using "engine" or "equipment" (fit) maintenance data, a service on a component, even if not removed from the aircraft, requires the issuance of an EASA Form 1 under a category B or C approval.</w:t>
      </w:r>
    </w:p>
    <w:p w14:paraId="69A264B5" w14:textId="77777777" w:rsidR="00CB2D68" w:rsidRPr="0088604B" w:rsidRDefault="00CB2D68" w:rsidP="004C05AB">
      <w:pPr>
        <w:pStyle w:val="CAMEText"/>
        <w:numPr>
          <w:ilvl w:val="0"/>
          <w:numId w:val="87"/>
        </w:numPr>
      </w:pPr>
    </w:p>
    <w:p w14:paraId="6FC1F844" w14:textId="77777777" w:rsidR="00E66646" w:rsidRPr="0088604B" w:rsidRDefault="00E66646" w:rsidP="00E66646">
      <w:pPr>
        <w:pStyle w:val="CAMEText"/>
      </w:pPr>
      <w:r w:rsidRPr="0088604B">
        <w:t>The A-rated organisation may issue an EASA Form 1 to a component:</w:t>
      </w:r>
    </w:p>
    <w:p w14:paraId="696C5561" w14:textId="3144559C" w:rsidR="00E66646" w:rsidRPr="0088604B" w:rsidRDefault="00E66646" w:rsidP="004C05AB">
      <w:pPr>
        <w:pStyle w:val="CAMEText"/>
        <w:numPr>
          <w:ilvl w:val="0"/>
          <w:numId w:val="88"/>
        </w:numPr>
      </w:pPr>
      <w:r w:rsidRPr="0088604B">
        <w:lastRenderedPageBreak/>
        <w:t>filed "fit for service" for an aircraft in service whose type is included in the organisation's scope of approval ;</w:t>
      </w:r>
    </w:p>
    <w:p w14:paraId="4D0A6E4C" w14:textId="45799848" w:rsidR="00E66646" w:rsidRPr="0088604B" w:rsidRDefault="00E66646" w:rsidP="004C05AB">
      <w:pPr>
        <w:pStyle w:val="CAMEText"/>
        <w:numPr>
          <w:ilvl w:val="0"/>
          <w:numId w:val="88"/>
        </w:numPr>
      </w:pPr>
      <w:r w:rsidRPr="0088604B">
        <w:t xml:space="preserve">released before September 28, 2009 by a </w:t>
      </w:r>
      <w:r w:rsidR="00CB2D68" w:rsidRPr="0088604B">
        <w:t>JAA</w:t>
      </w:r>
      <w:r w:rsidRPr="0088604B">
        <w:t>;</w:t>
      </w:r>
    </w:p>
    <w:p w14:paraId="182301B7" w14:textId="77777777" w:rsidR="0081593D" w:rsidRPr="0088604B" w:rsidRDefault="00E66646" w:rsidP="004C05AB">
      <w:pPr>
        <w:pStyle w:val="CAMEText"/>
        <w:numPr>
          <w:ilvl w:val="0"/>
          <w:numId w:val="88"/>
        </w:numPr>
      </w:pPr>
      <w:r w:rsidRPr="0088604B">
        <w:t xml:space="preserve">stored since new, previously released by a French production organisation before the JAR-21 came into force in France. </w:t>
      </w:r>
    </w:p>
    <w:p w14:paraId="243643EF" w14:textId="1712A940" w:rsidR="00E66646" w:rsidRPr="0088604B" w:rsidRDefault="00E66646" w:rsidP="0081593D">
      <w:pPr>
        <w:pStyle w:val="CAMEText"/>
        <w:ind w:left="1440"/>
      </w:pPr>
      <w:r w:rsidRPr="0088604B">
        <w:t xml:space="preserve">See </w:t>
      </w:r>
      <w:r w:rsidR="000B6D48" w:rsidRPr="0088604B">
        <w:t>chapter</w:t>
      </w:r>
      <w:r w:rsidRPr="0088604B">
        <w:t xml:space="preserve"> D.2.4.4 "</w:t>
      </w:r>
      <w:r w:rsidR="0081593D" w:rsidRPr="0088604B">
        <w:t>CRS</w:t>
      </w:r>
      <w:r w:rsidRPr="0088604B">
        <w:t xml:space="preserve"> of an aircraft component".</w:t>
      </w:r>
    </w:p>
    <w:p w14:paraId="50D8F7FF" w14:textId="35744E1A" w:rsidR="00E66646" w:rsidRPr="0088604B" w:rsidRDefault="00E66646" w:rsidP="0081593D">
      <w:pPr>
        <w:pStyle w:val="CAMEText"/>
      </w:pPr>
      <w:r w:rsidRPr="0088604B">
        <w:t xml:space="preserve">When the organisation carries out a standard repair or modification according to CS-STAN, it releases this work with a duly completed EASA Form 123, before declaring the </w:t>
      </w:r>
      <w:r w:rsidR="0081593D" w:rsidRPr="0088604B">
        <w:t>CRS</w:t>
      </w:r>
      <w:r w:rsidRPr="0088604B">
        <w:t xml:space="preserve"> of the aircraft, it is the same personnel who declare the aircraft </w:t>
      </w:r>
      <w:r w:rsidR="0081593D" w:rsidRPr="0088604B">
        <w:t>CRS</w:t>
      </w:r>
      <w:r w:rsidRPr="0088604B">
        <w:t xml:space="preserve"> and sign the EASA Form 123.</w:t>
      </w:r>
    </w:p>
    <w:p w14:paraId="49E5040D" w14:textId="1DEF793D" w:rsidR="0081593D" w:rsidRPr="0088604B" w:rsidRDefault="0081593D">
      <w:pPr>
        <w:overflowPunct/>
        <w:autoSpaceDE/>
        <w:autoSpaceDN/>
        <w:adjustRightInd/>
        <w:jc w:val="left"/>
        <w:textAlignment w:val="auto"/>
        <w:rPr>
          <w:rFonts w:ascii="Arial" w:hAnsi="Arial" w:cs="Arial"/>
          <w:spacing w:val="-2"/>
        </w:rPr>
      </w:pPr>
    </w:p>
    <w:p w14:paraId="205DFEAA" w14:textId="05F36119" w:rsidR="0081593D" w:rsidRPr="0088604B" w:rsidRDefault="0044234A" w:rsidP="00174492">
      <w:pPr>
        <w:pStyle w:val="CAMETitel4"/>
      </w:pPr>
      <w:bookmarkStart w:id="208" w:name="_Toc57274054"/>
      <w:r w:rsidRPr="0088604B">
        <w:t>C.9.3.2</w:t>
      </w:r>
      <w:r w:rsidRPr="0088604B">
        <w:tab/>
      </w:r>
      <w:r w:rsidR="00E66646" w:rsidRPr="0088604B">
        <w:t>Return to service under Category B or C approval</w:t>
      </w:r>
      <w:bookmarkEnd w:id="208"/>
    </w:p>
    <w:p w14:paraId="64E0B94C" w14:textId="77777777" w:rsidR="00536149" w:rsidRPr="0088604B" w:rsidRDefault="00536149" w:rsidP="00536149">
      <w:pPr>
        <w:pStyle w:val="CAMEText"/>
      </w:pPr>
    </w:p>
    <w:p w14:paraId="04CC0175" w14:textId="77777777" w:rsidR="00E66646" w:rsidRPr="0088604B" w:rsidRDefault="00E66646" w:rsidP="0081593D">
      <w:pPr>
        <w:pStyle w:val="CAMEText"/>
      </w:pPr>
      <w:r w:rsidRPr="0088604B">
        <w:t>The organisation shall issue an EASA Form 1 after any maintenance on a component removed from the aircraft.</w:t>
      </w:r>
    </w:p>
    <w:p w14:paraId="2160A9C4" w14:textId="77777777" w:rsidR="00E66646" w:rsidRPr="0088604B" w:rsidRDefault="00E66646" w:rsidP="000B6D48">
      <w:pPr>
        <w:pStyle w:val="CAMEText"/>
      </w:pPr>
      <w:r w:rsidRPr="0088604B">
        <w:t>However :</w:t>
      </w:r>
    </w:p>
    <w:p w14:paraId="145D89E4" w14:textId="77777777" w:rsidR="00E66646" w:rsidRPr="0088604B" w:rsidRDefault="00E66646" w:rsidP="004C05AB">
      <w:pPr>
        <w:pStyle w:val="CAMEText"/>
        <w:numPr>
          <w:ilvl w:val="0"/>
          <w:numId w:val="88"/>
        </w:numPr>
      </w:pPr>
      <w:r w:rsidRPr="0088604B">
        <w:t>An EASA Form 1 shall also be issued after any work on an unremoved component of the aircraft or engine, in the cases provided for above.</w:t>
      </w:r>
    </w:p>
    <w:p w14:paraId="637FA074" w14:textId="77777777" w:rsidR="00E66646" w:rsidRPr="0088604B" w:rsidRDefault="00E66646" w:rsidP="004C05AB">
      <w:pPr>
        <w:pStyle w:val="CAMEText"/>
        <w:numPr>
          <w:ilvl w:val="0"/>
          <w:numId w:val="88"/>
        </w:numPr>
      </w:pPr>
      <w:r w:rsidRPr="0088604B">
        <w:t>it is a work performed using "engine" or "equipment" maintenance data.</w:t>
      </w:r>
    </w:p>
    <w:p w14:paraId="4C5E5413" w14:textId="77777777" w:rsidR="000B6D48" w:rsidRPr="0088604B" w:rsidRDefault="000B6D48" w:rsidP="0081593D">
      <w:pPr>
        <w:pStyle w:val="CAMEText"/>
        <w:rPr>
          <w:u w:val="single"/>
        </w:rPr>
      </w:pPr>
    </w:p>
    <w:p w14:paraId="25951C43" w14:textId="7D0BE508" w:rsidR="00E66646" w:rsidRPr="0088604B" w:rsidRDefault="00E66646" w:rsidP="0081593D">
      <w:pPr>
        <w:pStyle w:val="CAMEText"/>
        <w:rPr>
          <w:u w:val="single"/>
        </w:rPr>
      </w:pPr>
      <w:r w:rsidRPr="0088604B">
        <w:rPr>
          <w:u w:val="single"/>
        </w:rPr>
        <w:t>Exceptions and special cases</w:t>
      </w:r>
    </w:p>
    <w:p w14:paraId="5F53B8C8" w14:textId="77777777" w:rsidR="0081593D" w:rsidRPr="0088604B" w:rsidRDefault="0081593D" w:rsidP="0081593D">
      <w:pPr>
        <w:pStyle w:val="CAMEText"/>
      </w:pPr>
    </w:p>
    <w:p w14:paraId="0B25B3F5" w14:textId="77777777" w:rsidR="00CB2D68" w:rsidRPr="0088604B" w:rsidRDefault="0081593D" w:rsidP="0081593D">
      <w:pPr>
        <w:pStyle w:val="CAMEText"/>
        <w:rPr>
          <w:highlight w:val="lightGray"/>
        </w:rPr>
      </w:pPr>
      <w:r w:rsidRPr="0088604B">
        <w:rPr>
          <w:u w:val="single"/>
        </w:rPr>
        <w:t>Elementary parts manufactured in-house</w:t>
      </w:r>
      <w:r w:rsidRPr="0088604B">
        <w:t xml:space="preserve"> </w:t>
      </w:r>
      <w:r w:rsidRPr="0088604B">
        <w:rPr>
          <w:highlight w:val="lightGray"/>
        </w:rPr>
        <w:t>(if the organisation does not have this prerogative, indicate N/A)</w:t>
      </w:r>
    </w:p>
    <w:p w14:paraId="40693014" w14:textId="77777777" w:rsidR="000B6D48" w:rsidRPr="0088604B" w:rsidRDefault="0081593D" w:rsidP="000B6D48">
      <w:pPr>
        <w:pStyle w:val="CAMEText"/>
        <w:rPr>
          <w:highlight w:val="lightGray"/>
        </w:rPr>
      </w:pPr>
      <w:r w:rsidRPr="0088604B">
        <w:rPr>
          <w:highlight w:val="lightGray"/>
        </w:rPr>
        <w:t xml:space="preserve"> These cases shall be mentioned in </w:t>
      </w:r>
      <w:r w:rsidR="000B6D48" w:rsidRPr="0088604B">
        <w:rPr>
          <w:highlight w:val="lightGray"/>
        </w:rPr>
        <w:t>chapter</w:t>
      </w:r>
      <w:r w:rsidRPr="0088604B">
        <w:rPr>
          <w:highlight w:val="lightGray"/>
        </w:rPr>
        <w:t xml:space="preserve"> A.4 of the </w:t>
      </w:r>
      <w:r w:rsidR="000B6D48" w:rsidRPr="0088604B">
        <w:rPr>
          <w:highlight w:val="lightGray"/>
        </w:rPr>
        <w:t>organisation</w:t>
      </w:r>
      <w:r w:rsidRPr="0088604B">
        <w:rPr>
          <w:highlight w:val="lightGray"/>
        </w:rPr>
        <w:t>'s approved scope of work.</w:t>
      </w:r>
    </w:p>
    <w:p w14:paraId="5B8F9882" w14:textId="763DBFE1" w:rsidR="0081593D" w:rsidRPr="0088604B" w:rsidRDefault="0081593D" w:rsidP="000B6D48">
      <w:pPr>
        <w:pStyle w:val="CAMEText"/>
        <w:rPr>
          <w:highlight w:val="lightGray"/>
        </w:rPr>
      </w:pPr>
      <w:r w:rsidRPr="0088604B">
        <w:rPr>
          <w:highlight w:val="lightGray"/>
        </w:rPr>
        <w:t>Components manufactured in-house by the organisation under the privilege identified in</w:t>
      </w:r>
      <w:r w:rsidR="000B6D48" w:rsidRPr="0088604B">
        <w:rPr>
          <w:highlight w:val="lightGray"/>
        </w:rPr>
        <w:t xml:space="preserve"> chapter</w:t>
      </w:r>
      <w:r w:rsidRPr="0088604B">
        <w:rPr>
          <w:highlight w:val="lightGray"/>
        </w:rPr>
        <w:t xml:space="preserve"> C.8 are not eligible for an EASA Form 1.</w:t>
      </w:r>
    </w:p>
    <w:p w14:paraId="5C7E7A2B" w14:textId="77777777" w:rsidR="0081593D" w:rsidRPr="0088604B" w:rsidRDefault="0081593D" w:rsidP="0081593D">
      <w:pPr>
        <w:pStyle w:val="CAMEText"/>
      </w:pPr>
    </w:p>
    <w:p w14:paraId="456EB6D8" w14:textId="4FE45F92" w:rsidR="0081593D" w:rsidRPr="0088604B" w:rsidRDefault="003C67C6" w:rsidP="00261612">
      <w:pPr>
        <w:pStyle w:val="CAMETitel3"/>
      </w:pPr>
      <w:bookmarkStart w:id="209" w:name="_Toc57274055"/>
      <w:r w:rsidRPr="0088604B">
        <w:t>C.9.4</w:t>
      </w:r>
      <w:r w:rsidRPr="0088604B">
        <w:tab/>
      </w:r>
      <w:r w:rsidR="0081593D" w:rsidRPr="0088604B">
        <w:t xml:space="preserve">Personnel responsible for issuing the </w:t>
      </w:r>
      <w:r w:rsidR="0054168C" w:rsidRPr="0088604B">
        <w:t>CRS</w:t>
      </w:r>
      <w:bookmarkEnd w:id="209"/>
    </w:p>
    <w:p w14:paraId="07335542" w14:textId="77777777" w:rsidR="00536149" w:rsidRPr="0088604B" w:rsidRDefault="00536149" w:rsidP="00536149">
      <w:pPr>
        <w:pStyle w:val="CAMEText"/>
      </w:pPr>
    </w:p>
    <w:p w14:paraId="1567A88D" w14:textId="074D59F8" w:rsidR="0081593D" w:rsidRPr="0088604B" w:rsidRDefault="0081593D" w:rsidP="0081593D">
      <w:pPr>
        <w:pStyle w:val="CAMEText"/>
      </w:pPr>
      <w:r w:rsidRPr="0088604B">
        <w:t xml:space="preserve">The personnel responsible for </w:t>
      </w:r>
      <w:r w:rsidR="0054168C" w:rsidRPr="0088604B">
        <w:t>issuing</w:t>
      </w:r>
      <w:r w:rsidRPr="0088604B">
        <w:t xml:space="preserve"> the </w:t>
      </w:r>
      <w:r w:rsidR="0054168C" w:rsidRPr="0088604B">
        <w:t>CRS</w:t>
      </w:r>
      <w:r w:rsidRPr="0088604B">
        <w:t xml:space="preserve"> is the authorised personnel designated in accordance with </w:t>
      </w:r>
      <w:r w:rsidR="000B6D48" w:rsidRPr="0088604B">
        <w:t>chapter</w:t>
      </w:r>
      <w:r w:rsidRPr="0088604B">
        <w:t xml:space="preserve"> A.10.</w:t>
      </w:r>
    </w:p>
    <w:p w14:paraId="7C14049D" w14:textId="77777777" w:rsidR="0081593D" w:rsidRPr="0088604B" w:rsidRDefault="0081593D" w:rsidP="0081593D">
      <w:pPr>
        <w:pStyle w:val="CAMEText"/>
      </w:pPr>
    </w:p>
    <w:p w14:paraId="44B9F114" w14:textId="18C0C255" w:rsidR="0081593D" w:rsidRPr="0088604B" w:rsidRDefault="003C67C6" w:rsidP="00174492">
      <w:pPr>
        <w:pStyle w:val="CAMETitel4"/>
      </w:pPr>
      <w:bookmarkStart w:id="210" w:name="_Toc57274056"/>
      <w:r w:rsidRPr="0088604B">
        <w:t>C.9.4.1</w:t>
      </w:r>
      <w:r w:rsidRPr="0088604B">
        <w:tab/>
      </w:r>
      <w:r w:rsidR="0054168C" w:rsidRPr="0088604B">
        <w:t>Requirements for issuing the CRS</w:t>
      </w:r>
      <w:bookmarkEnd w:id="210"/>
    </w:p>
    <w:p w14:paraId="2A53AEEE" w14:textId="77777777" w:rsidR="0081593D" w:rsidRPr="0088604B" w:rsidRDefault="0081593D" w:rsidP="0081593D">
      <w:pPr>
        <w:pStyle w:val="CAMEText"/>
      </w:pPr>
    </w:p>
    <w:p w14:paraId="6C708486" w14:textId="7A3D94B5" w:rsidR="00E66646" w:rsidRPr="0088604B" w:rsidRDefault="003C67C6" w:rsidP="00174492">
      <w:pPr>
        <w:pStyle w:val="CAMETitel4"/>
      </w:pPr>
      <w:bookmarkStart w:id="211" w:name="_Toc57274057"/>
      <w:r w:rsidRPr="0088604B">
        <w:t>C.9.4.1.1</w:t>
      </w:r>
      <w:r w:rsidRPr="0088604B">
        <w:tab/>
      </w:r>
      <w:r w:rsidR="0081593D" w:rsidRPr="0088604B">
        <w:t>Closure of the work</w:t>
      </w:r>
      <w:r w:rsidR="00303791" w:rsidRPr="0088604B">
        <w:t xml:space="preserve"> package</w:t>
      </w:r>
      <w:bookmarkEnd w:id="211"/>
    </w:p>
    <w:p w14:paraId="3FF5CA2B" w14:textId="77777777" w:rsidR="00536149" w:rsidRPr="0088604B" w:rsidRDefault="00536149" w:rsidP="00536149">
      <w:pPr>
        <w:pStyle w:val="CAMEText"/>
      </w:pPr>
    </w:p>
    <w:p w14:paraId="0E635873" w14:textId="1A6232D9" w:rsidR="0054168C" w:rsidRPr="0088604B" w:rsidRDefault="00303791" w:rsidP="0054168C">
      <w:pPr>
        <w:pStyle w:val="CAMEText"/>
      </w:pPr>
      <w:r w:rsidRPr="0088604B">
        <w:t>The work package</w:t>
      </w:r>
      <w:r w:rsidR="0054168C" w:rsidRPr="0088604B">
        <w:t xml:space="preserve"> is closed when:</w:t>
      </w:r>
    </w:p>
    <w:p w14:paraId="1444E023" w14:textId="011B6076" w:rsidR="0054168C" w:rsidRPr="0088604B" w:rsidRDefault="0054168C" w:rsidP="004C05AB">
      <w:pPr>
        <w:pStyle w:val="CAMEText"/>
        <w:numPr>
          <w:ilvl w:val="0"/>
          <w:numId w:val="89"/>
        </w:numPr>
      </w:pPr>
      <w:r w:rsidRPr="0088604B">
        <w:t xml:space="preserve">All </w:t>
      </w:r>
      <w:r w:rsidR="00153A80" w:rsidRPr="0088604B">
        <w:t>work</w:t>
      </w:r>
      <w:r w:rsidRPr="0088604B">
        <w:t xml:space="preserve"> cards (and/or single tasks listed only on the release order and/or c</w:t>
      </w:r>
      <w:r w:rsidR="00541B30" w:rsidRPr="0088604B">
        <w:t>ritical tasks) have been completed and signed off.</w:t>
      </w:r>
    </w:p>
    <w:p w14:paraId="31576693" w14:textId="625F269C" w:rsidR="0054168C" w:rsidRPr="0088604B" w:rsidRDefault="0054168C" w:rsidP="004C05AB">
      <w:pPr>
        <w:pStyle w:val="CAMEText"/>
        <w:numPr>
          <w:ilvl w:val="0"/>
          <w:numId w:val="89"/>
        </w:numPr>
      </w:pPr>
      <w:r w:rsidRPr="0088604B">
        <w:t xml:space="preserve">The requested </w:t>
      </w:r>
      <w:r w:rsidR="00541B30" w:rsidRPr="0088604B">
        <w:t>works</w:t>
      </w:r>
      <w:r w:rsidRPr="0088604B">
        <w:t xml:space="preserve"> have been completed and signed.</w:t>
      </w:r>
    </w:p>
    <w:p w14:paraId="0106D04D" w14:textId="066FAA1C" w:rsidR="0054168C" w:rsidRPr="0088604B" w:rsidRDefault="0054168C" w:rsidP="004C05AB">
      <w:pPr>
        <w:pStyle w:val="CAMEText"/>
        <w:numPr>
          <w:ilvl w:val="0"/>
          <w:numId w:val="89"/>
        </w:numPr>
      </w:pPr>
      <w:r w:rsidRPr="0088604B">
        <w:t xml:space="preserve">The </w:t>
      </w:r>
      <w:r w:rsidR="00541B30" w:rsidRPr="0088604B">
        <w:t>deficiencies</w:t>
      </w:r>
      <w:r w:rsidRPr="0088604B">
        <w:t xml:space="preserve"> discovered during the visit was identified on the "Additional work" sheet, in accordance with </w:t>
      </w:r>
      <w:r w:rsidR="000B6D48" w:rsidRPr="0088604B">
        <w:t>chapter</w:t>
      </w:r>
      <w:r w:rsidRPr="0088604B">
        <w:t xml:space="preserve"> </w:t>
      </w:r>
      <w:r w:rsidR="00541B30" w:rsidRPr="0088604B">
        <w:t>C.10.1</w:t>
      </w:r>
      <w:r w:rsidRPr="0088604B">
        <w:t>.</w:t>
      </w:r>
    </w:p>
    <w:p w14:paraId="7D71C49A" w14:textId="23B66B7A" w:rsidR="0054168C" w:rsidRPr="0088604B" w:rsidRDefault="0054168C" w:rsidP="004C05AB">
      <w:pPr>
        <w:pStyle w:val="CAMEText"/>
        <w:numPr>
          <w:ilvl w:val="0"/>
          <w:numId w:val="89"/>
        </w:numPr>
      </w:pPr>
      <w:r w:rsidRPr="0088604B">
        <w:t xml:space="preserve">The deferred work was identified on the "Deferred work" sheet (or on the work report), in accordance with </w:t>
      </w:r>
      <w:r w:rsidR="000B6D48" w:rsidRPr="0088604B">
        <w:t>chapter</w:t>
      </w:r>
      <w:r w:rsidRPr="0088604B">
        <w:t xml:space="preserve"> </w:t>
      </w:r>
      <w:r w:rsidR="00541B30" w:rsidRPr="0088604B">
        <w:t>C.10.2.</w:t>
      </w:r>
    </w:p>
    <w:p w14:paraId="109055B7" w14:textId="396B0E93" w:rsidR="0054168C" w:rsidRPr="0088604B" w:rsidRDefault="0054168C" w:rsidP="004C05AB">
      <w:pPr>
        <w:pStyle w:val="CAMEText"/>
        <w:numPr>
          <w:ilvl w:val="0"/>
          <w:numId w:val="89"/>
        </w:numPr>
      </w:pPr>
      <w:r w:rsidRPr="0088604B">
        <w:t>Removed or installed aircraft components have been identified on the "Removed or installed equipment or parts" on the work report and their releasing certificates are attached.</w:t>
      </w:r>
    </w:p>
    <w:p w14:paraId="63C51990" w14:textId="77777777" w:rsidR="0054168C" w:rsidRPr="0088604B" w:rsidRDefault="0054168C" w:rsidP="0054168C">
      <w:pPr>
        <w:pStyle w:val="CAMEText"/>
        <w:ind w:left="1440"/>
      </w:pPr>
    </w:p>
    <w:p w14:paraId="5BB7C7DE" w14:textId="28BF39C6" w:rsidR="0054168C" w:rsidRPr="0088604B" w:rsidRDefault="003C67C6" w:rsidP="00174492">
      <w:pPr>
        <w:pStyle w:val="CAMETitel4"/>
      </w:pPr>
      <w:bookmarkStart w:id="212" w:name="_Toc57274058"/>
      <w:r w:rsidRPr="0088604B">
        <w:t>C.9.4.1.2</w:t>
      </w:r>
      <w:r w:rsidRPr="0088604B">
        <w:tab/>
      </w:r>
      <w:r w:rsidR="0054168C" w:rsidRPr="0088604B">
        <w:t>Conformity of work</w:t>
      </w:r>
      <w:bookmarkEnd w:id="212"/>
    </w:p>
    <w:p w14:paraId="4B1823B1" w14:textId="77777777" w:rsidR="00536149" w:rsidRPr="0088604B" w:rsidRDefault="00536149" w:rsidP="00536149">
      <w:pPr>
        <w:pStyle w:val="CAMEText"/>
      </w:pPr>
    </w:p>
    <w:p w14:paraId="683ECB00" w14:textId="78F013B0" w:rsidR="0054168C" w:rsidRPr="0088604B" w:rsidRDefault="0054168C" w:rsidP="0054168C">
      <w:pPr>
        <w:pStyle w:val="CAMEText"/>
      </w:pPr>
      <w:r w:rsidRPr="0088604B">
        <w:t xml:space="preserve">The work has been carried out in accordance with Part M or Part ML and the procedures of the </w:t>
      </w:r>
      <w:r w:rsidR="00541B30" w:rsidRPr="0088604B">
        <w:t>organisation</w:t>
      </w:r>
      <w:r w:rsidRPr="0088604B">
        <w:t xml:space="preserve">, or </w:t>
      </w:r>
      <w:r w:rsidR="006C4EB8" w:rsidRPr="0088604B">
        <w:t xml:space="preserve">with </w:t>
      </w:r>
      <w:r w:rsidRPr="0088604B">
        <w:t>exceptional authorisations granted by the Authority.</w:t>
      </w:r>
    </w:p>
    <w:p w14:paraId="6F554DD9" w14:textId="3AAF1EB8" w:rsidR="00536149" w:rsidRPr="0088604B" w:rsidRDefault="00536149">
      <w:pPr>
        <w:overflowPunct/>
        <w:autoSpaceDE/>
        <w:autoSpaceDN/>
        <w:adjustRightInd/>
        <w:jc w:val="left"/>
        <w:textAlignment w:val="auto"/>
        <w:rPr>
          <w:rFonts w:ascii="Arial" w:hAnsi="Arial" w:cs="Arial"/>
          <w:spacing w:val="-2"/>
        </w:rPr>
      </w:pPr>
    </w:p>
    <w:p w14:paraId="55836874" w14:textId="654744CB" w:rsidR="0054168C" w:rsidRPr="0088604B" w:rsidRDefault="003C67C6" w:rsidP="00174492">
      <w:pPr>
        <w:pStyle w:val="CAMETitel4"/>
      </w:pPr>
      <w:bookmarkStart w:id="213" w:name="_Toc57274059"/>
      <w:r w:rsidRPr="0088604B">
        <w:t>C.9.4.1.3</w:t>
      </w:r>
      <w:r w:rsidRPr="0088604B">
        <w:tab/>
      </w:r>
      <w:r w:rsidR="0054168C" w:rsidRPr="0088604B">
        <w:t xml:space="preserve">Airworthiness status of </w:t>
      </w:r>
      <w:r w:rsidR="006C4EB8" w:rsidRPr="0088604B">
        <w:t>parts and components</w:t>
      </w:r>
      <w:bookmarkEnd w:id="213"/>
    </w:p>
    <w:p w14:paraId="7A270E1D" w14:textId="77777777" w:rsidR="00536149" w:rsidRPr="0088604B" w:rsidRDefault="00536149" w:rsidP="00536149">
      <w:pPr>
        <w:pStyle w:val="CAMEText"/>
      </w:pPr>
    </w:p>
    <w:p w14:paraId="7D04FFEF" w14:textId="71D8BE2F" w:rsidR="0054168C" w:rsidRPr="0088604B" w:rsidRDefault="0054168C" w:rsidP="0054168C">
      <w:pPr>
        <w:pStyle w:val="CAMEText"/>
      </w:pPr>
      <w:r w:rsidRPr="0088604B">
        <w:t>The aircraft or component has no known defects which seriously affect flight safety.</w:t>
      </w:r>
    </w:p>
    <w:p w14:paraId="230513E7" w14:textId="19B9F813" w:rsidR="0054168C" w:rsidRPr="0088604B" w:rsidRDefault="0054168C">
      <w:pPr>
        <w:overflowPunct/>
        <w:autoSpaceDE/>
        <w:autoSpaceDN/>
        <w:adjustRightInd/>
        <w:jc w:val="left"/>
        <w:textAlignment w:val="auto"/>
        <w:rPr>
          <w:rFonts w:ascii="Arial" w:hAnsi="Arial" w:cs="Arial"/>
          <w:spacing w:val="-2"/>
        </w:rPr>
      </w:pPr>
    </w:p>
    <w:p w14:paraId="43DB6557" w14:textId="60E5068D" w:rsidR="0054168C" w:rsidRPr="0088604B" w:rsidRDefault="003C67C6" w:rsidP="00174492">
      <w:pPr>
        <w:pStyle w:val="CAMETitel4"/>
      </w:pPr>
      <w:bookmarkStart w:id="214" w:name="_Toc57274060"/>
      <w:r w:rsidRPr="0088604B">
        <w:t>C.9.4.1.4</w:t>
      </w:r>
      <w:r w:rsidRPr="0088604B">
        <w:tab/>
      </w:r>
      <w:r w:rsidR="0054168C" w:rsidRPr="0088604B">
        <w:t>Case of serial maintenance</w:t>
      </w:r>
      <w:bookmarkEnd w:id="214"/>
    </w:p>
    <w:p w14:paraId="4D393619" w14:textId="77777777" w:rsidR="00536149" w:rsidRPr="0088604B" w:rsidRDefault="00536149" w:rsidP="00536149">
      <w:pPr>
        <w:pStyle w:val="CAMEText"/>
      </w:pPr>
    </w:p>
    <w:p w14:paraId="52CB9BA3" w14:textId="429F5A52" w:rsidR="0054168C" w:rsidRPr="0088604B" w:rsidRDefault="0054168C" w:rsidP="0054168C">
      <w:pPr>
        <w:pStyle w:val="CAMEText"/>
      </w:pPr>
      <w:r w:rsidRPr="0088604B">
        <w:t>However, it is possible to issue a CRS when the organi</w:t>
      </w:r>
      <w:r w:rsidR="006C4EB8" w:rsidRPr="0088604B">
        <w:t>s</w:t>
      </w:r>
      <w:r w:rsidRPr="0088604B">
        <w:t xml:space="preserve">ation is aware that the </w:t>
      </w:r>
      <w:r w:rsidR="006C4EB8" w:rsidRPr="0088604B">
        <w:t>component</w:t>
      </w:r>
      <w:r w:rsidRPr="0088604B">
        <w:t xml:space="preserve"> is non-</w:t>
      </w:r>
      <w:r w:rsidR="006C4EB8" w:rsidRPr="0088604B">
        <w:t>airworthy</w:t>
      </w:r>
      <w:r w:rsidRPr="0088604B">
        <w:t>, in the case of equipment undergoing a series of maintenance processes at several approved maintenance organi</w:t>
      </w:r>
      <w:r w:rsidR="006C4EB8" w:rsidRPr="0088604B">
        <w:t>s</w:t>
      </w:r>
      <w:r w:rsidRPr="0088604B">
        <w:t>ation</w:t>
      </w:r>
      <w:r w:rsidR="006C4EB8" w:rsidRPr="0088604B">
        <w:t>s and each organis</w:t>
      </w:r>
      <w:r w:rsidRPr="0088604B">
        <w:t>ation's CRS is required for the final return to service of the equipment.</w:t>
      </w:r>
    </w:p>
    <w:p w14:paraId="681E9EAB" w14:textId="55BDAA22" w:rsidR="0054168C" w:rsidRPr="0088604B" w:rsidRDefault="0054168C" w:rsidP="0054168C">
      <w:pPr>
        <w:pStyle w:val="CAMEText"/>
      </w:pPr>
      <w:r w:rsidRPr="0088604B">
        <w:t>In this case a clear statement of limitation shall be made on the CRS.</w:t>
      </w:r>
    </w:p>
    <w:p w14:paraId="6834C1AD" w14:textId="77777777" w:rsidR="0054168C" w:rsidRPr="0088604B" w:rsidRDefault="0054168C" w:rsidP="0054168C">
      <w:pPr>
        <w:pStyle w:val="CAMEText"/>
      </w:pPr>
    </w:p>
    <w:p w14:paraId="480EA82C" w14:textId="6664A3DE" w:rsidR="0054168C" w:rsidRPr="0088604B" w:rsidRDefault="003C67C6" w:rsidP="00174492">
      <w:pPr>
        <w:pStyle w:val="CAMETitel4"/>
      </w:pPr>
      <w:bookmarkStart w:id="215" w:name="_Toc57274061"/>
      <w:r w:rsidRPr="0088604B">
        <w:t>C.9.4.2</w:t>
      </w:r>
      <w:r w:rsidRPr="0088604B">
        <w:tab/>
      </w:r>
      <w:r w:rsidRPr="0088604B">
        <w:tab/>
      </w:r>
      <w:r w:rsidR="0054168C" w:rsidRPr="0088604B">
        <w:t>Issuance of the CRS</w:t>
      </w:r>
      <w:bookmarkEnd w:id="215"/>
    </w:p>
    <w:p w14:paraId="3DEF59AF" w14:textId="77777777" w:rsidR="00536149" w:rsidRPr="0088604B" w:rsidRDefault="00536149" w:rsidP="00536149">
      <w:pPr>
        <w:pStyle w:val="CAMEText"/>
      </w:pPr>
    </w:p>
    <w:p w14:paraId="6EB4454A" w14:textId="7F24F5AE" w:rsidR="0054168C" w:rsidRPr="0088604B" w:rsidRDefault="0054168C" w:rsidP="0054168C">
      <w:pPr>
        <w:pStyle w:val="CAMEText"/>
      </w:pPr>
      <w:r w:rsidRPr="0088604B">
        <w:t xml:space="preserve">When satisfied that the conditions described in the above are met, the </w:t>
      </w:r>
      <w:r w:rsidR="006C4EB8" w:rsidRPr="0088604B">
        <w:t>CRS</w:t>
      </w:r>
      <w:r w:rsidRPr="0088604B">
        <w:t xml:space="preserve"> staff shall </w:t>
      </w:r>
      <w:r w:rsidR="006C4EB8" w:rsidRPr="0088604B">
        <w:t>issue</w:t>
      </w:r>
      <w:r w:rsidRPr="0088604B">
        <w:t xml:space="preserve"> the C</w:t>
      </w:r>
      <w:r w:rsidR="006C4EB8" w:rsidRPr="0088604B">
        <w:t>ertificate of Release to Service</w:t>
      </w:r>
      <w:r w:rsidRPr="0088604B">
        <w:t>.</w:t>
      </w:r>
    </w:p>
    <w:p w14:paraId="14D32132" w14:textId="55F012D2" w:rsidR="0054168C" w:rsidRPr="0088604B" w:rsidRDefault="0054168C" w:rsidP="0054168C">
      <w:pPr>
        <w:pStyle w:val="CAMEText"/>
      </w:pPr>
      <w:r w:rsidRPr="0088604B">
        <w:t xml:space="preserve">Note: If the customer decides to take over the aircraft before a CRS can be </w:t>
      </w:r>
      <w:r w:rsidR="00303791" w:rsidRPr="0088604B">
        <w:t>i</w:t>
      </w:r>
      <w:r w:rsidRPr="0088604B">
        <w:t>ssued, the organisation shall inform the Registration Authority.</w:t>
      </w:r>
    </w:p>
    <w:p w14:paraId="02AD31A4" w14:textId="2A499172" w:rsidR="0054168C" w:rsidRPr="0088604B" w:rsidRDefault="0054168C" w:rsidP="0054168C">
      <w:pPr>
        <w:pStyle w:val="CAMEText"/>
      </w:pPr>
      <w:r w:rsidRPr="0088604B">
        <w:t xml:space="preserve">If several CRS personnel have been designated, they shall </w:t>
      </w:r>
      <w:r w:rsidR="006C4EB8" w:rsidRPr="0088604B">
        <w:t>issue</w:t>
      </w:r>
      <w:r w:rsidRPr="0088604B">
        <w:t xml:space="preserve"> the </w:t>
      </w:r>
      <w:r w:rsidR="006C4EB8" w:rsidRPr="0088604B">
        <w:t>CRS</w:t>
      </w:r>
      <w:r w:rsidRPr="0088604B">
        <w:t xml:space="preserve"> at the same time, after coordinating to ensure that the entire order and the interfaces between their domains have been properly covered.</w:t>
      </w:r>
    </w:p>
    <w:p w14:paraId="63B5821E" w14:textId="77777777" w:rsidR="0054168C" w:rsidRPr="0088604B" w:rsidRDefault="0054168C" w:rsidP="0054168C">
      <w:pPr>
        <w:pStyle w:val="CAMEText"/>
        <w:rPr>
          <w:u w:val="single"/>
        </w:rPr>
      </w:pPr>
    </w:p>
    <w:p w14:paraId="754E067D" w14:textId="2938088A" w:rsidR="0054168C" w:rsidRPr="0088604B" w:rsidRDefault="003C67C6" w:rsidP="00174492">
      <w:pPr>
        <w:pStyle w:val="CAMETitel4"/>
      </w:pPr>
      <w:bookmarkStart w:id="216" w:name="_Toc57274062"/>
      <w:r w:rsidRPr="0088604B">
        <w:t>C.9.4.3</w:t>
      </w:r>
      <w:r w:rsidRPr="0088604B">
        <w:tab/>
      </w:r>
      <w:r w:rsidR="0054168C" w:rsidRPr="0088604B">
        <w:t>Aircraft's CRS</w:t>
      </w:r>
      <w:bookmarkEnd w:id="216"/>
    </w:p>
    <w:p w14:paraId="65AC5F30" w14:textId="77777777" w:rsidR="00536149" w:rsidRPr="0088604B" w:rsidRDefault="00536149" w:rsidP="00536149">
      <w:pPr>
        <w:pStyle w:val="CAMEText"/>
      </w:pPr>
    </w:p>
    <w:p w14:paraId="315CE1F7" w14:textId="4499DABB" w:rsidR="0054168C" w:rsidRPr="0088604B" w:rsidRDefault="003C67C6" w:rsidP="00174492">
      <w:pPr>
        <w:pStyle w:val="CAMETitel4"/>
      </w:pPr>
      <w:bookmarkStart w:id="217" w:name="_Toc57274063"/>
      <w:r w:rsidRPr="0088604B">
        <w:t>C.9.4.3.1</w:t>
      </w:r>
      <w:r w:rsidRPr="0088604B">
        <w:tab/>
      </w:r>
      <w:r w:rsidR="0054168C" w:rsidRPr="0088604B">
        <w:t>Support</w:t>
      </w:r>
      <w:bookmarkEnd w:id="217"/>
    </w:p>
    <w:p w14:paraId="5D690B2D" w14:textId="77777777" w:rsidR="00536149" w:rsidRPr="0088604B" w:rsidRDefault="00536149" w:rsidP="00536149">
      <w:pPr>
        <w:pStyle w:val="CAMEText"/>
      </w:pPr>
    </w:p>
    <w:p w14:paraId="22C34DEC" w14:textId="77777777" w:rsidR="0054168C" w:rsidRPr="0088604B" w:rsidRDefault="0054168C" w:rsidP="0054168C">
      <w:pPr>
        <w:pStyle w:val="CAMEText"/>
      </w:pPr>
      <w:r w:rsidRPr="0088604B">
        <w:t xml:space="preserve">The CRS is entered: </w:t>
      </w:r>
    </w:p>
    <w:p w14:paraId="5517E3EA" w14:textId="1FE35767" w:rsidR="0054168C" w:rsidRPr="0088604B" w:rsidRDefault="0054168C" w:rsidP="004C05AB">
      <w:pPr>
        <w:pStyle w:val="CAMEText"/>
        <w:numPr>
          <w:ilvl w:val="0"/>
          <w:numId w:val="90"/>
        </w:numPr>
      </w:pPr>
      <w:r w:rsidRPr="0088604B">
        <w:t xml:space="preserve">in the aircraft logbook </w:t>
      </w:r>
      <w:r w:rsidRPr="0088604B">
        <w:rPr>
          <w:shd w:val="clear" w:color="auto" w:fill="D9D9D9" w:themeFill="background1" w:themeFillShade="D9"/>
        </w:rPr>
        <w:t xml:space="preserve">(the </w:t>
      </w:r>
      <w:r w:rsidR="00860DA1" w:rsidRPr="0088604B">
        <w:rPr>
          <w:shd w:val="clear" w:color="auto" w:fill="D9D9D9" w:themeFill="background1" w:themeFillShade="D9"/>
        </w:rPr>
        <w:t>organisation</w:t>
      </w:r>
      <w:r w:rsidRPr="0088604B">
        <w:rPr>
          <w:shd w:val="clear" w:color="auto" w:fill="D9D9D9" w:themeFill="background1" w:themeFillShade="D9"/>
        </w:rPr>
        <w:t xml:space="preserve"> may also choose to issue a certificate, a copy of which is inserted in the aircraft logbook)</w:t>
      </w:r>
    </w:p>
    <w:p w14:paraId="108F7DA6" w14:textId="0E3ACF57" w:rsidR="0054168C" w:rsidRPr="0088604B" w:rsidRDefault="0054168C" w:rsidP="004C05AB">
      <w:pPr>
        <w:pStyle w:val="CAMEText"/>
        <w:numPr>
          <w:ilvl w:val="0"/>
          <w:numId w:val="90"/>
        </w:numPr>
      </w:pPr>
      <w:r w:rsidRPr="0088604B">
        <w:t>normally in the aircraft journey log.</w:t>
      </w:r>
    </w:p>
    <w:p w14:paraId="0131036B" w14:textId="77777777" w:rsidR="00CB2D68" w:rsidRPr="0088604B" w:rsidRDefault="00CB2D68" w:rsidP="00CB2D68">
      <w:pPr>
        <w:pStyle w:val="CAMEText"/>
        <w:ind w:left="1440"/>
      </w:pPr>
    </w:p>
    <w:p w14:paraId="6BD40386" w14:textId="554171E5" w:rsidR="0054168C" w:rsidRPr="0088604B" w:rsidRDefault="0054168C" w:rsidP="0054168C">
      <w:pPr>
        <w:pStyle w:val="CAMEText"/>
      </w:pPr>
      <w:r w:rsidRPr="0088604B">
        <w:t xml:space="preserve">However, when, exceptionally, another organisation has to carry out additional work before the aircraft is finally returned to service, the CRS shall not be mentioned in the aircraft journey log. </w:t>
      </w:r>
      <w:r w:rsidRPr="0088604B">
        <w:rPr>
          <w:highlight w:val="lightGray"/>
        </w:rPr>
        <w:t>(Recommended Practice)</w:t>
      </w:r>
    </w:p>
    <w:p w14:paraId="64645F16" w14:textId="73C60535" w:rsidR="0054168C" w:rsidRPr="0088604B" w:rsidRDefault="0054168C" w:rsidP="0054168C">
      <w:pPr>
        <w:pStyle w:val="CAMEText"/>
      </w:pPr>
      <w:r w:rsidRPr="0088604B">
        <w:t>Note: in all cases, a response to the anomalies reported by the pilots and the list of deferred work are still entered in the logbook, with a cross-reference to the work file.</w:t>
      </w:r>
    </w:p>
    <w:p w14:paraId="70AEDE90" w14:textId="77777777" w:rsidR="00A655CF" w:rsidRPr="0088604B" w:rsidRDefault="00A655CF" w:rsidP="00174492">
      <w:pPr>
        <w:pStyle w:val="CAMETitel4"/>
      </w:pPr>
    </w:p>
    <w:p w14:paraId="2B0735DB" w14:textId="1DAC2908" w:rsidR="0054168C" w:rsidRPr="0088604B" w:rsidRDefault="003C67C6" w:rsidP="00174492">
      <w:pPr>
        <w:pStyle w:val="CAMETitel4"/>
      </w:pPr>
      <w:bookmarkStart w:id="218" w:name="_Toc57274064"/>
      <w:r w:rsidRPr="0088604B">
        <w:t>C.9.4.3.2</w:t>
      </w:r>
      <w:r w:rsidRPr="0088604B">
        <w:tab/>
      </w:r>
      <w:r w:rsidR="0054168C" w:rsidRPr="0088604B">
        <w:t>Content</w:t>
      </w:r>
      <w:r w:rsidR="006C4EB8" w:rsidRPr="0088604B">
        <w:t xml:space="preserve"> of the CRS</w:t>
      </w:r>
      <w:bookmarkEnd w:id="218"/>
    </w:p>
    <w:p w14:paraId="19AA974F" w14:textId="77777777" w:rsidR="00536149" w:rsidRPr="0088604B" w:rsidRDefault="00536149" w:rsidP="00536149">
      <w:pPr>
        <w:pStyle w:val="CAMEText"/>
      </w:pPr>
    </w:p>
    <w:p w14:paraId="100335D9" w14:textId="77777777" w:rsidR="0054168C" w:rsidRPr="0088604B" w:rsidRDefault="0054168C" w:rsidP="0054168C">
      <w:pPr>
        <w:pStyle w:val="CAMEText"/>
      </w:pPr>
      <w:r w:rsidRPr="0088604B">
        <w:t xml:space="preserve">The CRS specifies: </w:t>
      </w:r>
    </w:p>
    <w:p w14:paraId="7F7888E3" w14:textId="60E2F03B" w:rsidR="0054168C" w:rsidRPr="0088604B" w:rsidRDefault="0054168C" w:rsidP="0054168C">
      <w:pPr>
        <w:pStyle w:val="CAMEText"/>
      </w:pPr>
      <w:r w:rsidRPr="0088604B">
        <w:rPr>
          <w:highlight w:val="lightGray"/>
        </w:rPr>
        <w:t xml:space="preserve">If the organisation issues a certificate, all relevant information about the aircraft concerned must be specified. This is not useful in the case of a </w:t>
      </w:r>
      <w:r w:rsidR="006C4EB8" w:rsidRPr="0088604B">
        <w:rPr>
          <w:highlight w:val="lightGray"/>
        </w:rPr>
        <w:t>CRS</w:t>
      </w:r>
      <w:r w:rsidRPr="0088604B">
        <w:rPr>
          <w:highlight w:val="lightGray"/>
        </w:rPr>
        <w:t xml:space="preserve"> entered directly in the aircraft logbook or journey log.</w:t>
      </w:r>
    </w:p>
    <w:p w14:paraId="4E287343" w14:textId="77777777" w:rsidR="0054168C" w:rsidRPr="0088604B" w:rsidRDefault="0054168C" w:rsidP="004C05AB">
      <w:pPr>
        <w:pStyle w:val="CAMEText"/>
        <w:numPr>
          <w:ilvl w:val="0"/>
          <w:numId w:val="91"/>
        </w:numPr>
      </w:pPr>
      <w:r w:rsidRPr="0088604B">
        <w:lastRenderedPageBreak/>
        <w:t>A description of the maintenance carried out :</w:t>
      </w:r>
    </w:p>
    <w:p w14:paraId="00DAA27E" w14:textId="7DE8D43A" w:rsidR="0054168C" w:rsidRPr="0088604B" w:rsidRDefault="0054168C" w:rsidP="0054168C">
      <w:pPr>
        <w:pStyle w:val="CAMEText"/>
      </w:pPr>
      <w:r w:rsidRPr="0088604B">
        <w:t xml:space="preserve">In the case of a </w:t>
      </w:r>
      <w:r w:rsidR="00B81A49" w:rsidRPr="0088604B">
        <w:t>small maintenance visit</w:t>
      </w:r>
      <w:r w:rsidR="00314BA7" w:rsidRPr="0088604B">
        <w:t>:</w:t>
      </w:r>
      <w:r w:rsidRPr="0088604B">
        <w:t xml:space="preserve"> references of the maintenance data used (type of visit and reference of the maintenance program </w:t>
      </w:r>
      <w:r w:rsidR="00D67287" w:rsidRPr="0088604B">
        <w:t>used, etc</w:t>
      </w:r>
      <w:r w:rsidRPr="0088604B">
        <w:t>.).</w:t>
      </w:r>
    </w:p>
    <w:p w14:paraId="5E986462" w14:textId="53D85605" w:rsidR="0054168C" w:rsidRPr="0088604B" w:rsidRDefault="0054168C" w:rsidP="0054168C">
      <w:pPr>
        <w:pStyle w:val="CAMEText"/>
      </w:pPr>
      <w:r w:rsidRPr="0088604B">
        <w:t xml:space="preserve">For a more complex </w:t>
      </w:r>
      <w:r w:rsidR="00B81A49" w:rsidRPr="0088604B">
        <w:t>maintenance visit</w:t>
      </w:r>
      <w:r w:rsidRPr="0088604B">
        <w:t>: summary of the operations carried out and reference of the corresponding work file containing all the details of the maintenance carried out.</w:t>
      </w:r>
    </w:p>
    <w:p w14:paraId="174FEEAE" w14:textId="724D8913" w:rsidR="0054168C" w:rsidRPr="0088604B" w:rsidRDefault="0054168C" w:rsidP="004C05AB">
      <w:pPr>
        <w:pStyle w:val="CAMEText"/>
        <w:numPr>
          <w:ilvl w:val="0"/>
          <w:numId w:val="91"/>
        </w:numPr>
      </w:pPr>
      <w:r w:rsidRPr="0088604B">
        <w:t xml:space="preserve">The date (or period) of the </w:t>
      </w:r>
      <w:r w:rsidR="00B81A49" w:rsidRPr="0088604B">
        <w:t>ground time</w:t>
      </w:r>
    </w:p>
    <w:p w14:paraId="65F3DC91" w14:textId="1F52AB93" w:rsidR="0054168C" w:rsidRPr="0088604B" w:rsidRDefault="0054168C" w:rsidP="004C05AB">
      <w:pPr>
        <w:pStyle w:val="CAMEText"/>
        <w:numPr>
          <w:ilvl w:val="0"/>
          <w:numId w:val="91"/>
        </w:numPr>
      </w:pPr>
      <w:r w:rsidRPr="0088604B">
        <w:t>The sentence: 'Certifies that the specified work, unless otherwise specified, has been carried out in accordance with Part M or Part ML (as applicable) and that, with respect to that work, the aircraft is considered ready for release to service.</w:t>
      </w:r>
    </w:p>
    <w:p w14:paraId="46E567A2" w14:textId="43DCDEB5" w:rsidR="0054168C" w:rsidRPr="0088604B" w:rsidRDefault="0054168C" w:rsidP="004C05AB">
      <w:pPr>
        <w:pStyle w:val="CAMEText"/>
        <w:numPr>
          <w:ilvl w:val="0"/>
          <w:numId w:val="91"/>
        </w:numPr>
        <w:shd w:val="clear" w:color="auto" w:fill="D9D9D9" w:themeFill="background1" w:themeFillShade="D9"/>
      </w:pPr>
      <w:r w:rsidRPr="0088604B">
        <w:t>The name and approval number of the organisation and the name of the signing CRS personnel(s) (and/or their CRS authorisation number if the organisation assigns such numbers).</w:t>
      </w:r>
    </w:p>
    <w:p w14:paraId="69C5889E" w14:textId="6BC4DD4D" w:rsidR="0054168C" w:rsidRPr="0088604B" w:rsidRDefault="0054168C" w:rsidP="004C05AB">
      <w:pPr>
        <w:pStyle w:val="CAMEText"/>
        <w:numPr>
          <w:ilvl w:val="0"/>
          <w:numId w:val="91"/>
        </w:numPr>
      </w:pPr>
      <w:r w:rsidRPr="0088604B">
        <w:t xml:space="preserve">The handwritten signature of the signatories </w:t>
      </w:r>
      <w:r w:rsidRPr="0088604B">
        <w:rPr>
          <w:shd w:val="clear" w:color="auto" w:fill="D9D9D9" w:themeFill="background1" w:themeFillShade="D9"/>
        </w:rPr>
        <w:t>(or the mention of an electronic signature)</w:t>
      </w:r>
    </w:p>
    <w:p w14:paraId="7A6AC396" w14:textId="00FE6316" w:rsidR="00B81A49" w:rsidRPr="0088604B" w:rsidRDefault="00B81A49">
      <w:pPr>
        <w:overflowPunct/>
        <w:autoSpaceDE/>
        <w:autoSpaceDN/>
        <w:adjustRightInd/>
        <w:jc w:val="left"/>
        <w:textAlignment w:val="auto"/>
        <w:rPr>
          <w:rFonts w:ascii="Arial" w:hAnsi="Arial" w:cs="Arial"/>
          <w:spacing w:val="-2"/>
        </w:rPr>
      </w:pPr>
    </w:p>
    <w:p w14:paraId="5A16FC46" w14:textId="2399882B" w:rsidR="0054168C" w:rsidRPr="0088604B" w:rsidRDefault="0054168C" w:rsidP="0054168C">
      <w:pPr>
        <w:pStyle w:val="CAMEText"/>
      </w:pPr>
      <w:r w:rsidRPr="0088604B">
        <w:t>Where appropriate, the necessary additional information must be added:</w:t>
      </w:r>
    </w:p>
    <w:p w14:paraId="3ED8F254" w14:textId="77777777" w:rsidR="0054168C" w:rsidRPr="0088604B" w:rsidRDefault="0054168C" w:rsidP="004C05AB">
      <w:pPr>
        <w:pStyle w:val="CAMEText"/>
        <w:numPr>
          <w:ilvl w:val="0"/>
          <w:numId w:val="92"/>
        </w:numPr>
        <w:ind w:left="993" w:hanging="284"/>
      </w:pPr>
      <w:r w:rsidRPr="0088604B">
        <w:t xml:space="preserve">list of work deferred, the maximum duration of the deferral and the agreement of the person responsible for the airworthiness of the aircraft when it is not the organisation itself. In the case of a generic agreement under a maintenance contract, the statement "Agreement of ... under contract ..." shall be added. </w:t>
      </w:r>
      <w:r w:rsidRPr="0088604B">
        <w:rPr>
          <w:shd w:val="clear" w:color="auto" w:fill="D9D9D9" w:themeFill="background1" w:themeFillShade="D9"/>
        </w:rPr>
        <w:t>(or equivalent statement)</w:t>
      </w:r>
      <w:r w:rsidRPr="0088604B">
        <w:t xml:space="preserve"> is indicated.</w:t>
      </w:r>
    </w:p>
    <w:p w14:paraId="23D565BF" w14:textId="423E59F8" w:rsidR="0054168C" w:rsidRPr="0088604B" w:rsidRDefault="0054168C" w:rsidP="004C05AB">
      <w:pPr>
        <w:pStyle w:val="CAMEText"/>
        <w:numPr>
          <w:ilvl w:val="0"/>
          <w:numId w:val="92"/>
        </w:numPr>
        <w:ind w:left="993" w:hanging="284"/>
      </w:pPr>
      <w:r w:rsidRPr="0088604B">
        <w:t xml:space="preserve">A "subject to satisfactory completion of the </w:t>
      </w:r>
      <w:r w:rsidR="00B81A49" w:rsidRPr="0088604B">
        <w:t xml:space="preserve">maintenance </w:t>
      </w:r>
      <w:r w:rsidRPr="0088604B">
        <w:t xml:space="preserve">control flight" endorsement, when a </w:t>
      </w:r>
      <w:r w:rsidR="00B81A49" w:rsidRPr="0088604B">
        <w:t xml:space="preserve">maintenance </w:t>
      </w:r>
      <w:r w:rsidRPr="0088604B">
        <w:t>control flight is required.</w:t>
      </w:r>
    </w:p>
    <w:p w14:paraId="55A53F3D" w14:textId="77777777" w:rsidR="0054168C" w:rsidRPr="0088604B" w:rsidRDefault="0054168C" w:rsidP="00B81A49">
      <w:pPr>
        <w:pStyle w:val="CAMEText"/>
        <w:ind w:left="993" w:hanging="284"/>
      </w:pPr>
    </w:p>
    <w:p w14:paraId="5B6C92D4" w14:textId="63C47C32" w:rsidR="0054168C" w:rsidRPr="0088604B" w:rsidRDefault="0054168C" w:rsidP="0054168C">
      <w:pPr>
        <w:pStyle w:val="CAMEText"/>
      </w:pPr>
      <w:r w:rsidRPr="0088604B">
        <w:t xml:space="preserve">At the end of the </w:t>
      </w:r>
      <w:r w:rsidR="00B81A49" w:rsidRPr="0088604B">
        <w:t xml:space="preserve">maintenance </w:t>
      </w:r>
      <w:r w:rsidRPr="0088604B">
        <w:t>control flight, two cases shall be considered:</w:t>
      </w:r>
    </w:p>
    <w:p w14:paraId="66AC3C56" w14:textId="37CFF966" w:rsidR="0054168C" w:rsidRPr="0088604B" w:rsidRDefault="0054168C" w:rsidP="0054168C">
      <w:pPr>
        <w:pStyle w:val="CAMEText"/>
      </w:pPr>
    </w:p>
    <w:p w14:paraId="210FD265" w14:textId="21C9E51B" w:rsidR="0054168C" w:rsidRPr="0088604B" w:rsidRDefault="00D83A95" w:rsidP="004C05AB">
      <w:pPr>
        <w:pStyle w:val="CAMEText"/>
        <w:numPr>
          <w:ilvl w:val="0"/>
          <w:numId w:val="93"/>
        </w:numPr>
      </w:pPr>
      <w:r w:rsidRPr="0088604B">
        <w:t>There is</w:t>
      </w:r>
      <w:r w:rsidR="0054168C" w:rsidRPr="0088604B">
        <w:t xml:space="preserve"> no comment from the crew. The aircraft journey logbook is marked "</w:t>
      </w:r>
      <w:r w:rsidR="006C4EB8" w:rsidRPr="0088604B">
        <w:t xml:space="preserve">Satisfactory Flight" and a new CRS </w:t>
      </w:r>
      <w:r w:rsidR="0054168C" w:rsidRPr="0088604B">
        <w:t>is not required.</w:t>
      </w:r>
    </w:p>
    <w:p w14:paraId="77071D9E" w14:textId="64B3D4EB" w:rsidR="0054168C" w:rsidRPr="0088604B" w:rsidRDefault="0054168C" w:rsidP="004C05AB">
      <w:pPr>
        <w:pStyle w:val="CAMEText"/>
        <w:numPr>
          <w:ilvl w:val="0"/>
          <w:numId w:val="93"/>
        </w:numPr>
      </w:pPr>
      <w:r w:rsidRPr="0088604B">
        <w:t xml:space="preserve">There were crew comments on the flight: a new </w:t>
      </w:r>
      <w:r w:rsidR="006C4EB8" w:rsidRPr="0088604B">
        <w:t>CRS</w:t>
      </w:r>
      <w:r w:rsidRPr="0088604B">
        <w:t xml:space="preserve"> will be issued after appropriate corrective action is taken, following normal procedure.</w:t>
      </w:r>
    </w:p>
    <w:p w14:paraId="670827B0" w14:textId="77777777" w:rsidR="0054168C" w:rsidRPr="0088604B" w:rsidRDefault="0054168C" w:rsidP="004C05AB">
      <w:pPr>
        <w:pStyle w:val="CAMEText"/>
        <w:numPr>
          <w:ilvl w:val="0"/>
          <w:numId w:val="93"/>
        </w:numPr>
      </w:pPr>
      <w:r w:rsidRPr="0088604B">
        <w:t>mention of the need for additional work, in the case of serial maintenance :</w:t>
      </w:r>
    </w:p>
    <w:p w14:paraId="3EE77D5A" w14:textId="3CEB35FD" w:rsidR="0054168C" w:rsidRPr="0088604B" w:rsidRDefault="0054168C" w:rsidP="004C05AB">
      <w:pPr>
        <w:pStyle w:val="CAMEText"/>
        <w:numPr>
          <w:ilvl w:val="0"/>
          <w:numId w:val="94"/>
        </w:numPr>
        <w:ind w:left="1985" w:hanging="567"/>
      </w:pPr>
      <w:r w:rsidRPr="0088604B">
        <w:t>If the aircraft is not airworthy: "</w:t>
      </w:r>
      <w:r w:rsidR="006C4EB8" w:rsidRPr="0088604B">
        <w:t>CRS</w:t>
      </w:r>
      <w:r w:rsidRPr="0088604B">
        <w:t xml:space="preserve"> after partial maintenance: additional work is required before the next flight. "</w:t>
      </w:r>
      <w:r w:rsidRPr="0088604B">
        <w:rPr>
          <w:shd w:val="clear" w:color="auto" w:fill="D9D9D9" w:themeFill="background1" w:themeFillShade="D9"/>
        </w:rPr>
        <w:t>(or equivalent wording)</w:t>
      </w:r>
    </w:p>
    <w:p w14:paraId="51C0CD8C" w14:textId="77777777" w:rsidR="0054168C" w:rsidRPr="0088604B" w:rsidRDefault="0054168C" w:rsidP="004C05AB">
      <w:pPr>
        <w:pStyle w:val="CAMEText"/>
        <w:numPr>
          <w:ilvl w:val="0"/>
          <w:numId w:val="94"/>
        </w:numPr>
        <w:ind w:left="1985" w:hanging="567"/>
      </w:pPr>
      <w:r w:rsidRPr="0088604B">
        <w:t>If the aircraft has received a pass (or equivalent) for a technical ferry to a site where the additional work will be carried out: "For technical ferry flight".</w:t>
      </w:r>
    </w:p>
    <w:p w14:paraId="6C9A4441" w14:textId="77777777" w:rsidR="0054168C" w:rsidRPr="0088604B" w:rsidRDefault="0054168C" w:rsidP="004C05AB">
      <w:pPr>
        <w:pStyle w:val="CAMEText"/>
        <w:numPr>
          <w:ilvl w:val="0"/>
          <w:numId w:val="94"/>
        </w:numPr>
        <w:ind w:left="1985" w:hanging="567"/>
      </w:pPr>
      <w:r w:rsidRPr="0088604B">
        <w:t>any useful limitation (e.g. exceptional authorisation of limited duration)</w:t>
      </w:r>
    </w:p>
    <w:p w14:paraId="5E43B1EE" w14:textId="77777777" w:rsidR="00CB2D68" w:rsidRPr="0088604B" w:rsidRDefault="00CB2D68" w:rsidP="0054168C">
      <w:pPr>
        <w:pStyle w:val="CAMEText"/>
        <w:rPr>
          <w:u w:val="single"/>
        </w:rPr>
      </w:pPr>
    </w:p>
    <w:p w14:paraId="75396DFE" w14:textId="2FDFAF3E" w:rsidR="0054168C" w:rsidRPr="0088604B" w:rsidRDefault="003C67C6" w:rsidP="00174492">
      <w:pPr>
        <w:pStyle w:val="CAMETitel4"/>
      </w:pPr>
      <w:bookmarkStart w:id="219" w:name="_Toc57274065"/>
      <w:r w:rsidRPr="0088604B">
        <w:t>C.9.4.3.3</w:t>
      </w:r>
      <w:r w:rsidRPr="0088604B">
        <w:tab/>
      </w:r>
      <w:r w:rsidR="0054168C" w:rsidRPr="0088604B">
        <w:t>Case of one-time clearance for operational emergencies</w:t>
      </w:r>
      <w:bookmarkEnd w:id="219"/>
    </w:p>
    <w:p w14:paraId="33529A5E" w14:textId="77777777" w:rsidR="00536149" w:rsidRPr="0088604B" w:rsidRDefault="00536149" w:rsidP="00536149">
      <w:pPr>
        <w:pStyle w:val="CAMEText"/>
      </w:pPr>
    </w:p>
    <w:p w14:paraId="373D9732" w14:textId="1698F10B" w:rsidR="0054168C" w:rsidRPr="0088604B" w:rsidRDefault="0054168C" w:rsidP="0054168C">
      <w:pPr>
        <w:pStyle w:val="CAMEText"/>
      </w:pPr>
      <w:r w:rsidRPr="0088604B">
        <w:t>All maintenance tasks which may affect the safety of flights which have been carried out under such a clearance shall be controlled by the organisation on return of the aircraft.</w:t>
      </w:r>
    </w:p>
    <w:p w14:paraId="0463F948" w14:textId="205D5855" w:rsidR="00536149" w:rsidRPr="0088604B" w:rsidRDefault="00536149">
      <w:pPr>
        <w:overflowPunct/>
        <w:autoSpaceDE/>
        <w:autoSpaceDN/>
        <w:adjustRightInd/>
        <w:jc w:val="left"/>
        <w:textAlignment w:val="auto"/>
        <w:rPr>
          <w:rFonts w:ascii="Arial" w:hAnsi="Arial" w:cs="Arial"/>
          <w:spacing w:val="-2"/>
        </w:rPr>
      </w:pPr>
    </w:p>
    <w:p w14:paraId="0A5EA86A" w14:textId="3919EC54" w:rsidR="009272F3" w:rsidRPr="0088604B" w:rsidRDefault="003C67C6" w:rsidP="00261612">
      <w:pPr>
        <w:pStyle w:val="CAMETitel3"/>
      </w:pPr>
      <w:bookmarkStart w:id="220" w:name="_Toc57274066"/>
      <w:r w:rsidRPr="0088604B">
        <w:t>C.9.5</w:t>
      </w:r>
      <w:r w:rsidRPr="0088604B">
        <w:tab/>
      </w:r>
      <w:r w:rsidR="009272F3" w:rsidRPr="0088604B">
        <w:t>CRS</w:t>
      </w:r>
      <w:r w:rsidR="0054168C" w:rsidRPr="0088604B">
        <w:t xml:space="preserve"> of a component maintained by an organisation holding a B or C rating</w:t>
      </w:r>
      <w:bookmarkEnd w:id="220"/>
    </w:p>
    <w:p w14:paraId="328C380B" w14:textId="77777777" w:rsidR="00536149" w:rsidRPr="0088604B" w:rsidRDefault="00536149" w:rsidP="00536149">
      <w:pPr>
        <w:pStyle w:val="CAMEText"/>
      </w:pPr>
    </w:p>
    <w:p w14:paraId="2A18646D" w14:textId="42837A0E" w:rsidR="009272F3" w:rsidRPr="0088604B" w:rsidRDefault="00790738" w:rsidP="00174492">
      <w:pPr>
        <w:pStyle w:val="CAMETitel4"/>
      </w:pPr>
      <w:bookmarkStart w:id="221" w:name="_Toc57274067"/>
      <w:r w:rsidRPr="0088604B">
        <w:t>C.9.5.1</w:t>
      </w:r>
      <w:r w:rsidRPr="0088604B">
        <w:tab/>
      </w:r>
      <w:r w:rsidR="0054168C" w:rsidRPr="0088604B">
        <w:t>General</w:t>
      </w:r>
      <w:bookmarkEnd w:id="221"/>
    </w:p>
    <w:p w14:paraId="48EE5004" w14:textId="77777777" w:rsidR="00536149" w:rsidRPr="0088604B" w:rsidRDefault="00536149" w:rsidP="00536149">
      <w:pPr>
        <w:pStyle w:val="CAMEText"/>
      </w:pPr>
    </w:p>
    <w:p w14:paraId="47E0D366" w14:textId="42AB0702" w:rsidR="0054168C" w:rsidRPr="0088604B" w:rsidRDefault="0054168C" w:rsidP="0054168C">
      <w:pPr>
        <w:pStyle w:val="CAMEText"/>
      </w:pPr>
      <w:r w:rsidRPr="0088604B">
        <w:t xml:space="preserve">The </w:t>
      </w:r>
      <w:r w:rsidR="009272F3" w:rsidRPr="0088604B">
        <w:t>CRS</w:t>
      </w:r>
      <w:r w:rsidRPr="0088604B">
        <w:t xml:space="preserve"> for a component is issued using an EASA Form 1.</w:t>
      </w:r>
    </w:p>
    <w:p w14:paraId="3638ADBF" w14:textId="77777777" w:rsidR="00CB2D68" w:rsidRPr="0088604B" w:rsidRDefault="00CB2D68" w:rsidP="0054168C">
      <w:pPr>
        <w:pStyle w:val="CAMEText"/>
      </w:pPr>
    </w:p>
    <w:p w14:paraId="409F8E87" w14:textId="2A013ADE" w:rsidR="0054168C" w:rsidRPr="0088604B" w:rsidRDefault="0054168C" w:rsidP="0054168C">
      <w:pPr>
        <w:pStyle w:val="CAMEText"/>
      </w:pPr>
      <w:r w:rsidRPr="0088604B">
        <w:t>The EASA Form 1 is completed in accordance with the following rules:</w:t>
      </w:r>
    </w:p>
    <w:p w14:paraId="00BD50DD" w14:textId="77777777" w:rsidR="009272F3" w:rsidRPr="0088604B" w:rsidRDefault="009272F3" w:rsidP="0054168C">
      <w:pPr>
        <w:pStyle w:val="CAMEText"/>
      </w:pPr>
    </w:p>
    <w:p w14:paraId="6129F479" w14:textId="77777777" w:rsidR="009272F3" w:rsidRPr="0088604B" w:rsidRDefault="009272F3" w:rsidP="009272F3">
      <w:pPr>
        <w:pStyle w:val="CAMEText"/>
        <w:pBdr>
          <w:top w:val="single" w:sz="4" w:space="1" w:color="auto"/>
          <w:left w:val="single" w:sz="4" w:space="4" w:color="auto"/>
          <w:bottom w:val="single" w:sz="4" w:space="1" w:color="auto"/>
          <w:right w:val="single" w:sz="4" w:space="4" w:color="auto"/>
        </w:pBdr>
      </w:pPr>
      <w:r w:rsidRPr="0088604B">
        <w:rPr>
          <w:i/>
        </w:rPr>
        <w:lastRenderedPageBreak/>
        <w:t>For Part CAO approvals, box 14a should be ticked "other regulations" and the following text should be added in box 12:</w:t>
      </w:r>
      <w:r w:rsidRPr="0088604B">
        <w:t xml:space="preserve"> </w:t>
      </w:r>
    </w:p>
    <w:p w14:paraId="0C3C1C2F" w14:textId="3E9AB20B" w:rsidR="009272F3" w:rsidRPr="0088604B" w:rsidRDefault="009272F3" w:rsidP="009272F3">
      <w:pPr>
        <w:pStyle w:val="CAMEText"/>
        <w:pBdr>
          <w:top w:val="single" w:sz="4" w:space="1" w:color="auto"/>
          <w:left w:val="single" w:sz="4" w:space="4" w:color="auto"/>
          <w:bottom w:val="single" w:sz="4" w:space="1" w:color="auto"/>
          <w:right w:val="single" w:sz="4" w:space="4" w:color="auto"/>
        </w:pBdr>
      </w:pPr>
      <w:r w:rsidRPr="0088604B">
        <w:t>"Certifies that unless otherwise specified in block 12, the work identified in block 11 and described in block 12, was accomplished in accordance with annex Vd (Part CAO) to regulation (EU) 1321/2014, requirements and in respect to that work the item is considered ready for release to service. THIS IS NOT A RELEASE UNDER ANNEX II (Part 145) TO REGULATION (EU) 1321/2014"</w:t>
      </w:r>
    </w:p>
    <w:p w14:paraId="24168821" w14:textId="12AF352B" w:rsidR="009272F3" w:rsidRPr="0088604B" w:rsidRDefault="009272F3">
      <w:pPr>
        <w:overflowPunct/>
        <w:autoSpaceDE/>
        <w:autoSpaceDN/>
        <w:adjustRightInd/>
        <w:jc w:val="left"/>
        <w:textAlignment w:val="auto"/>
        <w:rPr>
          <w:rFonts w:ascii="Arial" w:hAnsi="Arial" w:cs="Arial"/>
          <w:spacing w:val="-2"/>
        </w:rPr>
      </w:pPr>
    </w:p>
    <w:p w14:paraId="08E3FCF5" w14:textId="79CC7EBD" w:rsidR="009272F3" w:rsidRPr="0088604B" w:rsidRDefault="009272F3" w:rsidP="009272F3">
      <w:pPr>
        <w:pStyle w:val="CAMEText"/>
      </w:pPr>
      <w:r w:rsidRPr="0088604B">
        <w:t>For all maintenance carried out by Part-CAO approved maintenance organisations of Regulation (EU) No 1321/2014, the box "other regulation specified in block 12" shall be ticked and the SRC shall be entered in block 12. The certification statement "unless otherwise specified in block 12" is intended to address the following cases:</w:t>
      </w:r>
    </w:p>
    <w:p w14:paraId="2D6BE5B2" w14:textId="77777777" w:rsidR="009272F3" w:rsidRPr="0088604B" w:rsidRDefault="009272F3" w:rsidP="004C05AB">
      <w:pPr>
        <w:pStyle w:val="CAMEText"/>
        <w:numPr>
          <w:ilvl w:val="0"/>
          <w:numId w:val="95"/>
        </w:numPr>
      </w:pPr>
      <w:r w:rsidRPr="0088604B">
        <w:t>the maintenance could not be fully completed ;</w:t>
      </w:r>
    </w:p>
    <w:p w14:paraId="1F57BB54" w14:textId="77777777" w:rsidR="009272F3" w:rsidRPr="0088604B" w:rsidRDefault="009272F3" w:rsidP="004C05AB">
      <w:pPr>
        <w:pStyle w:val="CAMEText"/>
        <w:numPr>
          <w:ilvl w:val="0"/>
          <w:numId w:val="95"/>
        </w:numPr>
      </w:pPr>
      <w:r w:rsidRPr="0088604B">
        <w:t>the maintenance deviates from Part-M or Part-ML or Part-CAO requirements;</w:t>
      </w:r>
    </w:p>
    <w:p w14:paraId="03BA3AF2" w14:textId="6F5DA3AC" w:rsidR="009272F3" w:rsidRPr="0088604B" w:rsidRDefault="009272F3" w:rsidP="004C05AB">
      <w:pPr>
        <w:pStyle w:val="CAMEText"/>
        <w:numPr>
          <w:ilvl w:val="0"/>
          <w:numId w:val="95"/>
        </w:numPr>
      </w:pPr>
      <w:r w:rsidRPr="0088604B">
        <w:t>the maintenance has been carried out in accordance with a requirement other than Part-M or Part-ML or CAO requirements. In this case, block 12 shall specify specific national regulations.</w:t>
      </w:r>
    </w:p>
    <w:p w14:paraId="765CDE24" w14:textId="77777777" w:rsidR="009272F3" w:rsidRPr="0088604B" w:rsidRDefault="009272F3" w:rsidP="009272F3">
      <w:pPr>
        <w:pStyle w:val="CAMEText"/>
        <w:ind w:left="1440"/>
      </w:pPr>
    </w:p>
    <w:p w14:paraId="6BC6D829" w14:textId="42A2D5B0" w:rsidR="009272F3" w:rsidRPr="0088604B" w:rsidRDefault="00790738" w:rsidP="00174492">
      <w:pPr>
        <w:pStyle w:val="CAMETitel4"/>
      </w:pPr>
      <w:bookmarkStart w:id="222" w:name="_Toc57274068"/>
      <w:r w:rsidRPr="0088604B">
        <w:t>C.9.5.2</w:t>
      </w:r>
      <w:r w:rsidRPr="0088604B">
        <w:tab/>
      </w:r>
      <w:r w:rsidR="009272F3" w:rsidRPr="0088604B">
        <w:t>Re-certification of components without EASA Form 1 or equivalent</w:t>
      </w:r>
      <w:bookmarkEnd w:id="222"/>
    </w:p>
    <w:p w14:paraId="7BEC9C1F" w14:textId="77777777" w:rsidR="00536149" w:rsidRPr="0088604B" w:rsidRDefault="00536149" w:rsidP="00536149">
      <w:pPr>
        <w:pStyle w:val="CAMEText"/>
      </w:pPr>
    </w:p>
    <w:p w14:paraId="7537C89D" w14:textId="56D0BDCC" w:rsidR="001F5BAC" w:rsidRPr="0088604B" w:rsidRDefault="009272F3" w:rsidP="000E04C1">
      <w:pPr>
        <w:pStyle w:val="CAMEText"/>
        <w:shd w:val="clear" w:color="auto" w:fill="D9D9D9" w:themeFill="background1" w:themeFillShade="D9"/>
      </w:pPr>
      <w:r w:rsidRPr="0088604B">
        <w:t>Describe here the procedures for issuing an EASA Form 1 to a</w:t>
      </w:r>
      <w:r w:rsidR="00A655CF" w:rsidRPr="0088604B">
        <w:t xml:space="preserve"> component</w:t>
      </w:r>
      <w:r w:rsidRPr="0088604B">
        <w:t xml:space="preserve"> :</w:t>
      </w:r>
    </w:p>
    <w:p w14:paraId="1FED7338" w14:textId="35874631" w:rsidR="001F5BAC" w:rsidRPr="0088604B" w:rsidRDefault="00A655CF" w:rsidP="004C05AB">
      <w:pPr>
        <w:pStyle w:val="CAMEText"/>
        <w:numPr>
          <w:ilvl w:val="0"/>
          <w:numId w:val="142"/>
        </w:numPr>
        <w:shd w:val="clear" w:color="auto" w:fill="D9D9D9" w:themeFill="background1" w:themeFillShade="D9"/>
      </w:pPr>
      <w:r w:rsidRPr="0088604B">
        <w:t>removed “serviceable”</w:t>
      </w:r>
      <w:r w:rsidR="009272F3" w:rsidRPr="0088604B">
        <w:t xml:space="preserve"> of an aircraft in service </w:t>
      </w:r>
    </w:p>
    <w:p w14:paraId="0EA0BF84" w14:textId="5DAD784C" w:rsidR="002648A9" w:rsidRPr="0088604B" w:rsidRDefault="002648A9" w:rsidP="004C05AB">
      <w:pPr>
        <w:pStyle w:val="CAMEText"/>
        <w:numPr>
          <w:ilvl w:val="0"/>
          <w:numId w:val="142"/>
        </w:numPr>
        <w:shd w:val="clear" w:color="auto" w:fill="D9D9D9" w:themeFill="background1" w:themeFillShade="D9"/>
        <w:textAlignment w:val="auto"/>
        <w:rPr>
          <w:noProof/>
        </w:rPr>
      </w:pPr>
      <w:r w:rsidRPr="0088604B">
        <w:rPr>
          <w:noProof/>
        </w:rPr>
        <w:t xml:space="preserve">removed from an aircraft that is retired or involved in an accident; </w:t>
      </w:r>
    </w:p>
    <w:p w14:paraId="407311DF" w14:textId="38AC5E29" w:rsidR="00CB2D68" w:rsidRPr="0088604B" w:rsidRDefault="002648A9" w:rsidP="000E04C1">
      <w:pPr>
        <w:pStyle w:val="CAMEText"/>
        <w:shd w:val="clear" w:color="auto" w:fill="D9D9D9" w:themeFill="background1" w:themeFillShade="D9"/>
        <w:ind w:left="1701"/>
      </w:pPr>
      <w:r w:rsidRPr="0088604B">
        <w:t xml:space="preserve">-  </w:t>
      </w:r>
      <w:r w:rsidR="000E04C1" w:rsidRPr="0088604B">
        <w:t xml:space="preserve">which was </w:t>
      </w:r>
      <w:r w:rsidR="00CB2D68" w:rsidRPr="0088604B">
        <w:t>previously maintained by a Subpart F or Par</w:t>
      </w:r>
      <w:r w:rsidRPr="0088604B">
        <w:t>t-145 non-approved organisation</w:t>
      </w:r>
    </w:p>
    <w:p w14:paraId="4F46D62F" w14:textId="23D97C46" w:rsidR="001F5BAC" w:rsidRPr="0088604B" w:rsidRDefault="009272F3" w:rsidP="004C05AB">
      <w:pPr>
        <w:pStyle w:val="CAMEText"/>
        <w:numPr>
          <w:ilvl w:val="0"/>
          <w:numId w:val="142"/>
        </w:numPr>
        <w:shd w:val="clear" w:color="auto" w:fill="D9D9D9" w:themeFill="background1" w:themeFillShade="D9"/>
      </w:pPr>
      <w:r w:rsidRPr="0088604B">
        <w:t>accompanied by a document without Dual Release issued by an approved maintenance organisation of States with which EASA has established a bilateral maintenance agreement : United States, Canada</w:t>
      </w:r>
      <w:r w:rsidR="001F5BAC" w:rsidRPr="0088604B">
        <w:t xml:space="preserve"> ANAC</w:t>
      </w:r>
    </w:p>
    <w:p w14:paraId="7AA44C16" w14:textId="67265B81" w:rsidR="001F5BAC" w:rsidRPr="0088604B" w:rsidRDefault="009272F3" w:rsidP="000E04C1">
      <w:pPr>
        <w:pStyle w:val="CAMEText"/>
        <w:shd w:val="clear" w:color="auto" w:fill="D9D9D9" w:themeFill="background1" w:themeFillShade="D9"/>
      </w:pPr>
      <w:r w:rsidRPr="0088604B">
        <w:t xml:space="preserve">A CAO Part organisation with an aircraft rating (without necessarily having an equipment rating) to issue an EASA Form 1 on the basis of a releasing certificate issued by a FAR-145 (USA) or CAR573 (Canada) organisation, even if this organisation does not have an EASA Part 145 approval and cannot therefore carry out a dual release, after the following checks: </w:t>
      </w:r>
    </w:p>
    <w:p w14:paraId="04BEFB97" w14:textId="77777777" w:rsidR="001F5BAC" w:rsidRPr="0088604B" w:rsidRDefault="009272F3" w:rsidP="004C05AB">
      <w:pPr>
        <w:pStyle w:val="CAMEText"/>
        <w:numPr>
          <w:ilvl w:val="0"/>
          <w:numId w:val="142"/>
        </w:numPr>
        <w:shd w:val="clear" w:color="auto" w:fill="D9D9D9" w:themeFill="background1" w:themeFillShade="D9"/>
      </w:pPr>
      <w:r w:rsidRPr="0088604B">
        <w:rPr>
          <w:b/>
        </w:rPr>
        <w:t>i</w:t>
      </w:r>
      <w:r w:rsidRPr="0088604B">
        <w:t>dentification of the aircraft for which the equipment is intended</w:t>
      </w:r>
    </w:p>
    <w:p w14:paraId="34440DD7" w14:textId="421FCC39" w:rsidR="001F5BAC" w:rsidRPr="0088604B" w:rsidRDefault="009272F3" w:rsidP="004C05AB">
      <w:pPr>
        <w:pStyle w:val="CAMEText"/>
        <w:numPr>
          <w:ilvl w:val="0"/>
          <w:numId w:val="142"/>
        </w:numPr>
        <w:shd w:val="clear" w:color="auto" w:fill="D9D9D9" w:themeFill="background1" w:themeFillShade="D9"/>
      </w:pPr>
      <w:r w:rsidRPr="0088604B">
        <w:t>verification of the applicability of the A</w:t>
      </w:r>
      <w:r w:rsidR="007C7659" w:rsidRPr="0088604B">
        <w:t>D</w:t>
      </w:r>
      <w:r w:rsidRPr="0088604B">
        <w:t>s</w:t>
      </w:r>
    </w:p>
    <w:p w14:paraId="71D9C240" w14:textId="77777777" w:rsidR="001F5BAC" w:rsidRPr="0088604B" w:rsidRDefault="009272F3" w:rsidP="004C05AB">
      <w:pPr>
        <w:pStyle w:val="CAMEText"/>
        <w:numPr>
          <w:ilvl w:val="0"/>
          <w:numId w:val="142"/>
        </w:numPr>
        <w:shd w:val="clear" w:color="auto" w:fill="D9D9D9" w:themeFill="background1" w:themeFillShade="D9"/>
      </w:pPr>
      <w:r w:rsidRPr="0088604B">
        <w:t>verification that the equipment configuration is EASA approved for the aircraft in question</w:t>
      </w:r>
    </w:p>
    <w:p w14:paraId="0C682C25" w14:textId="7B4924FC" w:rsidR="009272F3" w:rsidRPr="0088604B" w:rsidRDefault="009272F3" w:rsidP="004C05AB">
      <w:pPr>
        <w:pStyle w:val="CAMEText"/>
        <w:numPr>
          <w:ilvl w:val="0"/>
          <w:numId w:val="142"/>
        </w:numPr>
        <w:shd w:val="clear" w:color="auto" w:fill="D9D9D9" w:themeFill="background1" w:themeFillShade="D9"/>
      </w:pPr>
      <w:r w:rsidRPr="0088604B">
        <w:t xml:space="preserve"> verification of the general condition (damage, corrosion, leakage</w:t>
      </w:r>
      <w:r w:rsidR="00B758DD" w:rsidRPr="0088604B">
        <w:t>, not involved in accident / incident, heavy landing lightning strike</w:t>
      </w:r>
      <w:r w:rsidRPr="0088604B">
        <w:t xml:space="preserve"> etc.)</w:t>
      </w:r>
    </w:p>
    <w:p w14:paraId="12B2C28F" w14:textId="7379DCA9" w:rsidR="009272F3" w:rsidRPr="0088604B" w:rsidRDefault="009272F3" w:rsidP="009272F3">
      <w:pPr>
        <w:pStyle w:val="CAMETitel2"/>
        <w:tabs>
          <w:tab w:val="clear" w:pos="720"/>
          <w:tab w:val="left" w:pos="0"/>
        </w:tabs>
        <w:ind w:hanging="11"/>
        <w:rPr>
          <w:b w:val="0"/>
          <w:sz w:val="22"/>
          <w:szCs w:val="20"/>
        </w:rPr>
      </w:pPr>
    </w:p>
    <w:p w14:paraId="6B50A9F1" w14:textId="1FEDC7EB" w:rsidR="001F5BAC" w:rsidRPr="0088604B" w:rsidRDefault="003C67C6" w:rsidP="00261612">
      <w:pPr>
        <w:pStyle w:val="CAMETitel3"/>
      </w:pPr>
      <w:bookmarkStart w:id="223" w:name="_Toc57274069"/>
      <w:r w:rsidRPr="0088604B">
        <w:t>C.9.6</w:t>
      </w:r>
      <w:r w:rsidRPr="0088604B">
        <w:tab/>
      </w:r>
      <w:r w:rsidR="001F5BAC" w:rsidRPr="0088604B">
        <w:t>R</w:t>
      </w:r>
      <w:r w:rsidR="00261612" w:rsidRPr="0088604B">
        <w:t>ecording and archiving</w:t>
      </w:r>
      <w:bookmarkEnd w:id="223"/>
    </w:p>
    <w:p w14:paraId="001B43F0" w14:textId="77777777" w:rsidR="00536149" w:rsidRPr="0088604B" w:rsidRDefault="00536149" w:rsidP="00536149">
      <w:pPr>
        <w:pStyle w:val="CAMEText"/>
      </w:pPr>
    </w:p>
    <w:p w14:paraId="2C06F710" w14:textId="2079F5A2" w:rsidR="001F5BAC" w:rsidRPr="0088604B" w:rsidRDefault="00790738" w:rsidP="00174492">
      <w:pPr>
        <w:pStyle w:val="CAMETitel4"/>
      </w:pPr>
      <w:bookmarkStart w:id="224" w:name="_Toc57274070"/>
      <w:r w:rsidRPr="0088604B">
        <w:t>C.9.6.1</w:t>
      </w:r>
      <w:r w:rsidRPr="0088604B">
        <w:tab/>
      </w:r>
      <w:r w:rsidR="001F5BAC" w:rsidRPr="0088604B">
        <w:t xml:space="preserve">Transmission of data to the </w:t>
      </w:r>
      <w:r w:rsidR="00CB2D68" w:rsidRPr="0088604B">
        <w:t xml:space="preserve">CAMO or Continuing </w:t>
      </w:r>
      <w:r w:rsidR="001F5BAC" w:rsidRPr="0088604B">
        <w:t xml:space="preserve">Airworthiness </w:t>
      </w:r>
      <w:r w:rsidR="00CB2D68" w:rsidRPr="0088604B">
        <w:t>Staff</w:t>
      </w:r>
      <w:r w:rsidR="001F5BAC" w:rsidRPr="0088604B">
        <w:t xml:space="preserve"> of the aircraft</w:t>
      </w:r>
      <w:bookmarkEnd w:id="224"/>
    </w:p>
    <w:p w14:paraId="01D1194E" w14:textId="77777777" w:rsidR="00536149" w:rsidRPr="0088604B" w:rsidRDefault="00536149" w:rsidP="00536149">
      <w:pPr>
        <w:pStyle w:val="CAMEText"/>
      </w:pPr>
    </w:p>
    <w:p w14:paraId="44D2D22F" w14:textId="71D3F859" w:rsidR="001F5BAC" w:rsidRPr="0088604B" w:rsidRDefault="001F5BAC" w:rsidP="001F5BAC">
      <w:pPr>
        <w:pStyle w:val="CAMEText"/>
      </w:pPr>
      <w:r w:rsidRPr="0088604B">
        <w:t>On completion of the work, the organisation shall send a report to the person responsible for the airworthiness management of the aircraft :</w:t>
      </w:r>
    </w:p>
    <w:p w14:paraId="66D635F4" w14:textId="5E1BEC73" w:rsidR="001F5BAC" w:rsidRPr="0088604B" w:rsidRDefault="001F5BAC" w:rsidP="004C05AB">
      <w:pPr>
        <w:pStyle w:val="CAMEText"/>
        <w:numPr>
          <w:ilvl w:val="0"/>
          <w:numId w:val="96"/>
        </w:numPr>
        <w:ind w:hanging="11"/>
      </w:pPr>
      <w:r w:rsidRPr="0088604B">
        <w:t>A copy of the CRS</w:t>
      </w:r>
    </w:p>
    <w:p w14:paraId="42E0CC86" w14:textId="22B5C6BD" w:rsidR="001F5BAC" w:rsidRPr="0088604B" w:rsidRDefault="001F5BAC" w:rsidP="004C05AB">
      <w:pPr>
        <w:pStyle w:val="CAMEText"/>
        <w:numPr>
          <w:ilvl w:val="0"/>
          <w:numId w:val="96"/>
        </w:numPr>
        <w:ind w:hanging="11"/>
      </w:pPr>
      <w:r w:rsidRPr="0088604B">
        <w:t>A copy of the work order, including :</w:t>
      </w:r>
    </w:p>
    <w:p w14:paraId="45130653" w14:textId="77777777" w:rsidR="001F5BAC" w:rsidRPr="0088604B" w:rsidRDefault="001F5BAC" w:rsidP="004C05AB">
      <w:pPr>
        <w:pStyle w:val="CAMEText"/>
        <w:numPr>
          <w:ilvl w:val="0"/>
          <w:numId w:val="97"/>
        </w:numPr>
        <w:ind w:left="1276" w:hanging="11"/>
      </w:pPr>
      <w:r w:rsidRPr="0088604B">
        <w:lastRenderedPageBreak/>
        <w:t>A copy of the supplementary work sheet</w:t>
      </w:r>
    </w:p>
    <w:p w14:paraId="05E6693C" w14:textId="77777777" w:rsidR="001F5BAC" w:rsidRPr="0088604B" w:rsidRDefault="001F5BAC" w:rsidP="004C05AB">
      <w:pPr>
        <w:pStyle w:val="CAMEText"/>
        <w:numPr>
          <w:ilvl w:val="0"/>
          <w:numId w:val="97"/>
        </w:numPr>
        <w:ind w:left="1276" w:hanging="11"/>
      </w:pPr>
      <w:r w:rsidRPr="0088604B">
        <w:t>The deferred work sheet</w:t>
      </w:r>
    </w:p>
    <w:p w14:paraId="735FD66B" w14:textId="77777777" w:rsidR="001F5BAC" w:rsidRPr="0088604B" w:rsidRDefault="001F5BAC" w:rsidP="004C05AB">
      <w:pPr>
        <w:pStyle w:val="CAMEText"/>
        <w:numPr>
          <w:ilvl w:val="0"/>
          <w:numId w:val="97"/>
        </w:numPr>
        <w:ind w:left="1276" w:hanging="11"/>
      </w:pPr>
      <w:r w:rsidRPr="0088604B">
        <w:t>The data sheet of the removed or installed aircraft components together with their releasing certificates</w:t>
      </w:r>
    </w:p>
    <w:p w14:paraId="3EB1CCD8" w14:textId="77777777" w:rsidR="001F5BAC" w:rsidRPr="0088604B" w:rsidRDefault="001F5BAC" w:rsidP="004C05AB">
      <w:pPr>
        <w:pStyle w:val="CAMEText"/>
        <w:numPr>
          <w:ilvl w:val="0"/>
          <w:numId w:val="97"/>
        </w:numPr>
        <w:ind w:left="1276" w:hanging="11"/>
      </w:pPr>
      <w:r w:rsidRPr="0088604B">
        <w:t>Subcontractor's release documents</w:t>
      </w:r>
    </w:p>
    <w:p w14:paraId="460C4B9E" w14:textId="77777777" w:rsidR="001F5BAC" w:rsidRPr="0088604B" w:rsidRDefault="001F5BAC" w:rsidP="004C05AB">
      <w:pPr>
        <w:pStyle w:val="CAMEText"/>
        <w:numPr>
          <w:ilvl w:val="0"/>
          <w:numId w:val="96"/>
        </w:numPr>
        <w:ind w:hanging="11"/>
      </w:pPr>
      <w:r w:rsidRPr="0088604B">
        <w:t>A copy of all approved repair/modification data used.</w:t>
      </w:r>
    </w:p>
    <w:p w14:paraId="60BDBB5F" w14:textId="7FD471CC" w:rsidR="001F5BAC" w:rsidRPr="0088604B" w:rsidRDefault="001F5BAC" w:rsidP="004C05AB">
      <w:pPr>
        <w:pStyle w:val="CAMEText"/>
        <w:numPr>
          <w:ilvl w:val="0"/>
          <w:numId w:val="96"/>
        </w:numPr>
        <w:ind w:hanging="11"/>
      </w:pPr>
      <w:r w:rsidRPr="0088604B">
        <w:t>Where applicable the ARC 15c issued by the organisation.</w:t>
      </w:r>
    </w:p>
    <w:p w14:paraId="25133662" w14:textId="34C23E81" w:rsidR="001F5BAC" w:rsidRPr="0088604B" w:rsidRDefault="001F5BAC" w:rsidP="004C05AB">
      <w:pPr>
        <w:pStyle w:val="CAMEText"/>
        <w:numPr>
          <w:ilvl w:val="0"/>
          <w:numId w:val="98"/>
        </w:numPr>
        <w:ind w:hanging="731"/>
      </w:pPr>
      <w:r w:rsidRPr="0088604B">
        <w:t>If applicable, the ARC issued in connection with the importation into Europe of an aircraft from a third State</w:t>
      </w:r>
      <w:r w:rsidR="007C7659" w:rsidRPr="0088604B">
        <w:t xml:space="preserve"> </w:t>
      </w:r>
      <w:r w:rsidRPr="0088604B">
        <w:t>carried out by the organisation.</w:t>
      </w:r>
    </w:p>
    <w:p w14:paraId="3933BD86" w14:textId="77777777" w:rsidR="001F5BAC" w:rsidRPr="0088604B" w:rsidRDefault="001F5BAC" w:rsidP="001F5BAC">
      <w:pPr>
        <w:pStyle w:val="CAMEText"/>
        <w:rPr>
          <w:b/>
        </w:rPr>
      </w:pPr>
    </w:p>
    <w:p w14:paraId="117577C0" w14:textId="73F6BB28" w:rsidR="001F5BAC" w:rsidRPr="0088604B" w:rsidRDefault="00790738" w:rsidP="00174492">
      <w:pPr>
        <w:pStyle w:val="CAMETitel4"/>
      </w:pPr>
      <w:bookmarkStart w:id="225" w:name="_Toc57274071"/>
      <w:r w:rsidRPr="0088604B">
        <w:t>C.9.6.2</w:t>
      </w:r>
      <w:r w:rsidRPr="0088604B">
        <w:tab/>
      </w:r>
      <w:r w:rsidR="001F5BAC" w:rsidRPr="0088604B">
        <w:t>Archiving</w:t>
      </w:r>
      <w:bookmarkEnd w:id="225"/>
    </w:p>
    <w:p w14:paraId="5B76F646" w14:textId="77777777" w:rsidR="00536149" w:rsidRPr="0088604B" w:rsidRDefault="00536149" w:rsidP="00536149">
      <w:pPr>
        <w:pStyle w:val="CAMEText"/>
      </w:pPr>
    </w:p>
    <w:p w14:paraId="434C3913" w14:textId="2A150B28" w:rsidR="001F5BAC" w:rsidRPr="0088604B" w:rsidRDefault="001F5BAC" w:rsidP="001F5BAC">
      <w:pPr>
        <w:pStyle w:val="CAMEText"/>
      </w:pPr>
      <w:r w:rsidRPr="0088604B">
        <w:t>The organisation shall retain a copy of the work records and associated specific maintenance data for a period of 36 months from the date the aircraft or component concerned is returned to service by the organisation.</w:t>
      </w:r>
    </w:p>
    <w:p w14:paraId="2214C128" w14:textId="77777777" w:rsidR="001F5BAC" w:rsidRPr="0088604B" w:rsidRDefault="001F5BAC" w:rsidP="001F5BAC">
      <w:pPr>
        <w:pStyle w:val="CAMEText"/>
      </w:pPr>
      <w:r w:rsidRPr="0088604B">
        <w:t>Associated "specific maintenance data" is, for example, repair and change data. It is not necessary to archive all aircraft and equipment maintenance manuals, parts catalogues etc. issued by the type certificate holder or the STC holder.</w:t>
      </w:r>
    </w:p>
    <w:p w14:paraId="1142ED5B" w14:textId="77777777" w:rsidR="001F5BAC" w:rsidRPr="0088604B" w:rsidRDefault="001F5BAC" w:rsidP="001F5BAC">
      <w:pPr>
        <w:pStyle w:val="CAMEText"/>
      </w:pPr>
      <w:r w:rsidRPr="0088604B">
        <w:t>Where applicable, the organisation shall retain a copy of all records relating to the issue of airworthiness review certificates.</w:t>
      </w:r>
    </w:p>
    <w:p w14:paraId="0459C2B2" w14:textId="4F987D05" w:rsidR="001F5BAC" w:rsidRPr="0088604B" w:rsidRDefault="001F5BAC" w:rsidP="001F5BAC">
      <w:pPr>
        <w:pStyle w:val="CAMEText"/>
      </w:pPr>
      <w:r w:rsidRPr="0088604B">
        <w:rPr>
          <w:highlight w:val="lightGray"/>
        </w:rPr>
        <w:t>Describe the conditions of storage and, if applicable, the procedure for computerised archiving.</w:t>
      </w:r>
    </w:p>
    <w:p w14:paraId="6451BC88" w14:textId="77777777" w:rsidR="001F5BAC" w:rsidRPr="0088604B" w:rsidRDefault="001F5BAC" w:rsidP="009272F3">
      <w:pPr>
        <w:pStyle w:val="CAMETitel2"/>
        <w:tabs>
          <w:tab w:val="clear" w:pos="720"/>
          <w:tab w:val="left" w:pos="0"/>
        </w:tabs>
        <w:ind w:hanging="11"/>
      </w:pPr>
    </w:p>
    <w:p w14:paraId="45302AE1" w14:textId="5C65E85B" w:rsidR="00044E6B" w:rsidRPr="0088604B" w:rsidRDefault="00C4595C" w:rsidP="00314BA7">
      <w:pPr>
        <w:pStyle w:val="CAMETitel2"/>
        <w:tabs>
          <w:tab w:val="clear" w:pos="720"/>
          <w:tab w:val="left" w:pos="0"/>
        </w:tabs>
      </w:pPr>
      <w:bookmarkStart w:id="226" w:name="_Toc57274072"/>
      <w:r w:rsidRPr="0088604B">
        <w:t>C.</w:t>
      </w:r>
      <w:r w:rsidR="005F1277" w:rsidRPr="0088604B">
        <w:t>10</w:t>
      </w:r>
      <w:r w:rsidRPr="0088604B">
        <w:tab/>
      </w:r>
      <w:r w:rsidR="005F1277" w:rsidRPr="0088604B">
        <w:t xml:space="preserve">Defects </w:t>
      </w:r>
      <w:r w:rsidR="0072624D" w:rsidRPr="0088604B">
        <w:t>a</w:t>
      </w:r>
      <w:r w:rsidR="00793F02" w:rsidRPr="0088604B">
        <w:t>rising</w:t>
      </w:r>
      <w:r w:rsidR="005F1277" w:rsidRPr="0088604B">
        <w:t xml:space="preserve"> </w:t>
      </w:r>
      <w:r w:rsidR="0072624D" w:rsidRPr="0088604B">
        <w:t>d</w:t>
      </w:r>
      <w:r w:rsidR="005F1277" w:rsidRPr="0088604B">
        <w:t xml:space="preserve">uring </w:t>
      </w:r>
      <w:r w:rsidR="0072624D" w:rsidRPr="0088604B">
        <w:t>m</w:t>
      </w:r>
      <w:r w:rsidR="005F1277" w:rsidRPr="0088604B">
        <w:t>aintenance</w:t>
      </w:r>
      <w:bookmarkEnd w:id="226"/>
    </w:p>
    <w:tbl>
      <w:tblPr>
        <w:tblStyle w:val="Tabellenraster"/>
        <w:tblW w:w="0" w:type="auto"/>
        <w:tblInd w:w="720" w:type="dxa"/>
        <w:tblLook w:val="04A0" w:firstRow="1" w:lastRow="0" w:firstColumn="1" w:lastColumn="0" w:noHBand="0" w:noVBand="1"/>
      </w:tblPr>
      <w:tblGrid>
        <w:gridCol w:w="2209"/>
        <w:gridCol w:w="2123"/>
        <w:gridCol w:w="2113"/>
      </w:tblGrid>
      <w:tr w:rsidR="00A42E59" w:rsidRPr="0088604B" w14:paraId="4632AFAE" w14:textId="77777777" w:rsidTr="00A42E59">
        <w:tc>
          <w:tcPr>
            <w:tcW w:w="2209" w:type="dxa"/>
          </w:tcPr>
          <w:p w14:paraId="35C89172"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6A80846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5F652469"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2BC4032" w14:textId="77777777" w:rsidTr="00A42E59">
        <w:tc>
          <w:tcPr>
            <w:tcW w:w="2209" w:type="dxa"/>
          </w:tcPr>
          <w:p w14:paraId="57067F6C" w14:textId="33F240C7"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CAO.A.075(b)(6)</w:t>
            </w:r>
          </w:p>
        </w:tc>
        <w:tc>
          <w:tcPr>
            <w:tcW w:w="2123" w:type="dxa"/>
          </w:tcPr>
          <w:p w14:paraId="2F533CEF" w14:textId="4CD63F6C"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2755697A" w14:textId="3E438273"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52F173F2" w14:textId="77777777" w:rsidR="00536149" w:rsidRPr="0088604B" w:rsidRDefault="00536149" w:rsidP="00261612">
      <w:pPr>
        <w:pStyle w:val="CAMETitel3"/>
      </w:pPr>
    </w:p>
    <w:p w14:paraId="706C9C01" w14:textId="06DAB00C" w:rsidR="0044234A" w:rsidRPr="0088604B" w:rsidRDefault="0044234A" w:rsidP="00261612">
      <w:pPr>
        <w:pStyle w:val="CAMETitel3"/>
      </w:pPr>
      <w:bookmarkStart w:id="227" w:name="_Toc57274073"/>
      <w:r w:rsidRPr="0088604B">
        <w:t>C.10.1</w:t>
      </w:r>
      <w:r w:rsidRPr="0088604B">
        <w:tab/>
      </w:r>
      <w:r w:rsidR="00B85385" w:rsidRPr="0088604B">
        <w:t>Additional work discovered during a visit</w:t>
      </w:r>
      <w:bookmarkEnd w:id="227"/>
    </w:p>
    <w:p w14:paraId="0EA0832C" w14:textId="77777777" w:rsidR="00536149" w:rsidRPr="0088604B" w:rsidRDefault="00536149" w:rsidP="00536149">
      <w:pPr>
        <w:pStyle w:val="CAMEText"/>
      </w:pPr>
    </w:p>
    <w:p w14:paraId="32F5F39E" w14:textId="6E2D28E7" w:rsidR="00B85385" w:rsidRPr="0088604B" w:rsidRDefault="00B85385" w:rsidP="00B85385">
      <w:pPr>
        <w:pStyle w:val="CAMEText"/>
      </w:pPr>
      <w:r w:rsidRPr="0088604B">
        <w:t>Any anomalies discovered normally or by chance during the execution of the work ordered shall be noted by the contractor on a supplementary worksheet.</w:t>
      </w:r>
    </w:p>
    <w:p w14:paraId="208FB5F7" w14:textId="2D7EB350" w:rsidR="00B85385" w:rsidRPr="0088604B" w:rsidRDefault="00B85385" w:rsidP="00B85385">
      <w:pPr>
        <w:pStyle w:val="CAMEText"/>
      </w:pPr>
      <w:r w:rsidRPr="0088604B">
        <w:t>For example:</w:t>
      </w:r>
    </w:p>
    <w:p w14:paraId="444475BC" w14:textId="77777777" w:rsidR="00B85385" w:rsidRPr="0088604B" w:rsidRDefault="00B85385" w:rsidP="004C05AB">
      <w:pPr>
        <w:pStyle w:val="CAMEText"/>
        <w:numPr>
          <w:ilvl w:val="0"/>
          <w:numId w:val="98"/>
        </w:numPr>
      </w:pPr>
      <w:r w:rsidRPr="0088604B">
        <w:t>Incomplete release order</w:t>
      </w:r>
    </w:p>
    <w:p w14:paraId="11657F32" w14:textId="77777777" w:rsidR="00B85385" w:rsidRPr="0088604B" w:rsidRDefault="00B85385" w:rsidP="004C05AB">
      <w:pPr>
        <w:pStyle w:val="CAMEText"/>
        <w:numPr>
          <w:ilvl w:val="0"/>
          <w:numId w:val="98"/>
        </w:numPr>
      </w:pPr>
      <w:r w:rsidRPr="0088604B">
        <w:t>Damage or defect discovered as a result of a scheduled inspection and for which the action to be taken is not clearly defined in the inspection instructions.</w:t>
      </w:r>
    </w:p>
    <w:p w14:paraId="7DCD6917" w14:textId="77777777" w:rsidR="00B85385" w:rsidRPr="0088604B" w:rsidRDefault="00B85385" w:rsidP="004C05AB">
      <w:pPr>
        <w:pStyle w:val="CAMEText"/>
        <w:numPr>
          <w:ilvl w:val="0"/>
          <w:numId w:val="98"/>
        </w:numPr>
      </w:pPr>
      <w:r w:rsidRPr="0088604B">
        <w:t>Accidentally discovered damage or defect</w:t>
      </w:r>
    </w:p>
    <w:p w14:paraId="4C45A5F2" w14:textId="77777777" w:rsidR="00B85385" w:rsidRPr="0088604B" w:rsidRDefault="00B85385" w:rsidP="004C05AB">
      <w:pPr>
        <w:pStyle w:val="CAMEText"/>
        <w:numPr>
          <w:ilvl w:val="0"/>
          <w:numId w:val="98"/>
        </w:numPr>
      </w:pPr>
      <w:r w:rsidRPr="0088604B">
        <w:t>Error in the execution of a maintenance task</w:t>
      </w:r>
    </w:p>
    <w:p w14:paraId="5203215F" w14:textId="77777777" w:rsidR="00B85385" w:rsidRPr="0088604B" w:rsidRDefault="00B85385" w:rsidP="00B85385">
      <w:pPr>
        <w:pStyle w:val="CAMEText"/>
      </w:pPr>
    </w:p>
    <w:p w14:paraId="26FC01DE" w14:textId="75609A23" w:rsidR="00B85385" w:rsidRPr="0088604B" w:rsidRDefault="00B85385" w:rsidP="00B85385">
      <w:pPr>
        <w:pStyle w:val="CAMEText"/>
      </w:pPr>
      <w:r w:rsidRPr="0088604B">
        <w:t xml:space="preserve">In the case of a minor defect, the </w:t>
      </w:r>
      <w:r w:rsidR="007C7659" w:rsidRPr="0088604B">
        <w:t>performer</w:t>
      </w:r>
      <w:r w:rsidRPr="0088604B">
        <w:t xml:space="preserve"> shall determine and carry out the work required to restore the aircraft. He completes the additional work sheet and informs the MM </w:t>
      </w:r>
      <w:r w:rsidRPr="0088604B">
        <w:rPr>
          <w:highlight w:val="lightGray"/>
        </w:rPr>
        <w:t xml:space="preserve">(or other appropriate </w:t>
      </w:r>
      <w:r w:rsidR="007C7659" w:rsidRPr="0088604B">
        <w:rPr>
          <w:highlight w:val="lightGray"/>
        </w:rPr>
        <w:t>person</w:t>
      </w:r>
      <w:r w:rsidR="007C7659" w:rsidRPr="0088604B">
        <w:t>)</w:t>
      </w:r>
    </w:p>
    <w:p w14:paraId="747D69B5" w14:textId="77777777" w:rsidR="00B85385" w:rsidRPr="0088604B" w:rsidRDefault="00B85385" w:rsidP="00B85385">
      <w:pPr>
        <w:pStyle w:val="CAMEText"/>
      </w:pPr>
    </w:p>
    <w:p w14:paraId="2CE06A08" w14:textId="68FD71D2" w:rsidR="00B85385" w:rsidRPr="0088604B" w:rsidRDefault="00B85385" w:rsidP="00B85385">
      <w:pPr>
        <w:pStyle w:val="CAMEText"/>
      </w:pPr>
      <w:r w:rsidRPr="0088604B">
        <w:t xml:space="preserve">For more significant deficiencies, the performer informs the </w:t>
      </w:r>
      <w:r w:rsidR="00CB2D68" w:rsidRPr="0088604B">
        <w:t>MM</w:t>
      </w:r>
      <w:r w:rsidRPr="0088604B">
        <w:t xml:space="preserve"> (or other appropriate official) to determine the additional work to be carried out.</w:t>
      </w:r>
    </w:p>
    <w:p w14:paraId="710BF151" w14:textId="77777777" w:rsidR="00B85385" w:rsidRPr="0088604B" w:rsidRDefault="00B85385" w:rsidP="00B85385">
      <w:pPr>
        <w:pStyle w:val="CAMEText"/>
      </w:pPr>
    </w:p>
    <w:p w14:paraId="38507A37" w14:textId="2E16A8C4" w:rsidR="00B85385" w:rsidRPr="0088604B" w:rsidRDefault="00B85385" w:rsidP="00B85385">
      <w:pPr>
        <w:pStyle w:val="CAMEText"/>
      </w:pPr>
      <w:r w:rsidRPr="0088604B">
        <w:t xml:space="preserve">For aircraft for which the organisation is responsible for continuing airworthiness management, the additional work shall be defined and validated in accordance with the procedures </w:t>
      </w:r>
      <w:r w:rsidR="00695EA3" w:rsidRPr="0088604B">
        <w:t>in the CAE</w:t>
      </w:r>
      <w:r w:rsidRPr="0088604B">
        <w:t>.</w:t>
      </w:r>
    </w:p>
    <w:p w14:paraId="026D6A7F" w14:textId="4221097C" w:rsidR="00B85385" w:rsidRPr="0088604B" w:rsidRDefault="00B85385" w:rsidP="00B85385">
      <w:pPr>
        <w:pStyle w:val="CAMEText"/>
      </w:pPr>
      <w:r w:rsidRPr="0088604B">
        <w:lastRenderedPageBreak/>
        <w:t xml:space="preserve">In other </w:t>
      </w:r>
      <w:r w:rsidR="00D67287" w:rsidRPr="0088604B">
        <w:t>cases,</w:t>
      </w:r>
      <w:r w:rsidRPr="0088604B">
        <w:t xml:space="preserve"> the responsibility for determining the additional work shall be defined in liaison with the customer (possibly under a maintenance contract).</w:t>
      </w:r>
    </w:p>
    <w:p w14:paraId="19BD28FF" w14:textId="086499EF" w:rsidR="00B85385" w:rsidRPr="0088604B" w:rsidRDefault="00B85385">
      <w:pPr>
        <w:overflowPunct/>
        <w:autoSpaceDE/>
        <w:autoSpaceDN/>
        <w:adjustRightInd/>
        <w:jc w:val="left"/>
        <w:textAlignment w:val="auto"/>
        <w:rPr>
          <w:rFonts w:ascii="Arial" w:hAnsi="Arial" w:cs="Arial"/>
          <w:spacing w:val="-2"/>
        </w:rPr>
      </w:pPr>
    </w:p>
    <w:p w14:paraId="3A9B4DCC" w14:textId="3C647F93" w:rsidR="00B85385" w:rsidRPr="0088604B" w:rsidRDefault="00B85385" w:rsidP="00B85385">
      <w:pPr>
        <w:pStyle w:val="CAMEText"/>
      </w:pPr>
      <w:r w:rsidRPr="0088604B">
        <w:t>If it is the organisation that is responsible for defining the additional work:</w:t>
      </w:r>
    </w:p>
    <w:p w14:paraId="730465C6" w14:textId="5C77987F" w:rsidR="00B85385" w:rsidRPr="0088604B" w:rsidRDefault="00B85385" w:rsidP="004C05AB">
      <w:pPr>
        <w:pStyle w:val="CAMEText"/>
        <w:numPr>
          <w:ilvl w:val="0"/>
          <w:numId w:val="99"/>
        </w:numPr>
      </w:pPr>
      <w:r w:rsidRPr="0088604B">
        <w:t>Where possible, the MM defines the additional work on the basis of existing maintenance data (maintenance manual, repair manual etc.).</w:t>
      </w:r>
    </w:p>
    <w:p w14:paraId="0AC14588" w14:textId="3F3261FB" w:rsidR="00B85385" w:rsidRPr="0088604B" w:rsidRDefault="00B85385" w:rsidP="004C05AB">
      <w:pPr>
        <w:pStyle w:val="CAMEText"/>
        <w:numPr>
          <w:ilvl w:val="0"/>
          <w:numId w:val="99"/>
        </w:numPr>
      </w:pPr>
      <w:r w:rsidRPr="0088604B">
        <w:t>when a new modification/repair solution has to be developed, the MM ensures that it is subject to an appropriate approval process, within the framework of Part-21.</w:t>
      </w:r>
    </w:p>
    <w:p w14:paraId="33953BC3" w14:textId="49543737" w:rsidR="00B85385" w:rsidRPr="0088604B" w:rsidRDefault="00B85385" w:rsidP="004C05AB">
      <w:pPr>
        <w:pStyle w:val="CAMEText"/>
        <w:numPr>
          <w:ilvl w:val="0"/>
          <w:numId w:val="99"/>
        </w:numPr>
      </w:pPr>
      <w:r w:rsidRPr="0088604B">
        <w:t>The MM seeks the agreement of the customer (unless specifically provided for in a potential maintenance contract).</w:t>
      </w:r>
    </w:p>
    <w:p w14:paraId="7F227B02" w14:textId="47AE20F7" w:rsidR="00B85385" w:rsidRPr="0088604B" w:rsidRDefault="00B85385" w:rsidP="00B85385">
      <w:pPr>
        <w:pStyle w:val="CAMEText"/>
      </w:pPr>
      <w:r w:rsidRPr="0088604B">
        <w:t xml:space="preserve">The MM completes the additional work card and if </w:t>
      </w:r>
      <w:r w:rsidR="006908A3" w:rsidRPr="0088604B">
        <w:t>necessary,</w:t>
      </w:r>
      <w:r w:rsidRPr="0088604B">
        <w:t xml:space="preserve"> issues a new work card. In this case, the reference of the work card is indicated on the additional worksheet.</w:t>
      </w:r>
    </w:p>
    <w:p w14:paraId="3934E45A" w14:textId="68D5ED64" w:rsidR="005F1277" w:rsidRPr="0088604B" w:rsidRDefault="00B85385" w:rsidP="00316CF2">
      <w:pPr>
        <w:pStyle w:val="CAMEText"/>
        <w:rPr>
          <w:highlight w:val="yellow"/>
        </w:rPr>
      </w:pPr>
      <w:r w:rsidRPr="0088604B">
        <w:t>After the additional work has been carried out, the person carrying out the additional work issues the work card or, if necessary, the additional work sheet.</w:t>
      </w:r>
    </w:p>
    <w:p w14:paraId="5956F36B" w14:textId="1BE55E79" w:rsidR="005F1277" w:rsidRPr="0088604B" w:rsidRDefault="005F1277" w:rsidP="00316CF2">
      <w:pPr>
        <w:pStyle w:val="CAMEText"/>
        <w:rPr>
          <w:highlight w:val="yellow"/>
        </w:rPr>
      </w:pPr>
    </w:p>
    <w:p w14:paraId="708F04AF" w14:textId="233CA3BF" w:rsidR="00B85385" w:rsidRPr="0088604B" w:rsidRDefault="0044234A" w:rsidP="00261612">
      <w:pPr>
        <w:pStyle w:val="CAMETitel3"/>
      </w:pPr>
      <w:bookmarkStart w:id="228" w:name="_Toc57274074"/>
      <w:r w:rsidRPr="0088604B">
        <w:t>C.10.2</w:t>
      </w:r>
      <w:r w:rsidRPr="0088604B">
        <w:tab/>
      </w:r>
      <w:r w:rsidR="00B85385" w:rsidRPr="0088604B">
        <w:t>Treatment of deferred defects</w:t>
      </w:r>
      <w:bookmarkEnd w:id="228"/>
    </w:p>
    <w:p w14:paraId="6862AAC1" w14:textId="77777777" w:rsidR="00536149" w:rsidRPr="0088604B" w:rsidRDefault="00536149" w:rsidP="00536149">
      <w:pPr>
        <w:pStyle w:val="CAMEText"/>
      </w:pPr>
    </w:p>
    <w:p w14:paraId="0CA21799" w14:textId="452A1117" w:rsidR="00B85385" w:rsidRPr="0088604B" w:rsidRDefault="00B85385" w:rsidP="00B85385">
      <w:pPr>
        <w:pStyle w:val="CAMEText"/>
        <w:rPr>
          <w:u w:val="single"/>
        </w:rPr>
      </w:pPr>
      <w:r w:rsidRPr="0088604B">
        <w:rPr>
          <w:u w:val="single"/>
        </w:rPr>
        <w:t xml:space="preserve">Deferral criteria for an aircraft complying with the requirements </w:t>
      </w:r>
      <w:r w:rsidR="007C7659" w:rsidRPr="0088604B">
        <w:rPr>
          <w:u w:val="single"/>
        </w:rPr>
        <w:t xml:space="preserve">of Part ML </w:t>
      </w:r>
      <w:r w:rsidRPr="0088604B">
        <w:rPr>
          <w:u w:val="single"/>
        </w:rPr>
        <w:t>(ML.A.403)</w:t>
      </w:r>
    </w:p>
    <w:p w14:paraId="67DD2E17" w14:textId="77777777" w:rsidR="00B85385" w:rsidRPr="0088604B" w:rsidRDefault="00B85385" w:rsidP="00B85385">
      <w:pPr>
        <w:pStyle w:val="CAMEText"/>
        <w:rPr>
          <w:u w:val="single"/>
        </w:rPr>
      </w:pPr>
    </w:p>
    <w:p w14:paraId="41700A38" w14:textId="77777777" w:rsidR="00B85385" w:rsidRPr="0088604B" w:rsidRDefault="00B85385" w:rsidP="00B85385">
      <w:pPr>
        <w:pStyle w:val="CAMEText"/>
      </w:pPr>
      <w:r w:rsidRPr="0088604B">
        <w:t>In addition to routine maintenance, this paragraph specifies the requirements relating to the management of defects found on an aircraft in service.</w:t>
      </w:r>
    </w:p>
    <w:p w14:paraId="1DCF04CA" w14:textId="318D5D12" w:rsidR="00B85385" w:rsidRPr="0088604B" w:rsidRDefault="00B85385" w:rsidP="00B85385">
      <w:pPr>
        <w:pStyle w:val="CAMEText"/>
      </w:pPr>
      <w:r w:rsidRPr="0088604B">
        <w:t>As a first step, it is necessary to assess whether the defect seriously affects flight safety or not.</w:t>
      </w:r>
    </w:p>
    <w:p w14:paraId="2805B4FD" w14:textId="17CD13CD" w:rsidR="00B85385" w:rsidRPr="0088604B" w:rsidRDefault="00B85385" w:rsidP="00B85385">
      <w:pPr>
        <w:pStyle w:val="CAMEText"/>
      </w:pPr>
      <w:r w:rsidRPr="0088604B">
        <w:t xml:space="preserve">If the defect seriously impairs flight </w:t>
      </w:r>
      <w:r w:rsidR="006908A3" w:rsidRPr="0088604B">
        <w:t>safety,</w:t>
      </w:r>
      <w:r w:rsidRPr="0088604B">
        <w:t xml:space="preserve"> then its rectification before the next flight is mandatory. Otherwise it is possible to complete the flight without first correcting the defect provided that it is recorded in the aircraft records (ML.A.305), brought to the pilot's attention and corrected as soon as possible.</w:t>
      </w:r>
    </w:p>
    <w:p w14:paraId="75250D4D" w14:textId="77777777" w:rsidR="00B85385" w:rsidRPr="0088604B" w:rsidRDefault="00B85385" w:rsidP="00B85385">
      <w:pPr>
        <w:pStyle w:val="CAMEText"/>
      </w:pPr>
    </w:p>
    <w:p w14:paraId="7DFD1637" w14:textId="06E36DC1" w:rsidR="00B85385" w:rsidRPr="0088604B" w:rsidRDefault="00B85385" w:rsidP="00B85385">
      <w:pPr>
        <w:pStyle w:val="CAMEText"/>
      </w:pPr>
      <w:r w:rsidRPr="0088604B">
        <w:t>The term 'required for the flight' means equipment required by the applicable airworthiness code (certification specification) or by applicable air operations regulations or rules of the air, or required by air traffic management regulations (e.g. a transponder in certain controlled areas).</w:t>
      </w:r>
    </w:p>
    <w:p w14:paraId="5DF63FC8" w14:textId="77777777" w:rsidR="00B85385" w:rsidRPr="0088604B" w:rsidRDefault="00B85385" w:rsidP="00B85385">
      <w:pPr>
        <w:pStyle w:val="CAMEText"/>
      </w:pPr>
    </w:p>
    <w:p w14:paraId="714A37AF" w14:textId="4766E87E" w:rsidR="00B85385" w:rsidRPr="0088604B" w:rsidRDefault="00B85385" w:rsidP="00B85385">
      <w:pPr>
        <w:pStyle w:val="CAMEText"/>
      </w:pPr>
      <w:r w:rsidRPr="0088604B">
        <w:t>Aircraft equipment shall be declared defective if there is a significant risk that it cannot perform the required functions at a level of performance corresponding to the acceptable level of safety for the operation in question. This does not preclude the pilot from recording observations and comments on the performance of aircraft equipment when this is not considered a defect.</w:t>
      </w:r>
    </w:p>
    <w:p w14:paraId="51F20A35" w14:textId="27A8664D" w:rsidR="00B85385" w:rsidRPr="0088604B" w:rsidRDefault="00B85385">
      <w:pPr>
        <w:overflowPunct/>
        <w:autoSpaceDE/>
        <w:autoSpaceDN/>
        <w:adjustRightInd/>
        <w:jc w:val="left"/>
        <w:textAlignment w:val="auto"/>
        <w:rPr>
          <w:rFonts w:ascii="Arial" w:hAnsi="Arial" w:cs="Arial"/>
          <w:spacing w:val="-2"/>
        </w:rPr>
      </w:pPr>
    </w:p>
    <w:p w14:paraId="4965FE0E" w14:textId="48A2BF4F" w:rsidR="005F1277" w:rsidRPr="0088604B" w:rsidRDefault="00B85385" w:rsidP="00316CF2">
      <w:pPr>
        <w:pStyle w:val="CAMEText"/>
      </w:pPr>
      <w:r w:rsidRPr="0088604B">
        <w:t>The following table identifies the persons authorised to defer the correction of the defect according to its type:</w:t>
      </w:r>
    </w:p>
    <w:p w14:paraId="269212A4" w14:textId="5C154CC2" w:rsidR="00B85385" w:rsidRPr="0088604B" w:rsidRDefault="00B85385" w:rsidP="00B85385">
      <w:pPr>
        <w:pStyle w:val="CAMEText"/>
      </w:pPr>
    </w:p>
    <w:tbl>
      <w:tblPr>
        <w:tblStyle w:val="Tabellenraster"/>
        <w:tblW w:w="0" w:type="auto"/>
        <w:tblInd w:w="720" w:type="dxa"/>
        <w:tblLook w:val="04A0" w:firstRow="1" w:lastRow="0" w:firstColumn="1" w:lastColumn="0" w:noHBand="0" w:noVBand="1"/>
      </w:tblPr>
      <w:tblGrid>
        <w:gridCol w:w="4260"/>
        <w:gridCol w:w="4327"/>
      </w:tblGrid>
      <w:tr w:rsidR="00B85385" w:rsidRPr="0088604B" w14:paraId="2412AA18" w14:textId="77777777" w:rsidTr="00B85385">
        <w:tc>
          <w:tcPr>
            <w:tcW w:w="4260" w:type="dxa"/>
          </w:tcPr>
          <w:p w14:paraId="31348B4B" w14:textId="73073257" w:rsidR="00B85385" w:rsidRPr="0088604B" w:rsidRDefault="00B85385" w:rsidP="00B85385">
            <w:pPr>
              <w:pStyle w:val="CAMEText"/>
              <w:ind w:left="0"/>
              <w:jc w:val="center"/>
              <w:rPr>
                <w:highlight w:val="yellow"/>
              </w:rPr>
            </w:pPr>
            <w:r w:rsidRPr="0088604B">
              <w:t>Type of fault</w:t>
            </w:r>
          </w:p>
        </w:tc>
        <w:tc>
          <w:tcPr>
            <w:tcW w:w="4327" w:type="dxa"/>
          </w:tcPr>
          <w:p w14:paraId="47D07B30" w14:textId="75C02AC5" w:rsidR="00B85385" w:rsidRPr="0088604B" w:rsidRDefault="00B85385" w:rsidP="00B85385">
            <w:pPr>
              <w:pStyle w:val="CAMEText"/>
              <w:ind w:left="0"/>
              <w:rPr>
                <w:highlight w:val="yellow"/>
              </w:rPr>
            </w:pPr>
            <w:r w:rsidRPr="0088604B">
              <w:t>Personnel authorised to assess the seriousness of the defect</w:t>
            </w:r>
          </w:p>
        </w:tc>
      </w:tr>
      <w:tr w:rsidR="00B85385" w:rsidRPr="0088604B" w14:paraId="4033AB44" w14:textId="77777777" w:rsidTr="00B85385">
        <w:tc>
          <w:tcPr>
            <w:tcW w:w="4260" w:type="dxa"/>
          </w:tcPr>
          <w:p w14:paraId="7B142365" w14:textId="7DBB8B1B" w:rsidR="00B85385" w:rsidRPr="0088604B" w:rsidRDefault="00B85385" w:rsidP="00B85385">
            <w:pPr>
              <w:pStyle w:val="CAMEText"/>
              <w:ind w:left="0"/>
              <w:jc w:val="left"/>
              <w:rPr>
                <w:highlight w:val="yellow"/>
              </w:rPr>
            </w:pPr>
            <w:r w:rsidRPr="0088604B">
              <w:t>(1) Defects affecting equipment not required for the flight</w:t>
            </w:r>
          </w:p>
        </w:tc>
        <w:tc>
          <w:tcPr>
            <w:tcW w:w="4327" w:type="dxa"/>
          </w:tcPr>
          <w:p w14:paraId="32CC2174" w14:textId="77777777" w:rsidR="00B85385" w:rsidRPr="0088604B" w:rsidRDefault="00B85385" w:rsidP="00B85385">
            <w:pPr>
              <w:pStyle w:val="CAMEText"/>
              <w:ind w:left="0"/>
              <w:jc w:val="left"/>
            </w:pPr>
            <w:r w:rsidRPr="0088604B">
              <w:t>The pilot</w:t>
            </w:r>
          </w:p>
          <w:p w14:paraId="4E9EE13C" w14:textId="5C2C40B2" w:rsidR="00B85385" w:rsidRPr="0088604B" w:rsidRDefault="00B85385" w:rsidP="00B85385">
            <w:pPr>
              <w:pStyle w:val="CAMEText"/>
              <w:ind w:left="0"/>
              <w:jc w:val="left"/>
              <w:rPr>
                <w:highlight w:val="yellow"/>
              </w:rPr>
            </w:pPr>
            <w:r w:rsidRPr="0088604B">
              <w:t>ML.A.403(b)(1)</w:t>
            </w:r>
          </w:p>
        </w:tc>
      </w:tr>
      <w:tr w:rsidR="00B85385" w:rsidRPr="0088604B" w14:paraId="6DAE1804" w14:textId="77777777" w:rsidTr="00B85385">
        <w:tc>
          <w:tcPr>
            <w:tcW w:w="4260" w:type="dxa"/>
          </w:tcPr>
          <w:p w14:paraId="193E1BD5" w14:textId="437D3350" w:rsidR="007C6121" w:rsidRDefault="00B85385" w:rsidP="00B85385">
            <w:pPr>
              <w:pStyle w:val="CAMEText"/>
              <w:ind w:left="0"/>
              <w:jc w:val="left"/>
              <w:rPr>
                <w:highlight w:val="yellow"/>
              </w:rPr>
            </w:pPr>
            <w:r w:rsidRPr="0088604B">
              <w:t>(2) Defects affecting the equipment required for the flight</w:t>
            </w:r>
          </w:p>
          <w:p w14:paraId="6A5DAE1C" w14:textId="77777777" w:rsidR="007C6121" w:rsidRPr="007C6121" w:rsidRDefault="007C6121" w:rsidP="007C6121">
            <w:pPr>
              <w:rPr>
                <w:highlight w:val="yellow"/>
              </w:rPr>
            </w:pPr>
          </w:p>
          <w:p w14:paraId="7CF7FA79" w14:textId="77777777" w:rsidR="007C6121" w:rsidRPr="007C6121" w:rsidRDefault="007C6121" w:rsidP="007C6121">
            <w:pPr>
              <w:rPr>
                <w:highlight w:val="yellow"/>
              </w:rPr>
            </w:pPr>
          </w:p>
          <w:p w14:paraId="35266FCF" w14:textId="4C488C4B" w:rsidR="00B85385" w:rsidRPr="007C6121" w:rsidRDefault="007C6121" w:rsidP="007C6121">
            <w:pPr>
              <w:tabs>
                <w:tab w:val="left" w:pos="1250"/>
              </w:tabs>
              <w:rPr>
                <w:highlight w:val="yellow"/>
              </w:rPr>
            </w:pPr>
            <w:r w:rsidRPr="009C30A4">
              <w:rPr>
                <w:rPrChange w:id="229" w:author="Marcel Olof Gisel" w:date="2021-02-09T11:38:00Z">
                  <w:rPr>
                    <w:highlight w:val="yellow"/>
                  </w:rPr>
                </w:rPrChange>
              </w:rPr>
              <w:tab/>
            </w:r>
          </w:p>
        </w:tc>
        <w:tc>
          <w:tcPr>
            <w:tcW w:w="4327" w:type="dxa"/>
          </w:tcPr>
          <w:p w14:paraId="6D5373E6" w14:textId="77777777" w:rsidR="00B85385" w:rsidRPr="0088604B" w:rsidRDefault="00B85385" w:rsidP="00B85385">
            <w:pPr>
              <w:pStyle w:val="CAMEText"/>
              <w:ind w:left="15" w:hanging="15"/>
              <w:jc w:val="left"/>
            </w:pPr>
            <w:r w:rsidRPr="0088604B">
              <w:t>The pilot if the defect is covered by the MEL or an authorized certification personnel.</w:t>
            </w:r>
          </w:p>
          <w:p w14:paraId="7EBE82D5" w14:textId="359230F9" w:rsidR="00B85385" w:rsidRPr="0088604B" w:rsidRDefault="00B85385" w:rsidP="00B85385">
            <w:pPr>
              <w:pStyle w:val="CAMEText"/>
              <w:ind w:left="15" w:hanging="15"/>
              <w:jc w:val="left"/>
              <w:rPr>
                <w:highlight w:val="yellow"/>
              </w:rPr>
            </w:pPr>
            <w:r w:rsidRPr="0088604B">
              <w:t>ML.A.403(b)(2)</w:t>
            </w:r>
          </w:p>
        </w:tc>
      </w:tr>
      <w:tr w:rsidR="00B85385" w:rsidRPr="0088604B" w14:paraId="055A5E77" w14:textId="77777777" w:rsidTr="00B85385">
        <w:tc>
          <w:tcPr>
            <w:tcW w:w="4260" w:type="dxa"/>
          </w:tcPr>
          <w:p w14:paraId="7B4AA99B" w14:textId="77777777" w:rsidR="00B85385" w:rsidRPr="0088604B" w:rsidRDefault="00B85385" w:rsidP="00B85385">
            <w:pPr>
              <w:pStyle w:val="CAMEText"/>
              <w:ind w:left="23" w:hanging="23"/>
              <w:jc w:val="left"/>
            </w:pPr>
            <w:r w:rsidRPr="0088604B">
              <w:lastRenderedPageBreak/>
              <w:t>(3) Defects other than (1) and (2) on a glider or balloon not operated commercially and on any aircraft operated in accordance with the NCO Part.</w:t>
            </w:r>
          </w:p>
          <w:p w14:paraId="4ADC4E5C" w14:textId="5D77D90F" w:rsidR="00B85385" w:rsidRPr="0088604B" w:rsidRDefault="00B85385" w:rsidP="00B85385">
            <w:pPr>
              <w:pStyle w:val="CAMEText"/>
              <w:ind w:left="0"/>
              <w:jc w:val="left"/>
              <w:rPr>
                <w:highlight w:val="yellow"/>
              </w:rPr>
            </w:pPr>
          </w:p>
        </w:tc>
        <w:tc>
          <w:tcPr>
            <w:tcW w:w="4327" w:type="dxa"/>
          </w:tcPr>
          <w:p w14:paraId="492C6761" w14:textId="77777777" w:rsidR="00B85385" w:rsidRPr="0088604B" w:rsidRDefault="00B85385" w:rsidP="00B85385">
            <w:pPr>
              <w:pStyle w:val="CAMEText"/>
              <w:ind w:left="0"/>
              <w:jc w:val="left"/>
            </w:pPr>
            <w:r w:rsidRPr="0088604B">
              <w:t>The pilot, with the agreement of the approved organisation having the aircraft under airworthiness management</w:t>
            </w:r>
          </w:p>
          <w:p w14:paraId="00B6F179" w14:textId="08407A73" w:rsidR="007C7659" w:rsidRPr="0088604B" w:rsidRDefault="007C7659" w:rsidP="00B85385">
            <w:pPr>
              <w:pStyle w:val="CAMEText"/>
              <w:ind w:left="0"/>
              <w:jc w:val="left"/>
              <w:rPr>
                <w:highlight w:val="yellow"/>
              </w:rPr>
            </w:pPr>
            <w:r w:rsidRPr="0088604B">
              <w:t>ML.A.403(b)(3)(i)</w:t>
            </w:r>
          </w:p>
        </w:tc>
      </w:tr>
      <w:tr w:rsidR="00B85385" w:rsidRPr="0088604B" w14:paraId="36415334" w14:textId="77777777" w:rsidTr="00B85385">
        <w:tc>
          <w:tcPr>
            <w:tcW w:w="4260" w:type="dxa"/>
          </w:tcPr>
          <w:p w14:paraId="76E6B4D9" w14:textId="5FD8A9ED" w:rsidR="00B85385" w:rsidRPr="0088604B" w:rsidRDefault="00B85385" w:rsidP="00B85385">
            <w:pPr>
              <w:pStyle w:val="CAMEText"/>
              <w:ind w:left="0"/>
              <w:rPr>
                <w:highlight w:val="yellow"/>
              </w:rPr>
            </w:pPr>
            <w:r w:rsidRPr="0088604B">
              <w:t>Any defect not covered by (1), (2) and (3)</w:t>
            </w:r>
          </w:p>
        </w:tc>
        <w:tc>
          <w:tcPr>
            <w:tcW w:w="4327" w:type="dxa"/>
          </w:tcPr>
          <w:p w14:paraId="3FCC673A" w14:textId="77777777" w:rsidR="00B85385" w:rsidRPr="0088604B" w:rsidRDefault="00B85385" w:rsidP="00B85385">
            <w:pPr>
              <w:pStyle w:val="CAMEText"/>
              <w:ind w:hanging="705"/>
            </w:pPr>
            <w:r w:rsidRPr="0088604B">
              <w:t>Authorized certification personnel</w:t>
            </w:r>
          </w:p>
          <w:p w14:paraId="0BB4E852" w14:textId="1FA0FDEE" w:rsidR="00B85385" w:rsidRPr="0088604B" w:rsidRDefault="00B85385" w:rsidP="00B85385">
            <w:pPr>
              <w:pStyle w:val="CAMEText"/>
              <w:ind w:left="0"/>
              <w:rPr>
                <w:highlight w:val="yellow"/>
              </w:rPr>
            </w:pPr>
            <w:r w:rsidRPr="0088604B">
              <w:t>ML.A.403(b)(4)</w:t>
            </w:r>
          </w:p>
        </w:tc>
      </w:tr>
    </w:tbl>
    <w:p w14:paraId="7B362F39" w14:textId="77777777" w:rsidR="00D32E12" w:rsidRPr="0088604B" w:rsidRDefault="00D32E12" w:rsidP="00B85385">
      <w:pPr>
        <w:pStyle w:val="CAMEText"/>
        <w:rPr>
          <w:u w:val="single"/>
        </w:rPr>
      </w:pPr>
    </w:p>
    <w:p w14:paraId="10E18771" w14:textId="6D734BF7" w:rsidR="00B85385" w:rsidRPr="0088604B" w:rsidRDefault="00B85385" w:rsidP="00B85385">
      <w:pPr>
        <w:pStyle w:val="CAMEText"/>
        <w:rPr>
          <w:u w:val="single"/>
        </w:rPr>
      </w:pPr>
      <w:r w:rsidRPr="0088604B">
        <w:rPr>
          <w:u w:val="single"/>
        </w:rPr>
        <w:t>Deferral criteria for a Part-M compliant aircraft (M.A.403)</w:t>
      </w:r>
    </w:p>
    <w:p w14:paraId="6CB30306" w14:textId="77777777" w:rsidR="004701E4" w:rsidRPr="0088604B" w:rsidRDefault="004701E4" w:rsidP="00B85385">
      <w:pPr>
        <w:pStyle w:val="CAMEText"/>
        <w:rPr>
          <w:u w:val="single"/>
        </w:rPr>
      </w:pPr>
    </w:p>
    <w:p w14:paraId="382E955B" w14:textId="047C348E" w:rsidR="00B85385" w:rsidRPr="0088604B" w:rsidRDefault="00B85385" w:rsidP="00B85385">
      <w:pPr>
        <w:pStyle w:val="CAMEText"/>
      </w:pPr>
      <w:r w:rsidRPr="0088604B">
        <w:t>In addition to routine maintenance, this paragraph specifies the requirements relating to the management of defects found on an aircraft in service.</w:t>
      </w:r>
    </w:p>
    <w:p w14:paraId="2BF8E07D" w14:textId="4402D9FF" w:rsidR="004701E4" w:rsidRPr="0088604B" w:rsidRDefault="004701E4" w:rsidP="00B85385">
      <w:pPr>
        <w:pStyle w:val="CAMEText"/>
      </w:pPr>
    </w:p>
    <w:p w14:paraId="46377EBE" w14:textId="50696EB5" w:rsidR="004701E4" w:rsidRPr="0088604B" w:rsidRDefault="004701E4" w:rsidP="004701E4">
      <w:pPr>
        <w:pStyle w:val="CAMEText"/>
      </w:pPr>
      <w:r w:rsidRPr="0088604B">
        <w:t xml:space="preserve">As a first step it is necessary to assess whether the defect seriously affects flight safety or not. Only certifying staff can carry out this assessment and decide on the safety impact of the defect </w:t>
      </w:r>
      <w:r w:rsidR="00D83A95" w:rsidRPr="0088604B">
        <w:t>based on</w:t>
      </w:r>
      <w:r w:rsidRPr="0088604B">
        <w:t xml:space="preserve"> the approved and applicable data. If the defect found is covered by the MEL, then an assessment by certifying staff is not necessary.</w:t>
      </w:r>
    </w:p>
    <w:p w14:paraId="75EBB007" w14:textId="77777777" w:rsidR="004701E4" w:rsidRPr="0088604B" w:rsidRDefault="004701E4" w:rsidP="004701E4">
      <w:pPr>
        <w:pStyle w:val="CAMEText"/>
      </w:pPr>
    </w:p>
    <w:p w14:paraId="5A061C4F" w14:textId="6B4B6DEF" w:rsidR="004701E4" w:rsidRPr="0088604B" w:rsidRDefault="004701E4" w:rsidP="004701E4">
      <w:pPr>
        <w:pStyle w:val="CAMEText"/>
      </w:pPr>
      <w:r w:rsidRPr="0088604B">
        <w:t>If the defect seriously affects the safety of the flight, then rectification of the defect before the next flight is mandatory. Otherwise, it is possible to complete the flight without first correcting the defect provided that it is recorded in the aircraft records (M.A.305 and M.A.306) and corrected as soon as possible.</w:t>
      </w:r>
    </w:p>
    <w:p w14:paraId="47C55174" w14:textId="77777777" w:rsidR="004701E4" w:rsidRPr="0088604B" w:rsidRDefault="004701E4" w:rsidP="004701E4">
      <w:pPr>
        <w:pStyle w:val="CAMEText"/>
      </w:pPr>
    </w:p>
    <w:p w14:paraId="3778E202" w14:textId="00824861" w:rsidR="004701E4" w:rsidRPr="0088604B" w:rsidRDefault="004701E4" w:rsidP="004701E4">
      <w:pPr>
        <w:pStyle w:val="CAMEText"/>
      </w:pPr>
      <w:r w:rsidRPr="0088604B">
        <w:t>The organisation shall additionally check whether the possibility of deferral is provided for in the applicable maintenance data (M</w:t>
      </w:r>
      <w:r w:rsidR="00F8118B" w:rsidRPr="0088604B">
        <w:t>aintenance Manual</w:t>
      </w:r>
      <w:r w:rsidRPr="0088604B">
        <w:t>,</w:t>
      </w:r>
      <w:r w:rsidR="00F8118B" w:rsidRPr="0088604B">
        <w:t xml:space="preserve"> Repair Manual</w:t>
      </w:r>
      <w:r w:rsidRPr="0088604B">
        <w:t xml:space="preserve">, </w:t>
      </w:r>
      <w:r w:rsidR="00F8118B" w:rsidRPr="0088604B">
        <w:t>TM/CT</w:t>
      </w:r>
      <w:r w:rsidRPr="0088604B">
        <w:t xml:space="preserve"> documentation etc.) :</w:t>
      </w:r>
    </w:p>
    <w:p w14:paraId="3383425D" w14:textId="2B9592AD" w:rsidR="004701E4" w:rsidRPr="0088604B" w:rsidRDefault="004701E4" w:rsidP="004C05AB">
      <w:pPr>
        <w:pStyle w:val="CAMEText"/>
        <w:numPr>
          <w:ilvl w:val="0"/>
          <w:numId w:val="100"/>
        </w:numPr>
      </w:pPr>
      <w:r w:rsidRPr="0088604B">
        <w:t>If this is the case, the organisation shall determine the maximum deferral period (calendar and/or number of cycles, landings etc.) using the maintenance data.</w:t>
      </w:r>
    </w:p>
    <w:p w14:paraId="4D95C93E" w14:textId="60B635CE" w:rsidR="004701E4" w:rsidRPr="0088604B" w:rsidRDefault="004701E4" w:rsidP="004C05AB">
      <w:pPr>
        <w:pStyle w:val="CAMEText"/>
        <w:numPr>
          <w:ilvl w:val="0"/>
          <w:numId w:val="100"/>
        </w:numPr>
      </w:pPr>
      <w:r w:rsidRPr="0088604B">
        <w:t xml:space="preserve">In the absence of applicable information in the maintenance data, the </w:t>
      </w:r>
      <w:r w:rsidR="00D32E12" w:rsidRPr="0088604B">
        <w:t>MM</w:t>
      </w:r>
      <w:r w:rsidRPr="0088604B">
        <w:t xml:space="preserve"> shall coordinate with the Aircraft Continuing Airworthiness Manager to obtain an approval :</w:t>
      </w:r>
    </w:p>
    <w:p w14:paraId="0656391A" w14:textId="1528B63C" w:rsidR="004701E4" w:rsidRPr="0088604B" w:rsidRDefault="004701E4" w:rsidP="004C05AB">
      <w:pPr>
        <w:pStyle w:val="CAMEText"/>
        <w:numPr>
          <w:ilvl w:val="0"/>
          <w:numId w:val="101"/>
        </w:numPr>
        <w:ind w:left="1843" w:hanging="305"/>
      </w:pPr>
      <w:r w:rsidRPr="0088604B">
        <w:t>from EASA or an organisation holding a Design Approval for structural damage</w:t>
      </w:r>
    </w:p>
    <w:p w14:paraId="1CCC2315" w14:textId="0D5C3737" w:rsidR="00F8118B" w:rsidRPr="0088604B" w:rsidRDefault="00F8118B" w:rsidP="004C05AB">
      <w:pPr>
        <w:pStyle w:val="CAMEText"/>
        <w:numPr>
          <w:ilvl w:val="0"/>
          <w:numId w:val="101"/>
        </w:numPr>
        <w:ind w:left="1843" w:hanging="305"/>
      </w:pPr>
      <w:r w:rsidRPr="0088604B">
        <w:t>FOCA in other cases</w:t>
      </w:r>
    </w:p>
    <w:p w14:paraId="1C979829" w14:textId="66A4DDE0" w:rsidR="00536149" w:rsidRPr="0088604B" w:rsidRDefault="00536149">
      <w:pPr>
        <w:overflowPunct/>
        <w:autoSpaceDE/>
        <w:autoSpaceDN/>
        <w:adjustRightInd/>
        <w:jc w:val="left"/>
        <w:textAlignment w:val="auto"/>
        <w:rPr>
          <w:rFonts w:ascii="Arial" w:hAnsi="Arial" w:cs="Arial"/>
          <w:spacing w:val="-2"/>
        </w:rPr>
      </w:pPr>
    </w:p>
    <w:p w14:paraId="689F6AB3" w14:textId="219F5A21" w:rsidR="004701E4" w:rsidRPr="0088604B" w:rsidRDefault="0044234A" w:rsidP="00261612">
      <w:pPr>
        <w:pStyle w:val="CAMETitel3"/>
      </w:pPr>
      <w:bookmarkStart w:id="230" w:name="_Toc57274075"/>
      <w:r w:rsidRPr="0088604B">
        <w:t>C.10.3</w:t>
      </w:r>
      <w:r w:rsidRPr="0088604B">
        <w:tab/>
      </w:r>
      <w:r w:rsidR="004701E4" w:rsidRPr="0088604B">
        <w:t>Records</w:t>
      </w:r>
      <w:bookmarkEnd w:id="230"/>
    </w:p>
    <w:p w14:paraId="7951658C" w14:textId="77777777" w:rsidR="00536149" w:rsidRPr="0088604B" w:rsidRDefault="00536149" w:rsidP="00536149">
      <w:pPr>
        <w:pStyle w:val="CAMEText"/>
      </w:pPr>
    </w:p>
    <w:p w14:paraId="5B71D956" w14:textId="27A51FD6" w:rsidR="004701E4" w:rsidRPr="0088604B" w:rsidRDefault="00D32E12" w:rsidP="004701E4">
      <w:pPr>
        <w:pStyle w:val="CAMEText"/>
        <w:ind w:left="709"/>
      </w:pPr>
      <w:r w:rsidRPr="0088604B">
        <w:t>Deferred work</w:t>
      </w:r>
      <w:r w:rsidR="004701E4" w:rsidRPr="0088604B">
        <w:t xml:space="preserve">s are recorded on the Deferred </w:t>
      </w:r>
      <w:r w:rsidRPr="0088604B">
        <w:t>Work</w:t>
      </w:r>
      <w:r w:rsidR="004701E4" w:rsidRPr="0088604B">
        <w:t xml:space="preserve">s sheet (or directly on the </w:t>
      </w:r>
      <w:r w:rsidRPr="0088604B">
        <w:t>work report if there are few</w:t>
      </w:r>
      <w:r w:rsidR="004701E4" w:rsidRPr="0088604B">
        <w:t>).</w:t>
      </w:r>
    </w:p>
    <w:p w14:paraId="39AB9AB3" w14:textId="114FBFC8" w:rsidR="004701E4" w:rsidRPr="0088604B" w:rsidRDefault="004701E4" w:rsidP="004701E4">
      <w:pPr>
        <w:pStyle w:val="CAMEText"/>
        <w:ind w:left="709"/>
      </w:pPr>
      <w:r w:rsidRPr="0088604B">
        <w:t>If it is a new deferral of work already deferred, the date of origin of the defect is mentioned on the sheet for traceability purposes.</w:t>
      </w:r>
    </w:p>
    <w:p w14:paraId="3B7D25B0" w14:textId="77777777" w:rsidR="004701E4" w:rsidRPr="0088604B" w:rsidRDefault="004701E4" w:rsidP="004701E4">
      <w:pPr>
        <w:pStyle w:val="CAMEText"/>
        <w:ind w:left="709"/>
      </w:pPr>
    </w:p>
    <w:p w14:paraId="075A926F" w14:textId="6DACB8DD" w:rsidR="004701E4" w:rsidRPr="0088604B" w:rsidRDefault="004701E4" w:rsidP="004701E4">
      <w:pPr>
        <w:pStyle w:val="CAMEText"/>
        <w:ind w:left="709"/>
      </w:pPr>
      <w:r w:rsidRPr="0088604B">
        <w:t>The work deferred (and the maximum duration of the deferral, if applicable) is mentioned on the CRS.</w:t>
      </w:r>
    </w:p>
    <w:p w14:paraId="163CFA63" w14:textId="77777777" w:rsidR="004701E4" w:rsidRPr="0088604B" w:rsidRDefault="004701E4" w:rsidP="004701E4">
      <w:pPr>
        <w:pStyle w:val="CAMEText"/>
        <w:ind w:left="709"/>
      </w:pPr>
    </w:p>
    <w:p w14:paraId="703104A5" w14:textId="689C7F5D" w:rsidR="004701E4" w:rsidRPr="0088604B" w:rsidRDefault="004701E4" w:rsidP="004701E4">
      <w:pPr>
        <w:pStyle w:val="CAMEText"/>
        <w:ind w:left="709"/>
      </w:pPr>
      <w:r w:rsidRPr="0088604B">
        <w:t>If, exceptionally, the CRS is not mentioned in the logbook because another organisation has to carry out additional work before the aircraft is finally returned to service, the deferred work, and in particular the postponement of the rectification of defects reported by the pilots, shall nevertheless be mentioned in the logbook, with a reference to the work file.</w:t>
      </w:r>
    </w:p>
    <w:p w14:paraId="56CEFBFC" w14:textId="2FB3AD3E" w:rsidR="00695EA3" w:rsidRPr="0088604B" w:rsidRDefault="00695EA3">
      <w:pPr>
        <w:overflowPunct/>
        <w:autoSpaceDE/>
        <w:autoSpaceDN/>
        <w:adjustRightInd/>
        <w:jc w:val="left"/>
        <w:textAlignment w:val="auto"/>
        <w:rPr>
          <w:rFonts w:ascii="Arial" w:hAnsi="Arial" w:cs="Arial"/>
          <w:spacing w:val="-2"/>
        </w:rPr>
      </w:pPr>
      <w:r w:rsidRPr="0088604B">
        <w:br w:type="page"/>
      </w:r>
    </w:p>
    <w:p w14:paraId="7FE38DF7" w14:textId="3659A27F" w:rsidR="005F1277" w:rsidRPr="0088604B" w:rsidRDefault="005F1277" w:rsidP="005F1277">
      <w:pPr>
        <w:pStyle w:val="CAMETitel2"/>
        <w:tabs>
          <w:tab w:val="clear" w:pos="720"/>
          <w:tab w:val="left" w:pos="0"/>
        </w:tabs>
      </w:pPr>
      <w:bookmarkStart w:id="231" w:name="_Toc57274076"/>
      <w:r w:rsidRPr="0088604B">
        <w:lastRenderedPageBreak/>
        <w:t>C.11</w:t>
      </w:r>
      <w:r w:rsidRPr="0088604B">
        <w:tab/>
        <w:t xml:space="preserve">Maintenance </w:t>
      </w:r>
      <w:r w:rsidR="0072624D" w:rsidRPr="0088604B">
        <w:t>a</w:t>
      </w:r>
      <w:r w:rsidRPr="0088604B">
        <w:t xml:space="preserve">way from </w:t>
      </w:r>
      <w:r w:rsidR="0072624D" w:rsidRPr="0088604B">
        <w:t>a</w:t>
      </w:r>
      <w:r w:rsidR="00793F02" w:rsidRPr="0088604B">
        <w:t xml:space="preserve">pproved </w:t>
      </w:r>
      <w:r w:rsidR="0072624D" w:rsidRPr="0088604B">
        <w:t>l</w:t>
      </w:r>
      <w:r w:rsidR="007F3F7D" w:rsidRPr="0088604B">
        <w:t>ocation</w:t>
      </w:r>
      <w:bookmarkEnd w:id="231"/>
    </w:p>
    <w:tbl>
      <w:tblPr>
        <w:tblStyle w:val="Tabellenraster"/>
        <w:tblW w:w="0" w:type="auto"/>
        <w:tblInd w:w="720" w:type="dxa"/>
        <w:tblLook w:val="04A0" w:firstRow="1" w:lastRow="0" w:firstColumn="1" w:lastColumn="0" w:noHBand="0" w:noVBand="1"/>
      </w:tblPr>
      <w:tblGrid>
        <w:gridCol w:w="2209"/>
        <w:gridCol w:w="2122"/>
        <w:gridCol w:w="2112"/>
      </w:tblGrid>
      <w:tr w:rsidR="00A42E59" w:rsidRPr="0088604B" w14:paraId="21BCE957" w14:textId="77777777" w:rsidTr="00F8118B">
        <w:tc>
          <w:tcPr>
            <w:tcW w:w="2209" w:type="dxa"/>
          </w:tcPr>
          <w:p w14:paraId="053224AB"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2" w:type="dxa"/>
          </w:tcPr>
          <w:p w14:paraId="6FB559A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2" w:type="dxa"/>
          </w:tcPr>
          <w:p w14:paraId="1B3D8250"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2E64042" w14:textId="77777777" w:rsidTr="00F8118B">
        <w:tc>
          <w:tcPr>
            <w:tcW w:w="2209" w:type="dxa"/>
          </w:tcPr>
          <w:p w14:paraId="16DFF6FA" w14:textId="7BDE2580"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CAO.A.095(a)(3)</w:t>
            </w:r>
          </w:p>
        </w:tc>
        <w:tc>
          <w:tcPr>
            <w:tcW w:w="2122" w:type="dxa"/>
          </w:tcPr>
          <w:p w14:paraId="29129D0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2" w:type="dxa"/>
          </w:tcPr>
          <w:p w14:paraId="4A1FD975"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4347B465" w14:textId="77777777" w:rsidR="00536149" w:rsidRPr="0088604B" w:rsidRDefault="00536149" w:rsidP="00536149">
      <w:pPr>
        <w:pStyle w:val="CAMEText"/>
      </w:pPr>
    </w:p>
    <w:p w14:paraId="0A0CB022" w14:textId="34C6A228" w:rsidR="005F1277" w:rsidRPr="0088604B" w:rsidRDefault="00F8118B" w:rsidP="00536149">
      <w:pPr>
        <w:pStyle w:val="CAMEText"/>
        <w:shd w:val="clear" w:color="auto" w:fill="D9D9D9" w:themeFill="background1" w:themeFillShade="D9"/>
      </w:pPr>
      <w:r w:rsidRPr="0088604B">
        <w:t>To carry out declared off-site maintenance, the organisation shall describe its procedure here.</w:t>
      </w:r>
    </w:p>
    <w:p w14:paraId="3D008387" w14:textId="77777777" w:rsidR="00F8118B" w:rsidRPr="0088604B" w:rsidRDefault="00F8118B" w:rsidP="00F8118B">
      <w:pPr>
        <w:pStyle w:val="CAMEText"/>
        <w:rPr>
          <w:highlight w:val="yellow"/>
        </w:rPr>
      </w:pPr>
    </w:p>
    <w:p w14:paraId="3B3ED84D" w14:textId="13C42961" w:rsidR="00C4595C" w:rsidRPr="0088604B" w:rsidRDefault="005F1277" w:rsidP="005F1277">
      <w:pPr>
        <w:pStyle w:val="CAMETitel2"/>
        <w:tabs>
          <w:tab w:val="clear" w:pos="720"/>
          <w:tab w:val="left" w:pos="0"/>
        </w:tabs>
      </w:pPr>
      <w:bookmarkStart w:id="232" w:name="_Toc57274077"/>
      <w:r w:rsidRPr="0088604B">
        <w:t>C.12</w:t>
      </w:r>
      <w:r w:rsidRPr="0088604B">
        <w:tab/>
      </w:r>
      <w:r w:rsidR="0072624D" w:rsidRPr="0088604B">
        <w:t>Procedure for component maintenance under aircraft or engine rating</w:t>
      </w:r>
      <w:bookmarkEnd w:id="232"/>
    </w:p>
    <w:tbl>
      <w:tblPr>
        <w:tblStyle w:val="Tabellenraster"/>
        <w:tblW w:w="0" w:type="auto"/>
        <w:tblInd w:w="720" w:type="dxa"/>
        <w:tblLook w:val="04A0" w:firstRow="1" w:lastRow="0" w:firstColumn="1" w:lastColumn="0" w:noHBand="0" w:noVBand="1"/>
      </w:tblPr>
      <w:tblGrid>
        <w:gridCol w:w="2166"/>
        <w:gridCol w:w="2137"/>
        <w:gridCol w:w="2128"/>
      </w:tblGrid>
      <w:tr w:rsidR="00A42E59" w:rsidRPr="0088604B" w14:paraId="4C0FF0B0" w14:textId="77777777" w:rsidTr="00EF05A6">
        <w:tc>
          <w:tcPr>
            <w:tcW w:w="2166" w:type="dxa"/>
          </w:tcPr>
          <w:p w14:paraId="1989F6EB"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37" w:type="dxa"/>
          </w:tcPr>
          <w:p w14:paraId="5CD25FD9"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28" w:type="dxa"/>
          </w:tcPr>
          <w:p w14:paraId="0DB3F6C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CF77D9A" w14:textId="77777777" w:rsidTr="00EF05A6">
        <w:tc>
          <w:tcPr>
            <w:tcW w:w="2166" w:type="dxa"/>
          </w:tcPr>
          <w:p w14:paraId="47697A12" w14:textId="47BBE7F9" w:rsidR="00A42E59" w:rsidRPr="0088604B" w:rsidRDefault="00A42E59" w:rsidP="00316CF2">
            <w:pPr>
              <w:pStyle w:val="CAMEText"/>
              <w:ind w:left="0"/>
              <w:jc w:val="center"/>
              <w:rPr>
                <w:rFonts w:ascii="Arial Narrow" w:hAnsi="Arial Narrow"/>
                <w:sz w:val="18"/>
                <w:szCs w:val="16"/>
              </w:rPr>
            </w:pPr>
            <w:r w:rsidRPr="0088604B">
              <w:rPr>
                <w:rFonts w:ascii="Arial Narrow" w:hAnsi="Arial Narrow"/>
                <w:sz w:val="18"/>
                <w:szCs w:val="16"/>
              </w:rPr>
              <w:t xml:space="preserve">Appendix I item (b)/(c) </w:t>
            </w:r>
          </w:p>
          <w:p w14:paraId="55D35D23" w14:textId="7FB5BE79" w:rsidR="00A42E59" w:rsidRPr="0088604B" w:rsidRDefault="00A42E59" w:rsidP="006A6962">
            <w:pPr>
              <w:pStyle w:val="CAMEText"/>
              <w:ind w:left="0"/>
              <w:jc w:val="center"/>
              <w:rPr>
                <w:rFonts w:ascii="Arial Narrow" w:hAnsi="Arial Narrow"/>
                <w:sz w:val="18"/>
                <w:szCs w:val="16"/>
              </w:rPr>
            </w:pPr>
          </w:p>
        </w:tc>
        <w:tc>
          <w:tcPr>
            <w:tcW w:w="2137" w:type="dxa"/>
          </w:tcPr>
          <w:p w14:paraId="28A8FE2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28" w:type="dxa"/>
          </w:tcPr>
          <w:p w14:paraId="762BE4DA"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4F93D4DC" w14:textId="77777777" w:rsidR="00536149" w:rsidRPr="0088604B" w:rsidRDefault="00536149" w:rsidP="00EF05A6">
      <w:pPr>
        <w:pStyle w:val="CAMEText"/>
        <w:rPr>
          <w:highlight w:val="lightGray"/>
        </w:rPr>
      </w:pPr>
    </w:p>
    <w:p w14:paraId="1B35418F" w14:textId="7C151356" w:rsidR="00EF05A6" w:rsidRPr="0088604B" w:rsidRDefault="00EF05A6" w:rsidP="00536149">
      <w:pPr>
        <w:pStyle w:val="CAMEText"/>
        <w:shd w:val="clear" w:color="auto" w:fill="D9D9D9" w:themeFill="background1" w:themeFillShade="D9"/>
      </w:pPr>
      <w:r w:rsidRPr="0088604B">
        <w:t xml:space="preserve">This particular procedure must comply with the conditions for the issuance of CRS’s in </w:t>
      </w:r>
      <w:r w:rsidR="00281D9C" w:rsidRPr="0088604B">
        <w:t>chapter</w:t>
      </w:r>
      <w:r w:rsidRPr="0088604B">
        <w:t xml:space="preserve"> C.9, here the </w:t>
      </w:r>
      <w:r w:rsidR="00860DA1" w:rsidRPr="0088604B">
        <w:t>organisation</w:t>
      </w:r>
      <w:r w:rsidRPr="0088604B">
        <w:t xml:space="preserve"> indicates whether and in which cases it carries out such releases.</w:t>
      </w:r>
    </w:p>
    <w:p w14:paraId="7CBFF9C2" w14:textId="77777777" w:rsidR="00EF05A6" w:rsidRPr="0088604B" w:rsidRDefault="00EF05A6" w:rsidP="00EF05A6">
      <w:pPr>
        <w:pStyle w:val="CAMEText"/>
      </w:pPr>
    </w:p>
    <w:p w14:paraId="68CD6AA7" w14:textId="5C337A4A" w:rsidR="005F1277" w:rsidRPr="0088604B" w:rsidRDefault="00EF05A6" w:rsidP="00316CF2">
      <w:pPr>
        <w:pStyle w:val="CAMEText"/>
      </w:pPr>
      <w:r w:rsidRPr="0088604B">
        <w:t>For the issuance of such CRS’s, the following principles apply:</w:t>
      </w:r>
    </w:p>
    <w:p w14:paraId="5BFD26AD" w14:textId="2CB81F0C" w:rsidR="00EF05A6" w:rsidRPr="0088604B" w:rsidRDefault="00EF05A6" w:rsidP="004C05AB">
      <w:pPr>
        <w:pStyle w:val="CAMEText"/>
        <w:numPr>
          <w:ilvl w:val="0"/>
          <w:numId w:val="102"/>
        </w:numPr>
      </w:pPr>
      <w:r w:rsidRPr="0088604B">
        <w:t xml:space="preserve">These CRS’s only concern </w:t>
      </w:r>
      <w:r w:rsidR="00281D9C" w:rsidRPr="0088604B">
        <w:t>component</w:t>
      </w:r>
      <w:r w:rsidRPr="0088604B">
        <w:t xml:space="preserve"> that has remained </w:t>
      </w:r>
      <w:r w:rsidR="00281D9C" w:rsidRPr="0088604B">
        <w:t>in the aircraft</w:t>
      </w:r>
      <w:r w:rsidRPr="0088604B">
        <w:t xml:space="preserve"> during its maintenance or that has been </w:t>
      </w:r>
      <w:r w:rsidR="00281D9C" w:rsidRPr="0088604B">
        <w:t>reinstalled</w:t>
      </w:r>
      <w:r w:rsidRPr="0088604B">
        <w:t xml:space="preserve"> by the organisation that carried out its maintenance (in other words, it is not possible within the framework of these CRS’s to deliver the maintained </w:t>
      </w:r>
      <w:r w:rsidR="00281D9C" w:rsidRPr="0088604B">
        <w:t>component to a third party</w:t>
      </w:r>
      <w:r w:rsidRPr="0088604B">
        <w:t>).</w:t>
      </w:r>
    </w:p>
    <w:p w14:paraId="19C191EB" w14:textId="1C1ECE1F" w:rsidR="00EF05A6" w:rsidRPr="0088604B" w:rsidRDefault="00EF05A6" w:rsidP="004C05AB">
      <w:pPr>
        <w:pStyle w:val="CAMEText"/>
        <w:numPr>
          <w:ilvl w:val="0"/>
          <w:numId w:val="102"/>
        </w:numPr>
      </w:pPr>
      <w:r w:rsidRPr="0088604B">
        <w:t xml:space="preserve">under these CRS’s, an EASA Form 1 cannot be issued: the maintenance of </w:t>
      </w:r>
      <w:r w:rsidR="00281D9C" w:rsidRPr="0088604B">
        <w:t>components</w:t>
      </w:r>
      <w:r w:rsidRPr="0088604B">
        <w:t xml:space="preserve"> must be covered by an aircraft CRS (also covering, if the </w:t>
      </w:r>
      <w:r w:rsidR="00281D9C" w:rsidRPr="0088604B">
        <w:t>component</w:t>
      </w:r>
      <w:r w:rsidRPr="0088604B">
        <w:t xml:space="preserve"> had been temporarily removed, the </w:t>
      </w:r>
      <w:r w:rsidR="00281D9C" w:rsidRPr="0088604B">
        <w:t>installation</w:t>
      </w:r>
      <w:r w:rsidRPr="0088604B">
        <w:t xml:space="preserve"> on the aircraft)</w:t>
      </w:r>
    </w:p>
    <w:p w14:paraId="32079A65" w14:textId="77777777" w:rsidR="00EF05A6" w:rsidRPr="0088604B" w:rsidRDefault="00EF05A6" w:rsidP="00EF05A6">
      <w:pPr>
        <w:pStyle w:val="CAMEText"/>
      </w:pPr>
      <w:r w:rsidRPr="0088604B">
        <w:t>Subject to compliance with the above principles, the exceptions are as follows:</w:t>
      </w:r>
    </w:p>
    <w:p w14:paraId="68BAED1B" w14:textId="7EA026D5" w:rsidR="00EF05A6" w:rsidRPr="0088604B" w:rsidRDefault="00EF05A6" w:rsidP="004C05AB">
      <w:pPr>
        <w:pStyle w:val="CAMEText"/>
        <w:numPr>
          <w:ilvl w:val="0"/>
          <w:numId w:val="103"/>
        </w:numPr>
      </w:pPr>
      <w:r w:rsidRPr="0088604B">
        <w:t xml:space="preserve">maintenance of </w:t>
      </w:r>
      <w:r w:rsidR="00281D9C" w:rsidRPr="0088604B">
        <w:t>component</w:t>
      </w:r>
      <w:r w:rsidRPr="0088604B">
        <w:t xml:space="preserve"> based on aircraft maintenance data (e.g. aircraft maintenance manual, aircraft type certificate holder service bulletin/type certificate supplement), may be carried out by an organisation which does not hold the normally required B or C rating.</w:t>
      </w:r>
    </w:p>
    <w:p w14:paraId="66270B89" w14:textId="390D18CA" w:rsidR="00EF05A6" w:rsidRPr="0088604B" w:rsidRDefault="00EF05A6" w:rsidP="004C05AB">
      <w:pPr>
        <w:pStyle w:val="CAMEText"/>
        <w:numPr>
          <w:ilvl w:val="0"/>
          <w:numId w:val="103"/>
        </w:numPr>
      </w:pPr>
      <w:r w:rsidRPr="0088604B">
        <w:t xml:space="preserve">With the agreement of the authority certain simple </w:t>
      </w:r>
      <w:r w:rsidR="00281D9C" w:rsidRPr="0088604B">
        <w:t>component</w:t>
      </w:r>
      <w:r w:rsidRPr="0088604B">
        <w:t xml:space="preserve"> maintenance operations based on </w:t>
      </w:r>
      <w:r w:rsidR="00281D9C" w:rsidRPr="0088604B">
        <w:t>component</w:t>
      </w:r>
      <w:r w:rsidRPr="0088604B">
        <w:t xml:space="preserve"> maintenance data (e.g. Engine Maintenance Manual or </w:t>
      </w:r>
      <w:r w:rsidR="00281D9C" w:rsidRPr="0088604B">
        <w:t>component</w:t>
      </w:r>
      <w:r w:rsidRPr="0088604B">
        <w:t>-CMM) may be carried out by an organisation not holding the normally required B or C rating. Cylinder removal and re-fitting operations for piston engines are normally authorised in this context.</w:t>
      </w:r>
    </w:p>
    <w:p w14:paraId="002E69FA" w14:textId="77777777" w:rsidR="00281D9C" w:rsidRPr="0088604B" w:rsidRDefault="00281D9C" w:rsidP="00316CF2">
      <w:pPr>
        <w:pStyle w:val="CAMEText"/>
        <w:rPr>
          <w:highlight w:val="lightGray"/>
        </w:rPr>
      </w:pPr>
    </w:p>
    <w:p w14:paraId="3CB48A78" w14:textId="3D092360" w:rsidR="005F1277" w:rsidRPr="0088604B" w:rsidRDefault="00EF05A6" w:rsidP="00536149">
      <w:pPr>
        <w:pStyle w:val="CAMEText"/>
        <w:shd w:val="clear" w:color="auto" w:fill="D9D9D9" w:themeFill="background1" w:themeFillShade="D9"/>
      </w:pPr>
      <w:r w:rsidRPr="0088604B">
        <w:t xml:space="preserve">These cases must be mentioned in </w:t>
      </w:r>
      <w:r w:rsidR="00281D9C" w:rsidRPr="0088604B">
        <w:t xml:space="preserve">chapter </w:t>
      </w:r>
      <w:r w:rsidRPr="0088604B">
        <w:t>A.4 of the organisation's approved scope of work.</w:t>
      </w:r>
    </w:p>
    <w:p w14:paraId="229EE122" w14:textId="77777777" w:rsidR="00281D9C" w:rsidRPr="0088604B" w:rsidRDefault="00281D9C" w:rsidP="00316CF2">
      <w:pPr>
        <w:pStyle w:val="CAMEText"/>
      </w:pPr>
    </w:p>
    <w:p w14:paraId="3EFDF8C9" w14:textId="59B64E0C" w:rsidR="005F1277" w:rsidRPr="0088604B" w:rsidRDefault="005F1277" w:rsidP="005F1277">
      <w:pPr>
        <w:pStyle w:val="CAMETitel2"/>
        <w:tabs>
          <w:tab w:val="clear" w:pos="720"/>
          <w:tab w:val="left" w:pos="0"/>
        </w:tabs>
      </w:pPr>
      <w:bookmarkStart w:id="233" w:name="_Toc57274078"/>
      <w:r w:rsidRPr="0088604B">
        <w:t>C.13</w:t>
      </w:r>
      <w:r w:rsidRPr="0088604B">
        <w:tab/>
      </w:r>
      <w:r w:rsidR="0072624D" w:rsidRPr="0088604B">
        <w:t>Procedure for maintenance on installed engine (or component) under engine (or component) rating</w:t>
      </w:r>
      <w:bookmarkEnd w:id="233"/>
    </w:p>
    <w:tbl>
      <w:tblPr>
        <w:tblStyle w:val="Tabellenraster"/>
        <w:tblW w:w="0" w:type="auto"/>
        <w:tblInd w:w="720" w:type="dxa"/>
        <w:tblLook w:val="04A0" w:firstRow="1" w:lastRow="0" w:firstColumn="1" w:lastColumn="0" w:noHBand="0" w:noVBand="1"/>
      </w:tblPr>
      <w:tblGrid>
        <w:gridCol w:w="2166"/>
        <w:gridCol w:w="2137"/>
        <w:gridCol w:w="2137"/>
        <w:gridCol w:w="2128"/>
      </w:tblGrid>
      <w:tr w:rsidR="00695EA3" w:rsidRPr="0088604B" w14:paraId="5567A31C" w14:textId="77777777" w:rsidTr="00BC7719">
        <w:tc>
          <w:tcPr>
            <w:tcW w:w="2166" w:type="dxa"/>
          </w:tcPr>
          <w:p w14:paraId="5CCAFA56" w14:textId="7777777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37" w:type="dxa"/>
          </w:tcPr>
          <w:p w14:paraId="60A14CE4" w14:textId="77777777" w:rsidR="00695EA3" w:rsidRPr="0088604B" w:rsidRDefault="00695EA3" w:rsidP="006A6962">
            <w:pPr>
              <w:pStyle w:val="CAMEText"/>
              <w:ind w:left="0"/>
              <w:jc w:val="center"/>
              <w:rPr>
                <w:rFonts w:ascii="Arial Narrow" w:hAnsi="Arial Narrow"/>
                <w:sz w:val="18"/>
                <w:szCs w:val="16"/>
              </w:rPr>
            </w:pPr>
          </w:p>
        </w:tc>
        <w:tc>
          <w:tcPr>
            <w:tcW w:w="2137" w:type="dxa"/>
          </w:tcPr>
          <w:p w14:paraId="71F28F4E" w14:textId="057124E6"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28" w:type="dxa"/>
          </w:tcPr>
          <w:p w14:paraId="017089EB" w14:textId="7777777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695EA3" w:rsidRPr="0088604B" w14:paraId="16AE9DFB" w14:textId="77777777" w:rsidTr="00BC7719">
        <w:tc>
          <w:tcPr>
            <w:tcW w:w="2166" w:type="dxa"/>
          </w:tcPr>
          <w:p w14:paraId="26358D4E" w14:textId="192805D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Appendix I item (b)/(c)</w:t>
            </w:r>
          </w:p>
        </w:tc>
        <w:tc>
          <w:tcPr>
            <w:tcW w:w="2137" w:type="dxa"/>
          </w:tcPr>
          <w:p w14:paraId="1FD277EE" w14:textId="77777777" w:rsidR="00695EA3" w:rsidRPr="0088604B" w:rsidRDefault="00695EA3" w:rsidP="006A6962">
            <w:pPr>
              <w:pStyle w:val="CAMEText"/>
              <w:ind w:left="0"/>
              <w:jc w:val="center"/>
              <w:rPr>
                <w:rFonts w:ascii="Arial Narrow" w:hAnsi="Arial Narrow"/>
                <w:sz w:val="18"/>
                <w:szCs w:val="16"/>
              </w:rPr>
            </w:pPr>
          </w:p>
        </w:tc>
        <w:tc>
          <w:tcPr>
            <w:tcW w:w="2137" w:type="dxa"/>
          </w:tcPr>
          <w:p w14:paraId="6F7ABC94" w14:textId="270FAFA8"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28" w:type="dxa"/>
          </w:tcPr>
          <w:p w14:paraId="52A17266" w14:textId="7777777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08A7879E" w14:textId="77777777" w:rsidR="00536149" w:rsidRPr="0088604B" w:rsidRDefault="00536149" w:rsidP="00536149">
      <w:pPr>
        <w:pStyle w:val="CAMEText"/>
      </w:pPr>
    </w:p>
    <w:p w14:paraId="476CF91E" w14:textId="3745B7C3" w:rsidR="00281D9C" w:rsidRPr="0088604B" w:rsidRDefault="00EF05A6" w:rsidP="00536149">
      <w:pPr>
        <w:pStyle w:val="CAMEText"/>
        <w:shd w:val="clear" w:color="auto" w:fill="D9D9D9" w:themeFill="background1" w:themeFillShade="D9"/>
      </w:pPr>
      <w:r w:rsidRPr="0088604B">
        <w:t xml:space="preserve">This particular procedure must comply with the conditions for the issuance of CRS in </w:t>
      </w:r>
      <w:r w:rsidR="00281D9C" w:rsidRPr="0088604B">
        <w:t>chapter C.9. H</w:t>
      </w:r>
      <w:r w:rsidRPr="0088604B">
        <w:t xml:space="preserve">ere the </w:t>
      </w:r>
      <w:r w:rsidR="00860DA1" w:rsidRPr="0088604B">
        <w:t>organisation</w:t>
      </w:r>
      <w:r w:rsidRPr="0088604B">
        <w:t xml:space="preserve"> indicates whether and in which cases it carries out such releases. </w:t>
      </w:r>
    </w:p>
    <w:p w14:paraId="153006E5" w14:textId="77777777" w:rsidR="00281D9C" w:rsidRPr="0088604B" w:rsidRDefault="00EF05A6" w:rsidP="00536149">
      <w:pPr>
        <w:pStyle w:val="CAMEText"/>
        <w:shd w:val="clear" w:color="auto" w:fill="D9D9D9" w:themeFill="background1" w:themeFillShade="D9"/>
      </w:pPr>
      <w:r w:rsidRPr="0088604B">
        <w:t xml:space="preserve">See previous </w:t>
      </w:r>
      <w:r w:rsidR="00281D9C" w:rsidRPr="0088604B">
        <w:t>chapters</w:t>
      </w:r>
      <w:r w:rsidRPr="0088604B">
        <w:t xml:space="preserve"> and adapt.</w:t>
      </w:r>
    </w:p>
    <w:p w14:paraId="1C7A4F5E" w14:textId="77777777" w:rsidR="00281D9C" w:rsidRPr="0088604B" w:rsidRDefault="00281D9C" w:rsidP="00536149">
      <w:pPr>
        <w:pStyle w:val="CAMEText"/>
      </w:pPr>
    </w:p>
    <w:p w14:paraId="0F9415A3" w14:textId="21A977F6" w:rsidR="005F1277" w:rsidRPr="0088604B" w:rsidRDefault="00EF05A6" w:rsidP="00536149">
      <w:pPr>
        <w:pStyle w:val="CAMEText"/>
        <w:shd w:val="clear" w:color="auto" w:fill="D9D9D9" w:themeFill="background1" w:themeFillShade="D9"/>
      </w:pPr>
      <w:r w:rsidRPr="0088604B">
        <w:lastRenderedPageBreak/>
        <w:t xml:space="preserve">These cases shall be mentioned in </w:t>
      </w:r>
      <w:r w:rsidR="00281D9C" w:rsidRPr="0088604B">
        <w:t>chapter</w:t>
      </w:r>
      <w:r w:rsidRPr="0088604B">
        <w:t xml:space="preserve"> A.4 of the </w:t>
      </w:r>
      <w:proofErr w:type="spellStart"/>
      <w:r w:rsidR="00281D9C" w:rsidRPr="0088604B">
        <w:t>organisations</w:t>
      </w:r>
      <w:r w:rsidRPr="0088604B">
        <w:t>'s</w:t>
      </w:r>
      <w:proofErr w:type="spellEnd"/>
      <w:r w:rsidRPr="0088604B">
        <w:t xml:space="preserve"> approved scope of activity.</w:t>
      </w:r>
    </w:p>
    <w:p w14:paraId="7D6BDD4C" w14:textId="77777777" w:rsidR="00281D9C" w:rsidRPr="0088604B" w:rsidRDefault="00281D9C" w:rsidP="00316CF2">
      <w:pPr>
        <w:pStyle w:val="CAMEText"/>
      </w:pPr>
    </w:p>
    <w:p w14:paraId="5FF3C5BA" w14:textId="33519286" w:rsidR="005F1277" w:rsidRPr="0088604B" w:rsidRDefault="005F1277" w:rsidP="005F1277">
      <w:pPr>
        <w:pStyle w:val="CAMETitel2"/>
        <w:tabs>
          <w:tab w:val="clear" w:pos="720"/>
          <w:tab w:val="left" w:pos="0"/>
        </w:tabs>
      </w:pPr>
      <w:bookmarkStart w:id="234" w:name="_Toc57274079"/>
      <w:r w:rsidRPr="0088604B">
        <w:t>C.14</w:t>
      </w:r>
      <w:r w:rsidRPr="0088604B">
        <w:tab/>
        <w:t>Special procedures (speciali</w:t>
      </w:r>
      <w:r w:rsidR="007F3F7D" w:rsidRPr="0088604B">
        <w:t>s</w:t>
      </w:r>
      <w:r w:rsidRPr="0088604B">
        <w:t xml:space="preserve">ed tasks, </w:t>
      </w:r>
      <w:r w:rsidR="007F3F7D" w:rsidRPr="0088604B">
        <w:t>non-destructive testing (</w:t>
      </w:r>
      <w:r w:rsidRPr="0088604B">
        <w:t>NDT</w:t>
      </w:r>
      <w:r w:rsidR="007F3F7D" w:rsidRPr="0088604B">
        <w:t>)</w:t>
      </w:r>
      <w:r w:rsidRPr="0088604B">
        <w:t>, engine run-up, etc.)</w:t>
      </w:r>
      <w:bookmarkEnd w:id="234"/>
    </w:p>
    <w:tbl>
      <w:tblPr>
        <w:tblStyle w:val="Tabellenraster"/>
        <w:tblW w:w="0" w:type="auto"/>
        <w:tblInd w:w="720" w:type="dxa"/>
        <w:tblLook w:val="04A0" w:firstRow="1" w:lastRow="0" w:firstColumn="1" w:lastColumn="0" w:noHBand="0" w:noVBand="1"/>
      </w:tblPr>
      <w:tblGrid>
        <w:gridCol w:w="2196"/>
        <w:gridCol w:w="2127"/>
        <w:gridCol w:w="2117"/>
      </w:tblGrid>
      <w:tr w:rsidR="00A42E59" w:rsidRPr="0088604B" w14:paraId="42F98544" w14:textId="77777777" w:rsidTr="00A42E59">
        <w:tc>
          <w:tcPr>
            <w:tcW w:w="2196" w:type="dxa"/>
          </w:tcPr>
          <w:p w14:paraId="0BD482D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72AC625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5A45CDEB"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A7DBB11" w14:textId="77777777" w:rsidTr="00A42E59">
        <w:tc>
          <w:tcPr>
            <w:tcW w:w="2196" w:type="dxa"/>
          </w:tcPr>
          <w:p w14:paraId="64EEA27D" w14:textId="7A75185E" w:rsidR="00A42E59" w:rsidRPr="001B54D3" w:rsidRDefault="00A42E59" w:rsidP="007F3F7D">
            <w:pPr>
              <w:pStyle w:val="CAMEText"/>
              <w:ind w:left="0"/>
              <w:jc w:val="center"/>
              <w:rPr>
                <w:rFonts w:ascii="Arial Narrow" w:hAnsi="Arial Narrow"/>
                <w:sz w:val="18"/>
                <w:szCs w:val="16"/>
                <w:lang w:val="it-CH"/>
              </w:rPr>
            </w:pPr>
            <w:r w:rsidRPr="001B54D3">
              <w:rPr>
                <w:rFonts w:ascii="Arial Narrow" w:hAnsi="Arial Narrow"/>
                <w:sz w:val="18"/>
                <w:szCs w:val="16"/>
                <w:lang w:val="it-CH"/>
              </w:rPr>
              <w:t xml:space="preserve">CAO.A.030(a), </w:t>
            </w:r>
            <w:proofErr w:type="spellStart"/>
            <w:r w:rsidRPr="001B54D3">
              <w:rPr>
                <w:rFonts w:ascii="Arial Narrow" w:hAnsi="Arial Narrow"/>
                <w:sz w:val="18"/>
                <w:szCs w:val="16"/>
                <w:lang w:val="it-CH"/>
              </w:rPr>
              <w:t>Appendix</w:t>
            </w:r>
            <w:proofErr w:type="spellEnd"/>
            <w:r w:rsidRPr="001B54D3">
              <w:rPr>
                <w:rFonts w:ascii="Arial Narrow" w:hAnsi="Arial Narrow"/>
                <w:sz w:val="18"/>
                <w:szCs w:val="16"/>
                <w:lang w:val="it-CH"/>
              </w:rPr>
              <w:t xml:space="preserve"> I point (e)</w:t>
            </w:r>
          </w:p>
        </w:tc>
        <w:tc>
          <w:tcPr>
            <w:tcW w:w="2127" w:type="dxa"/>
          </w:tcPr>
          <w:p w14:paraId="31DC7159"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70F5384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1B578A21" w14:textId="77777777" w:rsidR="005F1277" w:rsidRPr="0088604B" w:rsidRDefault="005F1277" w:rsidP="00316CF2">
      <w:pPr>
        <w:pStyle w:val="CAMEText"/>
      </w:pPr>
    </w:p>
    <w:p w14:paraId="590F4920" w14:textId="3C55102D" w:rsidR="005F1277" w:rsidRPr="0088604B" w:rsidRDefault="00EF05A6" w:rsidP="00316CF2">
      <w:pPr>
        <w:pStyle w:val="CAMEText"/>
      </w:pPr>
      <w:r w:rsidRPr="0088604B">
        <w:rPr>
          <w:highlight w:val="lightGray"/>
        </w:rPr>
        <w:t>Insert here the specific procedures that the organi</w:t>
      </w:r>
      <w:r w:rsidR="00281D9C" w:rsidRPr="0088604B">
        <w:rPr>
          <w:highlight w:val="lightGray"/>
        </w:rPr>
        <w:t>s</w:t>
      </w:r>
      <w:r w:rsidRPr="0088604B">
        <w:rPr>
          <w:highlight w:val="lightGray"/>
        </w:rPr>
        <w:t>ation wishes to follow.</w:t>
      </w:r>
    </w:p>
    <w:p w14:paraId="2133BB7D" w14:textId="3D5F0A80" w:rsidR="00647BFA" w:rsidRPr="0088604B" w:rsidRDefault="00647BFA">
      <w:pPr>
        <w:overflowPunct/>
        <w:autoSpaceDE/>
        <w:autoSpaceDN/>
        <w:adjustRightInd/>
        <w:jc w:val="left"/>
        <w:textAlignment w:val="auto"/>
        <w:rPr>
          <w:rFonts w:ascii="Arial" w:hAnsi="Arial" w:cs="Arial"/>
          <w:spacing w:val="-2"/>
        </w:rPr>
      </w:pPr>
    </w:p>
    <w:p w14:paraId="72DF50D4" w14:textId="5AC6E4F7" w:rsidR="005F1277" w:rsidRPr="0088604B" w:rsidRDefault="005F1277" w:rsidP="005F1277">
      <w:pPr>
        <w:pStyle w:val="CAMETitel2"/>
        <w:tabs>
          <w:tab w:val="clear" w:pos="720"/>
          <w:tab w:val="left" w:pos="0"/>
        </w:tabs>
      </w:pPr>
      <w:bookmarkStart w:id="235" w:name="_Toc57274080"/>
      <w:r w:rsidRPr="0088604B">
        <w:t>C.15</w:t>
      </w:r>
      <w:r w:rsidRPr="0088604B">
        <w:tab/>
      </w:r>
      <w:r w:rsidR="0072624D" w:rsidRPr="0088604B">
        <w:t>Issuance of a</w:t>
      </w:r>
      <w:r w:rsidR="007F3F7D" w:rsidRPr="0088604B">
        <w:t xml:space="preserve">irworthiness </w:t>
      </w:r>
      <w:r w:rsidR="0072624D" w:rsidRPr="0088604B">
        <w:t>review c</w:t>
      </w:r>
      <w:r w:rsidR="007F3F7D" w:rsidRPr="0088604B">
        <w:t>ertificate (A</w:t>
      </w:r>
      <w:r w:rsidR="00CF0D19" w:rsidRPr="0088604B">
        <w:t>RC</w:t>
      </w:r>
      <w:r w:rsidR="007F3F7D" w:rsidRPr="0088604B">
        <w:t>)</w:t>
      </w:r>
      <w:r w:rsidR="00CF0D19" w:rsidRPr="0088604B">
        <w:t xml:space="preserve"> under </w:t>
      </w:r>
      <w:r w:rsidR="0072624D" w:rsidRPr="0088604B">
        <w:t>m</w:t>
      </w:r>
      <w:r w:rsidR="00CF0D19" w:rsidRPr="0088604B">
        <w:t xml:space="preserve">aintenance </w:t>
      </w:r>
      <w:r w:rsidR="007F3F7D" w:rsidRPr="0088604B">
        <w:t>P</w:t>
      </w:r>
      <w:r w:rsidR="00CF0D19" w:rsidRPr="0088604B">
        <w:t>rivilege</w:t>
      </w:r>
      <w:bookmarkEnd w:id="235"/>
      <w:r w:rsidR="00CF0D19" w:rsidRPr="0088604B">
        <w:t xml:space="preserve"> </w:t>
      </w:r>
    </w:p>
    <w:tbl>
      <w:tblPr>
        <w:tblStyle w:val="Tabellenraster"/>
        <w:tblW w:w="0" w:type="auto"/>
        <w:tblInd w:w="720" w:type="dxa"/>
        <w:tblLook w:val="04A0" w:firstRow="1" w:lastRow="0" w:firstColumn="1" w:lastColumn="0" w:noHBand="0" w:noVBand="1"/>
      </w:tblPr>
      <w:tblGrid>
        <w:gridCol w:w="2208"/>
        <w:gridCol w:w="2123"/>
        <w:gridCol w:w="2113"/>
      </w:tblGrid>
      <w:tr w:rsidR="00A42E59" w:rsidRPr="0088604B" w14:paraId="71062AAF" w14:textId="77777777" w:rsidTr="00A42E59">
        <w:tc>
          <w:tcPr>
            <w:tcW w:w="2208" w:type="dxa"/>
          </w:tcPr>
          <w:p w14:paraId="4D9A8EC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3D647156"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515CD28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5C405E6" w14:textId="77777777" w:rsidTr="00A42E59">
        <w:tc>
          <w:tcPr>
            <w:tcW w:w="2208" w:type="dxa"/>
          </w:tcPr>
          <w:p w14:paraId="6ADBFD12" w14:textId="53462621"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CAO.A.095(c)(2)</w:t>
            </w:r>
          </w:p>
        </w:tc>
        <w:tc>
          <w:tcPr>
            <w:tcW w:w="2123" w:type="dxa"/>
          </w:tcPr>
          <w:p w14:paraId="14888D4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55A0D2C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7651F575" w14:textId="77777777" w:rsidR="00536149" w:rsidRPr="0088604B" w:rsidRDefault="00536149" w:rsidP="00647BFA">
      <w:pPr>
        <w:pStyle w:val="CAMETitel3"/>
      </w:pPr>
    </w:p>
    <w:p w14:paraId="7A771563" w14:textId="3CA379F9" w:rsidR="005F1277" w:rsidRPr="0088604B" w:rsidRDefault="00647BFA" w:rsidP="00647BFA">
      <w:pPr>
        <w:pStyle w:val="CAMETitel3"/>
      </w:pPr>
      <w:bookmarkStart w:id="236" w:name="_Toc57274081"/>
      <w:r w:rsidRPr="0088604B">
        <w:t>C.15.1</w:t>
      </w:r>
      <w:r w:rsidRPr="0088604B">
        <w:tab/>
      </w:r>
      <w:r w:rsidR="00D67287" w:rsidRPr="0088604B">
        <w:t>Airworthiness</w:t>
      </w:r>
      <w:r w:rsidRPr="0088604B">
        <w:t xml:space="preserve"> Review</w:t>
      </w:r>
      <w:bookmarkEnd w:id="236"/>
    </w:p>
    <w:p w14:paraId="352054EC" w14:textId="77777777" w:rsidR="00536149" w:rsidRPr="0088604B" w:rsidRDefault="00536149" w:rsidP="00536149">
      <w:pPr>
        <w:pStyle w:val="CAMEText"/>
      </w:pPr>
    </w:p>
    <w:p w14:paraId="2D057A2D" w14:textId="77777777" w:rsidR="00EF05A6" w:rsidRPr="0088604B" w:rsidRDefault="00EF05A6" w:rsidP="00647BFA">
      <w:pPr>
        <w:pStyle w:val="CAMEText"/>
        <w:shd w:val="clear" w:color="auto" w:fill="D9D9D9" w:themeFill="background1" w:themeFillShade="D9"/>
        <w:rPr>
          <w:highlight w:val="lightGray"/>
        </w:rPr>
      </w:pPr>
      <w:r w:rsidRPr="0088604B">
        <w:rPr>
          <w:highlight w:val="lightGray"/>
        </w:rPr>
        <w:t xml:space="preserve">The organisation shall develop a procedure to comply with ML.A.903 of Regulation (EU) 1321/2014. </w:t>
      </w:r>
    </w:p>
    <w:p w14:paraId="4E015DC1" w14:textId="77777777" w:rsidR="00EF05A6" w:rsidRPr="0088604B" w:rsidRDefault="00EF05A6" w:rsidP="00647BFA">
      <w:pPr>
        <w:pStyle w:val="CAMEText"/>
        <w:shd w:val="clear" w:color="auto" w:fill="D9D9D9" w:themeFill="background1" w:themeFillShade="D9"/>
        <w:rPr>
          <w:highlight w:val="lightGray"/>
        </w:rPr>
      </w:pPr>
      <w:r w:rsidRPr="0088604B">
        <w:rPr>
          <w:highlight w:val="lightGray"/>
        </w:rPr>
        <w:t>The organisation may use the following documents as a basis for developing the procedure:</w:t>
      </w:r>
    </w:p>
    <w:p w14:paraId="3B63400C" w14:textId="77777777" w:rsidR="00647BFA" w:rsidRPr="0088604B" w:rsidRDefault="00EF05A6" w:rsidP="004C05AB">
      <w:pPr>
        <w:pStyle w:val="CAMEText"/>
        <w:numPr>
          <w:ilvl w:val="0"/>
          <w:numId w:val="105"/>
        </w:numPr>
        <w:shd w:val="clear" w:color="auto" w:fill="D9D9D9" w:themeFill="background1" w:themeFillShade="D9"/>
        <w:rPr>
          <w:highlight w:val="lightGray"/>
        </w:rPr>
      </w:pPr>
      <w:r w:rsidRPr="0088604B">
        <w:rPr>
          <w:highlight w:val="lightGray"/>
        </w:rPr>
        <w:t xml:space="preserve">This guide and its </w:t>
      </w:r>
      <w:r w:rsidR="00647BFA" w:rsidRPr="0088604B">
        <w:rPr>
          <w:highlight w:val="lightGray"/>
        </w:rPr>
        <w:t>chapter</w:t>
      </w:r>
      <w:r w:rsidRPr="0088604B">
        <w:rPr>
          <w:highlight w:val="lightGray"/>
        </w:rPr>
        <w:t xml:space="preserve"> D.11 for the content and general procedures for conducting an airworthiness review.</w:t>
      </w:r>
    </w:p>
    <w:p w14:paraId="0B3C63BA" w14:textId="06E716C3" w:rsidR="00EF05A6" w:rsidRPr="0088604B" w:rsidRDefault="00647BFA" w:rsidP="004C05AB">
      <w:pPr>
        <w:pStyle w:val="CAMEText"/>
        <w:numPr>
          <w:ilvl w:val="0"/>
          <w:numId w:val="105"/>
        </w:numPr>
        <w:shd w:val="clear" w:color="auto" w:fill="D9D9D9" w:themeFill="background1" w:themeFillShade="D9"/>
      </w:pPr>
      <w:r w:rsidRPr="0088604B">
        <w:rPr>
          <w:highlight w:val="lightGray"/>
        </w:rPr>
        <w:t xml:space="preserve">And chapter D.12 for the ARC extension </w:t>
      </w:r>
    </w:p>
    <w:p w14:paraId="4881CB81" w14:textId="17838FCE" w:rsidR="00EF05A6" w:rsidRPr="0088604B" w:rsidRDefault="00EF05A6" w:rsidP="00647BFA">
      <w:pPr>
        <w:pStyle w:val="CAMEText"/>
        <w:shd w:val="clear" w:color="auto" w:fill="D9D9D9" w:themeFill="background1" w:themeFillShade="D9"/>
      </w:pPr>
      <w:r w:rsidRPr="0088604B">
        <w:rPr>
          <w:highlight w:val="lightGray"/>
        </w:rPr>
        <w:t xml:space="preserve">This procedure shall include a </w:t>
      </w:r>
      <w:r w:rsidR="00647BFA" w:rsidRPr="0088604B">
        <w:rPr>
          <w:highlight w:val="lightGray"/>
        </w:rPr>
        <w:t>chapter</w:t>
      </w:r>
      <w:r w:rsidRPr="0088604B">
        <w:rPr>
          <w:highlight w:val="lightGray"/>
        </w:rPr>
        <w:t xml:space="preserve"> detailing the documentary examination and a </w:t>
      </w:r>
      <w:r w:rsidR="00647BFA" w:rsidRPr="0088604B">
        <w:rPr>
          <w:highlight w:val="lightGray"/>
        </w:rPr>
        <w:t>chapter</w:t>
      </w:r>
      <w:r w:rsidRPr="0088604B">
        <w:rPr>
          <w:highlight w:val="lightGray"/>
        </w:rPr>
        <w:t xml:space="preserve"> detailing the physical examination of the aircraft.</w:t>
      </w:r>
    </w:p>
    <w:p w14:paraId="4D64B30F" w14:textId="77777777" w:rsidR="00647BFA" w:rsidRPr="0088604B" w:rsidRDefault="00647BFA" w:rsidP="00B21FCE">
      <w:pPr>
        <w:pStyle w:val="CAMETitel3"/>
      </w:pPr>
    </w:p>
    <w:p w14:paraId="49AE8851" w14:textId="13C02DD6" w:rsidR="00EF05A6" w:rsidRPr="0088604B" w:rsidRDefault="003C67C6" w:rsidP="00B21FCE">
      <w:pPr>
        <w:pStyle w:val="CAMETitel3"/>
      </w:pPr>
      <w:bookmarkStart w:id="237" w:name="_Toc57274082"/>
      <w:r w:rsidRPr="0088604B">
        <w:t>C.15.</w:t>
      </w:r>
      <w:r w:rsidR="00647BFA" w:rsidRPr="0088604B">
        <w:t>2</w:t>
      </w:r>
      <w:r w:rsidRPr="0088604B">
        <w:tab/>
      </w:r>
      <w:r w:rsidR="00695EA3" w:rsidRPr="0088604B">
        <w:t>Prerequisites</w:t>
      </w:r>
      <w:bookmarkEnd w:id="237"/>
    </w:p>
    <w:p w14:paraId="7A4BA86B" w14:textId="77777777" w:rsidR="00536149" w:rsidRPr="0088604B" w:rsidRDefault="00536149" w:rsidP="00536149">
      <w:pPr>
        <w:pStyle w:val="CAMEText"/>
      </w:pPr>
    </w:p>
    <w:p w14:paraId="7864ED43" w14:textId="7E407094" w:rsidR="00EF05A6" w:rsidRPr="0088604B" w:rsidRDefault="00EF05A6" w:rsidP="00EF05A6">
      <w:pPr>
        <w:pStyle w:val="CAMEText"/>
      </w:pPr>
      <w:r w:rsidRPr="0088604B">
        <w:t>The ARS may conduct an airworthiness review on an aircraft in the organ</w:t>
      </w:r>
      <w:r w:rsidR="00B60B21" w:rsidRPr="0088604B">
        <w:t>i</w:t>
      </w:r>
      <w:r w:rsidR="00647BFA" w:rsidRPr="0088604B">
        <w:t>s</w:t>
      </w:r>
      <w:r w:rsidR="00B60B21" w:rsidRPr="0088604B">
        <w:t>ation's area of operations if</w:t>
      </w:r>
      <w:r w:rsidRPr="0088604B">
        <w:t>:</w:t>
      </w:r>
    </w:p>
    <w:p w14:paraId="52EF0F89" w14:textId="2A98C337" w:rsidR="00EF05A6" w:rsidRPr="0088604B" w:rsidRDefault="00EF05A6" w:rsidP="004C05AB">
      <w:pPr>
        <w:pStyle w:val="CAMEText"/>
        <w:numPr>
          <w:ilvl w:val="0"/>
          <w:numId w:val="104"/>
        </w:numPr>
        <w:ind w:hanging="731"/>
      </w:pPr>
      <w:r w:rsidRPr="0088604B">
        <w:t>the aircraft meets the requirements of Part ML,</w:t>
      </w:r>
    </w:p>
    <w:p w14:paraId="3833DFB3" w14:textId="0F52BDEA" w:rsidR="00EF05A6" w:rsidRPr="0088604B" w:rsidRDefault="00EF05A6" w:rsidP="004C05AB">
      <w:pPr>
        <w:pStyle w:val="CAMEText"/>
        <w:numPr>
          <w:ilvl w:val="0"/>
          <w:numId w:val="104"/>
        </w:numPr>
        <w:ind w:hanging="731"/>
      </w:pPr>
      <w:r w:rsidRPr="0088604B">
        <w:t xml:space="preserve">He is authorised in accordance with </w:t>
      </w:r>
      <w:r w:rsidR="00647BFA" w:rsidRPr="0088604B">
        <w:t>chapter</w:t>
      </w:r>
      <w:r w:rsidRPr="0088604B">
        <w:t xml:space="preserve"> A.12,</w:t>
      </w:r>
    </w:p>
    <w:p w14:paraId="3919A334" w14:textId="5C00A29E" w:rsidR="00EF05A6" w:rsidRPr="0088604B" w:rsidRDefault="00EF05A6" w:rsidP="004C05AB">
      <w:pPr>
        <w:pStyle w:val="CAMEText"/>
        <w:numPr>
          <w:ilvl w:val="0"/>
          <w:numId w:val="104"/>
        </w:numPr>
        <w:ind w:hanging="731"/>
      </w:pPr>
      <w:r w:rsidRPr="0088604B">
        <w:t xml:space="preserve">The airworthiness review was conducted at the same time as the annual/100-hour inspection contained in the maintenance program, </w:t>
      </w:r>
    </w:p>
    <w:p w14:paraId="2796DF2E" w14:textId="1250797A" w:rsidR="00EF05A6" w:rsidRPr="0088604B" w:rsidRDefault="00EF05A6" w:rsidP="004C05AB">
      <w:pPr>
        <w:pStyle w:val="CAMEText"/>
        <w:numPr>
          <w:ilvl w:val="0"/>
          <w:numId w:val="104"/>
        </w:numPr>
        <w:ind w:hanging="731"/>
      </w:pPr>
      <w:r w:rsidRPr="0088604B">
        <w:t>He declared the CRS of the annual aircraft visit.</w:t>
      </w:r>
    </w:p>
    <w:p w14:paraId="34510494" w14:textId="77777777" w:rsidR="00EF05A6" w:rsidRPr="0088604B" w:rsidRDefault="00EF05A6" w:rsidP="00EF05A6">
      <w:pPr>
        <w:pStyle w:val="CAMEText"/>
      </w:pPr>
    </w:p>
    <w:p w14:paraId="18AA46C7" w14:textId="6602D87C" w:rsidR="00EF05A6" w:rsidRPr="0088604B" w:rsidRDefault="003C67C6" w:rsidP="00B21FCE">
      <w:pPr>
        <w:pStyle w:val="CAMETitel3"/>
      </w:pPr>
      <w:bookmarkStart w:id="238" w:name="_Toc57274083"/>
      <w:r w:rsidRPr="0088604B">
        <w:t>C.15.</w:t>
      </w:r>
      <w:r w:rsidR="00647BFA" w:rsidRPr="0088604B">
        <w:t>3</w:t>
      </w:r>
      <w:r w:rsidRPr="0088604B">
        <w:tab/>
      </w:r>
      <w:r w:rsidR="00EF05A6" w:rsidRPr="0088604B">
        <w:t>I</w:t>
      </w:r>
      <w:r w:rsidRPr="0088604B">
        <w:t xml:space="preserve">ssue of </w:t>
      </w:r>
      <w:r w:rsidR="00EF05A6" w:rsidRPr="0088604B">
        <w:t>ARC 15c</w:t>
      </w:r>
      <w:bookmarkEnd w:id="238"/>
    </w:p>
    <w:p w14:paraId="16380935" w14:textId="77777777" w:rsidR="00536149" w:rsidRPr="0088604B" w:rsidRDefault="00536149" w:rsidP="00536149">
      <w:pPr>
        <w:pStyle w:val="CAMEText"/>
      </w:pPr>
    </w:p>
    <w:p w14:paraId="33AC28AB" w14:textId="0C6C5A2C" w:rsidR="00EF05A6" w:rsidRPr="0088604B" w:rsidRDefault="00EF05A6" w:rsidP="00EF05A6">
      <w:pPr>
        <w:pStyle w:val="CAMEText"/>
      </w:pPr>
      <w:r w:rsidRPr="0088604B">
        <w:t xml:space="preserve">An </w:t>
      </w:r>
      <w:r w:rsidR="00647BFA" w:rsidRPr="0088604B">
        <w:t>ARC</w:t>
      </w:r>
      <w:r w:rsidRPr="0088604B">
        <w:t xml:space="preserve"> 15c is issued on behalf of the maintenance organisation by the ARS that conducted the airworthin</w:t>
      </w:r>
      <w:r w:rsidR="00B60B21" w:rsidRPr="0088604B">
        <w:t>ess review when</w:t>
      </w:r>
      <w:r w:rsidRPr="0088604B">
        <w:t>:</w:t>
      </w:r>
    </w:p>
    <w:p w14:paraId="6EA10794" w14:textId="051C2384" w:rsidR="00EF05A6" w:rsidRPr="0088604B" w:rsidRDefault="00EF05A6" w:rsidP="004C05AB">
      <w:pPr>
        <w:pStyle w:val="CAMEText"/>
        <w:numPr>
          <w:ilvl w:val="0"/>
          <w:numId w:val="106"/>
        </w:numPr>
        <w:ind w:hanging="11"/>
      </w:pPr>
      <w:r w:rsidRPr="0088604B">
        <w:t>the entire airworthiness review conducted is satisfactory, and ;</w:t>
      </w:r>
    </w:p>
    <w:p w14:paraId="32ACA257" w14:textId="238B3F78" w:rsidR="00EF05A6" w:rsidRPr="0088604B" w:rsidRDefault="00EF05A6" w:rsidP="004C05AB">
      <w:pPr>
        <w:pStyle w:val="CAMEText"/>
        <w:numPr>
          <w:ilvl w:val="0"/>
          <w:numId w:val="106"/>
        </w:numPr>
        <w:ind w:hanging="11"/>
      </w:pPr>
      <w:r w:rsidRPr="0088604B">
        <w:t>the maintenance program review has been completed;</w:t>
      </w:r>
    </w:p>
    <w:p w14:paraId="23DCBAE6" w14:textId="7639F514" w:rsidR="00EF05A6" w:rsidRPr="0088604B" w:rsidRDefault="00B60B21" w:rsidP="004C05AB">
      <w:pPr>
        <w:pStyle w:val="CAMEText"/>
        <w:numPr>
          <w:ilvl w:val="0"/>
          <w:numId w:val="106"/>
        </w:numPr>
        <w:ind w:hanging="11"/>
      </w:pPr>
      <w:r w:rsidRPr="0088604B">
        <w:t>t</w:t>
      </w:r>
      <w:r w:rsidR="00EF05A6" w:rsidRPr="0088604B">
        <w:t xml:space="preserve">he </w:t>
      </w:r>
      <w:r w:rsidR="00647BFA" w:rsidRPr="0088604B">
        <w:t xml:space="preserve">Airworthiness </w:t>
      </w:r>
      <w:r w:rsidR="00EF05A6" w:rsidRPr="0088604B">
        <w:t>is not c</w:t>
      </w:r>
      <w:r w:rsidR="00647BFA" w:rsidRPr="0088604B">
        <w:t>hallenged</w:t>
      </w:r>
      <w:r w:rsidR="00EF05A6" w:rsidRPr="0088604B">
        <w:t xml:space="preserve"> by this review, and ;</w:t>
      </w:r>
    </w:p>
    <w:p w14:paraId="65FAD47B" w14:textId="3C485438" w:rsidR="00EF05A6" w:rsidRPr="0088604B" w:rsidRDefault="00EF05A6" w:rsidP="004C05AB">
      <w:pPr>
        <w:pStyle w:val="CAMEText"/>
        <w:numPr>
          <w:ilvl w:val="0"/>
          <w:numId w:val="106"/>
        </w:numPr>
        <w:ind w:hanging="11"/>
      </w:pPr>
      <w:r w:rsidRPr="0088604B">
        <w:t>there are no non-conformities known to seriously affect flight safety.</w:t>
      </w:r>
    </w:p>
    <w:p w14:paraId="2961EADC" w14:textId="77777777" w:rsidR="00B60B21" w:rsidRPr="0088604B" w:rsidRDefault="00B60B21" w:rsidP="00EF05A6">
      <w:pPr>
        <w:pStyle w:val="CAMEText"/>
      </w:pPr>
    </w:p>
    <w:p w14:paraId="62B66519" w14:textId="45A01567" w:rsidR="00EF05A6" w:rsidRPr="0088604B" w:rsidRDefault="00EF05A6" w:rsidP="00EF05A6">
      <w:pPr>
        <w:pStyle w:val="CAMEText"/>
      </w:pPr>
      <w:r w:rsidRPr="0088604B">
        <w:t xml:space="preserve">The </w:t>
      </w:r>
      <w:r w:rsidR="00B60B21" w:rsidRPr="0088604B">
        <w:t>ARS</w:t>
      </w:r>
      <w:r w:rsidRPr="0088604B">
        <w:t xml:space="preserve"> fills in all the items of the 15c </w:t>
      </w:r>
      <w:r w:rsidR="00B60B21" w:rsidRPr="0088604B">
        <w:t>ARC</w:t>
      </w:r>
      <w:r w:rsidRPr="0088604B">
        <w:t xml:space="preserve"> and signs it.</w:t>
      </w:r>
    </w:p>
    <w:p w14:paraId="1760776D" w14:textId="77777777" w:rsidR="00B60B21" w:rsidRPr="0088604B" w:rsidRDefault="00B60B21" w:rsidP="00EF05A6">
      <w:pPr>
        <w:pStyle w:val="CAMEText"/>
      </w:pPr>
    </w:p>
    <w:p w14:paraId="1A5BAB9F" w14:textId="3F1013F7" w:rsidR="00B21FCE" w:rsidRPr="0088604B" w:rsidRDefault="00EF05A6" w:rsidP="00EF05A6">
      <w:pPr>
        <w:pStyle w:val="CAMEText"/>
      </w:pPr>
      <w:r w:rsidRPr="0088604B">
        <w:lastRenderedPageBreak/>
        <w:t xml:space="preserve">A copy of the new </w:t>
      </w:r>
      <w:r w:rsidR="00B60B21" w:rsidRPr="0088604B">
        <w:t>ARC</w:t>
      </w:r>
      <w:r w:rsidRPr="0088604B">
        <w:t xml:space="preserve"> 15c shall be sent to the Registration Authority within 10 days of its date of issue.</w:t>
      </w:r>
    </w:p>
    <w:p w14:paraId="66DAC0D2" w14:textId="77777777" w:rsidR="00B21FCE" w:rsidRPr="0088604B" w:rsidRDefault="00B21FCE">
      <w:pPr>
        <w:overflowPunct/>
        <w:autoSpaceDE/>
        <w:autoSpaceDN/>
        <w:adjustRightInd/>
        <w:jc w:val="left"/>
        <w:textAlignment w:val="auto"/>
        <w:rPr>
          <w:rFonts w:ascii="Arial" w:hAnsi="Arial" w:cs="Arial"/>
          <w:spacing w:val="-2"/>
        </w:rPr>
      </w:pPr>
      <w:r w:rsidRPr="0088604B">
        <w:br w:type="page"/>
      </w:r>
    </w:p>
    <w:p w14:paraId="1875401C" w14:textId="7FCDE64F" w:rsidR="008D06EF" w:rsidRPr="0088604B" w:rsidRDefault="008D06EF" w:rsidP="007E717D">
      <w:pPr>
        <w:pStyle w:val="CAMETitel1"/>
      </w:pPr>
      <w:bookmarkStart w:id="239" w:name="_Toc57274084"/>
      <w:r w:rsidRPr="0088604B">
        <w:lastRenderedPageBreak/>
        <w:t xml:space="preserve">PART </w:t>
      </w:r>
      <w:r w:rsidR="00CF1398" w:rsidRPr="0088604B">
        <w:t>D</w:t>
      </w:r>
      <w:r w:rsidRPr="0088604B">
        <w:tab/>
      </w:r>
      <w:r w:rsidRPr="0088604B">
        <w:rPr>
          <w:spacing w:val="-12"/>
        </w:rPr>
        <w:t>CONTINUING AIRWORTHINESS MANAGEMENT PROCEDURES</w:t>
      </w:r>
      <w:bookmarkEnd w:id="239"/>
    </w:p>
    <w:p w14:paraId="65292160" w14:textId="35639469" w:rsidR="008D06EF" w:rsidRPr="0088604B" w:rsidRDefault="008D06EF" w:rsidP="0060174F">
      <w:pPr>
        <w:pStyle w:val="CAMEText"/>
      </w:pPr>
    </w:p>
    <w:p w14:paraId="1C716D5B" w14:textId="66B504E7" w:rsidR="00537AFA" w:rsidRPr="0088604B" w:rsidRDefault="00537AFA" w:rsidP="00537AFA">
      <w:pPr>
        <w:pStyle w:val="CAMETitel2"/>
      </w:pPr>
      <w:bookmarkStart w:id="240" w:name="_Toc57274085"/>
      <w:r w:rsidRPr="0088604B">
        <w:t>D.1</w:t>
      </w:r>
      <w:r w:rsidRPr="0088604B">
        <w:tab/>
        <w:t xml:space="preserve">Continuing </w:t>
      </w:r>
      <w:r w:rsidR="0072624D" w:rsidRPr="0088604B">
        <w:t>a</w:t>
      </w:r>
      <w:r w:rsidRPr="0088604B">
        <w:t xml:space="preserve">irworthiness </w:t>
      </w:r>
      <w:r w:rsidR="0072624D" w:rsidRPr="0088604B">
        <w:t>m</w:t>
      </w:r>
      <w:r w:rsidRPr="0088604B">
        <w:t>anagement</w:t>
      </w:r>
      <w:r w:rsidR="0072624D" w:rsidRPr="0088604B">
        <w:t xml:space="preserve"> -</w:t>
      </w:r>
      <w:r w:rsidR="007F3F7D" w:rsidRPr="0088604B">
        <w:t xml:space="preserve"> </w:t>
      </w:r>
      <w:r w:rsidR="0072624D" w:rsidRPr="0088604B">
        <w:t>g</w:t>
      </w:r>
      <w:r w:rsidRPr="0088604B">
        <w:t>eneral</w:t>
      </w:r>
      <w:bookmarkEnd w:id="240"/>
      <w:r w:rsidRPr="0088604B">
        <w:t xml:space="preserve"> </w:t>
      </w:r>
    </w:p>
    <w:tbl>
      <w:tblPr>
        <w:tblStyle w:val="Tabellenraster"/>
        <w:tblW w:w="0" w:type="auto"/>
        <w:tblInd w:w="720" w:type="dxa"/>
        <w:tblLook w:val="04A0" w:firstRow="1" w:lastRow="0" w:firstColumn="1" w:lastColumn="0" w:noHBand="0" w:noVBand="1"/>
      </w:tblPr>
      <w:tblGrid>
        <w:gridCol w:w="2272"/>
        <w:gridCol w:w="2101"/>
        <w:gridCol w:w="2090"/>
      </w:tblGrid>
      <w:tr w:rsidR="00A42E59" w:rsidRPr="0088604B" w14:paraId="2E5918B8" w14:textId="77777777" w:rsidTr="00EB4729">
        <w:tc>
          <w:tcPr>
            <w:tcW w:w="2272" w:type="dxa"/>
          </w:tcPr>
          <w:p w14:paraId="4134F57F"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01" w:type="dxa"/>
          </w:tcPr>
          <w:p w14:paraId="27BAD018"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090" w:type="dxa"/>
          </w:tcPr>
          <w:p w14:paraId="44CE0315"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5045104" w14:textId="77777777" w:rsidTr="00EB4729">
        <w:tc>
          <w:tcPr>
            <w:tcW w:w="2272" w:type="dxa"/>
          </w:tcPr>
          <w:p w14:paraId="072631D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CAO.A.025(10);</w:t>
            </w:r>
          </w:p>
          <w:p w14:paraId="5F51D206"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CAO.A.095(b)(1);</w:t>
            </w:r>
          </w:p>
          <w:p w14:paraId="60F32BBC"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CAO.A.075(a)/(b)(7)/(b)(9)</w:t>
            </w:r>
          </w:p>
        </w:tc>
        <w:tc>
          <w:tcPr>
            <w:tcW w:w="2101" w:type="dxa"/>
          </w:tcPr>
          <w:p w14:paraId="6BE1B94A"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090" w:type="dxa"/>
          </w:tcPr>
          <w:p w14:paraId="4D8E3E99"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7385A848" w14:textId="77777777" w:rsidR="00536149" w:rsidRPr="0088604B" w:rsidRDefault="00536149" w:rsidP="00536149">
      <w:pPr>
        <w:pStyle w:val="CAMEText"/>
      </w:pPr>
    </w:p>
    <w:p w14:paraId="1CC0BD24" w14:textId="2B804938" w:rsidR="00EB4729" w:rsidRPr="0088604B" w:rsidRDefault="00EB4729" w:rsidP="00536149">
      <w:pPr>
        <w:pStyle w:val="CAMEText"/>
        <w:shd w:val="clear" w:color="auto" w:fill="D9D9D9" w:themeFill="background1" w:themeFillShade="D9"/>
      </w:pPr>
      <w:r w:rsidRPr="0088604B">
        <w:t>In this paragraph the organisation shall present the different procedures that enable it to comply with the regulatory requirements according to the privileges held. In particular, it shall indicate:</w:t>
      </w:r>
    </w:p>
    <w:p w14:paraId="777C7FBC" w14:textId="77777777" w:rsidR="00EB4729" w:rsidRPr="0088604B" w:rsidRDefault="00EB4729" w:rsidP="00536149">
      <w:pPr>
        <w:pStyle w:val="CAMEText"/>
        <w:rPr>
          <w:highlight w:val="lightGray"/>
        </w:rPr>
      </w:pPr>
    </w:p>
    <w:p w14:paraId="32845DFE" w14:textId="62B69A9D" w:rsidR="00EB4729" w:rsidRPr="0088604B" w:rsidRDefault="00EB4729" w:rsidP="004C05AB">
      <w:pPr>
        <w:pStyle w:val="CAMEText"/>
        <w:numPr>
          <w:ilvl w:val="0"/>
          <w:numId w:val="51"/>
        </w:numPr>
        <w:shd w:val="clear" w:color="auto" w:fill="D9D9D9" w:themeFill="background1" w:themeFillShade="D9"/>
        <w:rPr>
          <w:highlight w:val="lightGray"/>
        </w:rPr>
      </w:pPr>
      <w:r w:rsidRPr="0088604B">
        <w:rPr>
          <w:highlight w:val="lightGray"/>
        </w:rPr>
        <w:t xml:space="preserve">If all the procedures are directly described in the </w:t>
      </w:r>
      <w:r w:rsidR="00647BFA" w:rsidRPr="0088604B">
        <w:rPr>
          <w:highlight w:val="lightGray"/>
        </w:rPr>
        <w:t>CAE</w:t>
      </w:r>
      <w:r w:rsidRPr="0088604B">
        <w:rPr>
          <w:highlight w:val="lightGray"/>
        </w:rPr>
        <w:t xml:space="preserve"> or via associated documents then they must be listed in this paragraph.</w:t>
      </w:r>
    </w:p>
    <w:p w14:paraId="567304CD" w14:textId="63D67997" w:rsidR="00EB4729" w:rsidRPr="0088604B" w:rsidRDefault="00EB4729" w:rsidP="004C05AB">
      <w:pPr>
        <w:pStyle w:val="CAMEText"/>
        <w:numPr>
          <w:ilvl w:val="0"/>
          <w:numId w:val="51"/>
        </w:numPr>
        <w:shd w:val="clear" w:color="auto" w:fill="D9D9D9" w:themeFill="background1" w:themeFillShade="D9"/>
        <w:rPr>
          <w:highlight w:val="lightGray"/>
        </w:rPr>
      </w:pPr>
      <w:r w:rsidRPr="0088604B">
        <w:rPr>
          <w:highlight w:val="lightGray"/>
        </w:rPr>
        <w:t xml:space="preserve">If its procedures cover only Part-ML (without covering Part-M), Part-M (without covering Part-M) or cover both Part-M and Part-M, in accordance with the scope of the organisation's activities. </w:t>
      </w:r>
    </w:p>
    <w:p w14:paraId="25598447" w14:textId="77777777" w:rsidR="00EB4729" w:rsidRPr="0088604B" w:rsidRDefault="00EB4729" w:rsidP="00647BFA">
      <w:pPr>
        <w:pStyle w:val="CAMEText"/>
        <w:shd w:val="clear" w:color="auto" w:fill="D9D9D9" w:themeFill="background1" w:themeFillShade="D9"/>
        <w:rPr>
          <w:highlight w:val="lightGray"/>
        </w:rPr>
      </w:pPr>
    </w:p>
    <w:p w14:paraId="44F7E838" w14:textId="651AB3FB" w:rsidR="00EB4729" w:rsidRPr="0088604B" w:rsidRDefault="00EB4729" w:rsidP="00647BFA">
      <w:pPr>
        <w:pStyle w:val="CAMEText"/>
        <w:shd w:val="clear" w:color="auto" w:fill="D9D9D9" w:themeFill="background1" w:themeFillShade="D9"/>
      </w:pPr>
      <w:r w:rsidRPr="0088604B">
        <w:rPr>
          <w:highlight w:val="lightGray"/>
        </w:rPr>
        <w:t xml:space="preserve">This paragraph shall also describe the procedure for notifying relevant external </w:t>
      </w:r>
      <w:r w:rsidR="00647BFA" w:rsidRPr="0088604B">
        <w:rPr>
          <w:highlight w:val="lightGray"/>
        </w:rPr>
        <w:t>organisations</w:t>
      </w:r>
      <w:r w:rsidRPr="0088604B">
        <w:rPr>
          <w:highlight w:val="lightGray"/>
        </w:rPr>
        <w:t xml:space="preserve"> of any condition of the aircraft or component found by the organisation which has caused or may cause a condition affecting flight safety. For more details on the content of the expected procedure, see </w:t>
      </w:r>
      <w:r w:rsidR="00647BFA" w:rsidRPr="0088604B">
        <w:rPr>
          <w:highlight w:val="lightGray"/>
        </w:rPr>
        <w:t xml:space="preserve">chapter </w:t>
      </w:r>
      <w:r w:rsidRPr="0088604B">
        <w:rPr>
          <w:highlight w:val="lightGray"/>
        </w:rPr>
        <w:t>C.1.</w:t>
      </w:r>
    </w:p>
    <w:p w14:paraId="4023B02C" w14:textId="77777777" w:rsidR="00537AFA" w:rsidRPr="0088604B" w:rsidRDefault="00537AFA" w:rsidP="00537AFA">
      <w:pPr>
        <w:pStyle w:val="CAMEText"/>
      </w:pPr>
    </w:p>
    <w:p w14:paraId="0938CC4A" w14:textId="479C9C27" w:rsidR="008D06EF" w:rsidRPr="0088604B" w:rsidRDefault="00CF1398" w:rsidP="003408D7">
      <w:pPr>
        <w:pStyle w:val="CAMETitel2"/>
      </w:pPr>
      <w:bookmarkStart w:id="241" w:name="_Toc57274086"/>
      <w:r w:rsidRPr="0088604B">
        <w:t>D</w:t>
      </w:r>
      <w:r w:rsidR="008D06EF" w:rsidRPr="0088604B">
        <w:t>.</w:t>
      </w:r>
      <w:r w:rsidRPr="0088604B">
        <w:t>2</w:t>
      </w:r>
      <w:r w:rsidR="008D06EF" w:rsidRPr="0088604B">
        <w:tab/>
      </w:r>
      <w:r w:rsidR="0072624D" w:rsidRPr="0088604B">
        <w:t>Minimum equipment list (MEL) (and configuration deviation list (CDL)) application</w:t>
      </w:r>
      <w:bookmarkEnd w:id="241"/>
    </w:p>
    <w:tbl>
      <w:tblPr>
        <w:tblStyle w:val="Tabellenraster"/>
        <w:tblW w:w="0" w:type="auto"/>
        <w:tblInd w:w="720" w:type="dxa"/>
        <w:tblLook w:val="04A0" w:firstRow="1" w:lastRow="0" w:firstColumn="1" w:lastColumn="0" w:noHBand="0" w:noVBand="1"/>
      </w:tblPr>
      <w:tblGrid>
        <w:gridCol w:w="2193"/>
        <w:gridCol w:w="2128"/>
        <w:gridCol w:w="2118"/>
      </w:tblGrid>
      <w:tr w:rsidR="00A42E59" w:rsidRPr="0088604B" w14:paraId="0F572EB8" w14:textId="77777777" w:rsidTr="00A42E59">
        <w:tc>
          <w:tcPr>
            <w:tcW w:w="2193" w:type="dxa"/>
          </w:tcPr>
          <w:p w14:paraId="5A2BB1E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5954368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18" w:type="dxa"/>
          </w:tcPr>
          <w:p w14:paraId="0EBD4D9D"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7641F45" w14:textId="77777777" w:rsidTr="00A42E59">
        <w:tc>
          <w:tcPr>
            <w:tcW w:w="2193" w:type="dxa"/>
          </w:tcPr>
          <w:p w14:paraId="2E763CBA"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w:t>
            </w:r>
          </w:p>
        </w:tc>
        <w:tc>
          <w:tcPr>
            <w:tcW w:w="2128" w:type="dxa"/>
          </w:tcPr>
          <w:p w14:paraId="0904882F"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18" w:type="dxa"/>
          </w:tcPr>
          <w:p w14:paraId="0DE93A09"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60C4E6A0" w14:textId="77777777" w:rsidR="00536149" w:rsidRPr="0088604B" w:rsidRDefault="00536149" w:rsidP="00536149">
      <w:pPr>
        <w:pStyle w:val="CAMEText"/>
      </w:pPr>
    </w:p>
    <w:p w14:paraId="26F1249B" w14:textId="4F7F469D" w:rsidR="00F8118B" w:rsidRPr="0088604B" w:rsidRDefault="00F8118B" w:rsidP="00536149">
      <w:pPr>
        <w:pStyle w:val="CAMEText"/>
        <w:shd w:val="clear" w:color="auto" w:fill="D9D9D9" w:themeFill="background1" w:themeFillShade="D9"/>
      </w:pPr>
      <w:r w:rsidRPr="0088604B">
        <w:t>Although the MEL is a document outside the scope of control of the continuing airworthiness management system, and the decision to accept an MEL tolerance is normally the responsibility of the crew, this paragraph should describe in sufficient detail the procedure for applying the MEL (the MEL is a tool that maintenance personnel should be familiar with in order to facilitate effective communication with the crew in the event of deferred work). This paragraph is not applicable to aircraft types that do not have an MEL.</w:t>
      </w:r>
    </w:p>
    <w:p w14:paraId="4D628E44" w14:textId="77777777" w:rsidR="00536149" w:rsidRPr="0088604B" w:rsidRDefault="00536149" w:rsidP="003408D7">
      <w:pPr>
        <w:pStyle w:val="CAMETitel3"/>
      </w:pPr>
    </w:p>
    <w:p w14:paraId="6298AEEC" w14:textId="1B4ADE8D" w:rsidR="008D06EF" w:rsidRPr="0088604B" w:rsidRDefault="004E5CFD" w:rsidP="003408D7">
      <w:pPr>
        <w:pStyle w:val="CAMETitel3"/>
      </w:pPr>
      <w:bookmarkStart w:id="242" w:name="_Toc57274087"/>
      <w:r w:rsidRPr="0088604B">
        <w:t>D.</w:t>
      </w:r>
      <w:r w:rsidR="00D1344F" w:rsidRPr="0088604B">
        <w:t>2</w:t>
      </w:r>
      <w:r w:rsidRPr="0088604B">
        <w:t>.1</w:t>
      </w:r>
      <w:r w:rsidR="003408D7" w:rsidRPr="0088604B">
        <w:tab/>
      </w:r>
      <w:r w:rsidR="00F8118B" w:rsidRPr="0088604B">
        <w:t>General</w:t>
      </w:r>
      <w:bookmarkEnd w:id="242"/>
    </w:p>
    <w:p w14:paraId="22487D66" w14:textId="77777777" w:rsidR="00536149" w:rsidRPr="0088604B" w:rsidRDefault="00536149" w:rsidP="00536149">
      <w:pPr>
        <w:pStyle w:val="CAMEText"/>
      </w:pPr>
    </w:p>
    <w:p w14:paraId="743F6A81" w14:textId="53C16D43" w:rsidR="00F8118B" w:rsidRPr="0088604B" w:rsidRDefault="00F8118B" w:rsidP="00F8118B">
      <w:pPr>
        <w:pStyle w:val="CAMEText"/>
      </w:pPr>
      <w:r w:rsidRPr="0088604B">
        <w:t>This paragraph should briefly explain what MEL and CDL mean.</w:t>
      </w:r>
    </w:p>
    <w:p w14:paraId="3FE5CD7A" w14:textId="6482E813" w:rsidR="00F8118B" w:rsidRPr="0088604B" w:rsidRDefault="00F8118B" w:rsidP="00F8118B">
      <w:pPr>
        <w:pStyle w:val="CAMEText"/>
      </w:pPr>
      <w:r w:rsidRPr="0088604B">
        <w:t xml:space="preserve">This information can be extracted from the </w:t>
      </w:r>
      <w:r w:rsidR="00595C0F" w:rsidRPr="0088604B">
        <w:t xml:space="preserve">Operational Manual (OM) or </w:t>
      </w:r>
      <w:r w:rsidRPr="0088604B">
        <w:t>the flight manual</w:t>
      </w:r>
      <w:r w:rsidR="00595C0F" w:rsidRPr="0088604B">
        <w:t xml:space="preserve"> (FOM)</w:t>
      </w:r>
      <w:r w:rsidRPr="0088604B">
        <w:t>.</w:t>
      </w:r>
    </w:p>
    <w:p w14:paraId="752B89A3" w14:textId="10383902" w:rsidR="000D3CED" w:rsidRPr="0088604B" w:rsidRDefault="00F8118B" w:rsidP="00F8118B">
      <w:pPr>
        <w:pStyle w:val="CAMEText"/>
      </w:pPr>
      <w:r w:rsidRPr="0088604B">
        <w:t xml:space="preserve">The MEL must take into account the different types of aircraft and the different areas of operation. The </w:t>
      </w:r>
      <w:r w:rsidR="00595C0F" w:rsidRPr="0088604B">
        <w:t>MEL</w:t>
      </w:r>
      <w:r w:rsidRPr="0088604B">
        <w:t xml:space="preserve"> shall show navigation equipment and take into account possible performance requirements for routes and areas of operation.</w:t>
      </w:r>
    </w:p>
    <w:p w14:paraId="57EFB6A0" w14:textId="77777777" w:rsidR="00595C0F" w:rsidRPr="0088604B" w:rsidRDefault="00595C0F" w:rsidP="00F8118B">
      <w:pPr>
        <w:pStyle w:val="CAMEText"/>
      </w:pPr>
    </w:p>
    <w:p w14:paraId="224C32A5" w14:textId="19A1DD4B" w:rsidR="008D06EF" w:rsidRPr="0088604B" w:rsidRDefault="004E5CFD" w:rsidP="008F76DF">
      <w:pPr>
        <w:pStyle w:val="CAMETitel3"/>
      </w:pPr>
      <w:bookmarkStart w:id="243" w:name="_Toc57274088"/>
      <w:r w:rsidRPr="0088604B">
        <w:t>D</w:t>
      </w:r>
      <w:r w:rsidR="008F76DF" w:rsidRPr="0088604B">
        <w:t>.</w:t>
      </w:r>
      <w:r w:rsidR="00D1344F" w:rsidRPr="0088604B">
        <w:t>2</w:t>
      </w:r>
      <w:r w:rsidR="008F76DF" w:rsidRPr="0088604B">
        <w:t>.</w:t>
      </w:r>
      <w:r w:rsidRPr="0088604B">
        <w:t>2</w:t>
      </w:r>
      <w:r w:rsidR="008F76DF" w:rsidRPr="0088604B">
        <w:tab/>
      </w:r>
      <w:r w:rsidR="00595C0F" w:rsidRPr="0088604B">
        <w:t>Categories</w:t>
      </w:r>
      <w:bookmarkEnd w:id="243"/>
    </w:p>
    <w:p w14:paraId="71B3548B" w14:textId="77777777" w:rsidR="00536149" w:rsidRPr="0088604B" w:rsidRDefault="00536149" w:rsidP="00536149">
      <w:pPr>
        <w:pStyle w:val="CAMEText"/>
      </w:pPr>
    </w:p>
    <w:p w14:paraId="01B09415" w14:textId="73D46297" w:rsidR="00086F86" w:rsidRPr="0088604B" w:rsidRDefault="00595C0F" w:rsidP="00AC646B">
      <w:pPr>
        <w:pStyle w:val="CAMEText"/>
      </w:pPr>
      <w:r w:rsidRPr="0088604B">
        <w:t xml:space="preserve">When an operator uses a classification system (e.g. A, B, C, D) involving calendar stops for fault rectification, he shall explain here the general principle of such a system. It is essential </w:t>
      </w:r>
      <w:r w:rsidRPr="0088604B">
        <w:lastRenderedPageBreak/>
        <w:t>for maintenance personnel to be familiar with this system for the management of deferred work.</w:t>
      </w:r>
    </w:p>
    <w:p w14:paraId="6E2DAB90" w14:textId="7C5FC75F" w:rsidR="00086F86" w:rsidRPr="0088604B" w:rsidRDefault="00195985" w:rsidP="00086F86">
      <w:pPr>
        <w:ind w:left="709"/>
        <w:rPr>
          <w:rFonts w:ascii="Arial" w:hAnsi="Arial" w:cs="Arial"/>
          <w:spacing w:val="-2"/>
        </w:rPr>
      </w:pPr>
      <w:r w:rsidRPr="0088604B">
        <w:rPr>
          <w:rFonts w:ascii="Arial" w:hAnsi="Arial" w:cs="Arial"/>
          <w:spacing w:val="-2"/>
        </w:rPr>
        <w:t xml:space="preserve">The performance of “M” procedure is reserved for authorized personnel (Part145 </w:t>
      </w:r>
      <w:r w:rsidR="00F8118B" w:rsidRPr="0088604B">
        <w:rPr>
          <w:rFonts w:ascii="Arial" w:hAnsi="Arial" w:cs="Arial"/>
          <w:spacing w:val="-2"/>
        </w:rPr>
        <w:t>/ Part CAO</w:t>
      </w:r>
    </w:p>
    <w:p w14:paraId="691BAD85" w14:textId="0890F7AB" w:rsidR="00086F86" w:rsidRPr="0088604B" w:rsidRDefault="00153A80" w:rsidP="00086F86">
      <w:pPr>
        <w:ind w:left="709"/>
        <w:rPr>
          <w:rFonts w:ascii="Arial" w:hAnsi="Arial" w:cs="Arial"/>
          <w:spacing w:val="-2"/>
        </w:rPr>
      </w:pPr>
      <w:r w:rsidRPr="0088604B">
        <w:rPr>
          <w:rFonts w:ascii="Arial" w:hAnsi="Arial" w:cs="Arial"/>
          <w:spacing w:val="-2"/>
        </w:rPr>
        <w:t>P</w:t>
      </w:r>
      <w:r w:rsidR="00195985" w:rsidRPr="0088604B">
        <w:rPr>
          <w:rFonts w:ascii="Arial" w:hAnsi="Arial" w:cs="Arial"/>
          <w:spacing w:val="-2"/>
        </w:rPr>
        <w:t>ersonnel</w:t>
      </w:r>
      <w:r w:rsidRPr="0088604B">
        <w:rPr>
          <w:rFonts w:ascii="Arial" w:hAnsi="Arial" w:cs="Arial"/>
          <w:spacing w:val="-2"/>
        </w:rPr>
        <w:t>,</w:t>
      </w:r>
      <w:r w:rsidR="00195985" w:rsidRPr="0088604B">
        <w:rPr>
          <w:rFonts w:ascii="Arial" w:hAnsi="Arial" w:cs="Arial"/>
          <w:spacing w:val="-2"/>
        </w:rPr>
        <w:t xml:space="preserve"> etc), flight crews are not authorized to defer a “M”-procedure.</w:t>
      </w:r>
    </w:p>
    <w:p w14:paraId="65DCC1F9" w14:textId="7CE837AB" w:rsidR="00086F86" w:rsidRPr="0088604B" w:rsidRDefault="00195985" w:rsidP="00086F86">
      <w:pPr>
        <w:ind w:left="709"/>
        <w:rPr>
          <w:rFonts w:ascii="Arial" w:hAnsi="Arial" w:cs="Arial"/>
          <w:spacing w:val="-2"/>
        </w:rPr>
      </w:pPr>
      <w:r w:rsidRPr="0088604B">
        <w:rPr>
          <w:rFonts w:ascii="Arial" w:hAnsi="Arial" w:cs="Arial"/>
          <w:spacing w:val="-2"/>
        </w:rPr>
        <w:t xml:space="preserve">The performance of “O” procedure(s) </w:t>
      </w:r>
      <w:r w:rsidR="001913F7" w:rsidRPr="0088604B">
        <w:rPr>
          <w:rFonts w:ascii="Arial" w:hAnsi="Arial" w:cs="Arial"/>
          <w:spacing w:val="-2"/>
        </w:rPr>
        <w:t>is</w:t>
      </w:r>
      <w:r w:rsidRPr="0088604B">
        <w:rPr>
          <w:rFonts w:ascii="Arial" w:hAnsi="Arial" w:cs="Arial"/>
          <w:spacing w:val="-2"/>
        </w:rPr>
        <w:t xml:space="preserve"> reserved for flight crews (PIC) to defer a</w:t>
      </w:r>
      <w:r w:rsidR="00647BFA" w:rsidRPr="0088604B">
        <w:rPr>
          <w:rFonts w:ascii="Arial" w:hAnsi="Arial" w:cs="Arial"/>
          <w:spacing w:val="-2"/>
        </w:rPr>
        <w:t>n</w:t>
      </w:r>
      <w:r w:rsidRPr="0088604B">
        <w:rPr>
          <w:rFonts w:ascii="Arial" w:hAnsi="Arial" w:cs="Arial"/>
          <w:spacing w:val="-2"/>
        </w:rPr>
        <w:t xml:space="preserve"> “O” procedure defect.</w:t>
      </w:r>
    </w:p>
    <w:p w14:paraId="73AC83A5" w14:textId="77777777" w:rsidR="00536149" w:rsidRPr="0088604B" w:rsidRDefault="00536149" w:rsidP="00086F86">
      <w:pPr>
        <w:ind w:left="709"/>
        <w:rPr>
          <w:rFonts w:ascii="Arial" w:hAnsi="Arial" w:cs="Arial"/>
          <w:spacing w:val="-2"/>
        </w:rPr>
      </w:pPr>
    </w:p>
    <w:p w14:paraId="109808CF" w14:textId="7E4668EE" w:rsidR="008D06EF" w:rsidRPr="0088604B" w:rsidRDefault="004E5CFD" w:rsidP="008F76DF">
      <w:pPr>
        <w:pStyle w:val="CAMETitel3"/>
      </w:pPr>
      <w:bookmarkStart w:id="244" w:name="_Toc57274089"/>
      <w:r w:rsidRPr="0088604B">
        <w:t>D.</w:t>
      </w:r>
      <w:r w:rsidR="00D1344F" w:rsidRPr="0088604B">
        <w:t>2</w:t>
      </w:r>
      <w:r w:rsidRPr="0088604B">
        <w:t>.</w:t>
      </w:r>
      <w:r w:rsidR="00790738" w:rsidRPr="0088604B">
        <w:t>3</w:t>
      </w:r>
      <w:r w:rsidR="008F76DF" w:rsidRPr="0088604B">
        <w:tab/>
      </w:r>
      <w:r w:rsidR="008D06EF" w:rsidRPr="0088604B">
        <w:t>A</w:t>
      </w:r>
      <w:r w:rsidR="00595C0F" w:rsidRPr="0088604B">
        <w:t>pplication</w:t>
      </w:r>
      <w:bookmarkEnd w:id="244"/>
    </w:p>
    <w:p w14:paraId="6E3466F9" w14:textId="77777777" w:rsidR="00536149" w:rsidRPr="0088604B" w:rsidRDefault="00536149" w:rsidP="00536149">
      <w:pPr>
        <w:pStyle w:val="CAMEText"/>
      </w:pPr>
    </w:p>
    <w:p w14:paraId="6BBD277D" w14:textId="741516F8" w:rsidR="00595C0F" w:rsidRPr="0088604B" w:rsidRDefault="00595C0F" w:rsidP="00595C0F">
      <w:pPr>
        <w:pStyle w:val="CAMEText"/>
      </w:pPr>
      <w:r w:rsidRPr="0088604B">
        <w:t xml:space="preserve">This paragraph shall explain how continuing airworthiness management and maintenance personnel communicate a tolerance permitted by the MEL to the crew by </w:t>
      </w:r>
      <w:r w:rsidR="00F1323D" w:rsidRPr="0088604B">
        <w:t>completing the aircraft technical logbook</w:t>
      </w:r>
      <w:r w:rsidRPr="0088604B">
        <w:t>.</w:t>
      </w:r>
    </w:p>
    <w:p w14:paraId="52A0CC89" w14:textId="49DDBF35" w:rsidR="00595C0F" w:rsidRPr="0088604B" w:rsidRDefault="00595C0F" w:rsidP="00595C0F">
      <w:pPr>
        <w:pStyle w:val="CAMEText"/>
      </w:pPr>
      <w:r w:rsidRPr="0088604B">
        <w:t>The procedure shall specify that in the event of a deferral, maintenance:</w:t>
      </w:r>
    </w:p>
    <w:p w14:paraId="7DD393C9" w14:textId="2471F8C7" w:rsidR="00595C0F" w:rsidRPr="0088604B" w:rsidRDefault="00595C0F" w:rsidP="004C05AB">
      <w:pPr>
        <w:pStyle w:val="CAMEText"/>
        <w:numPr>
          <w:ilvl w:val="0"/>
          <w:numId w:val="110"/>
        </w:numPr>
        <w:ind w:left="1276" w:hanging="567"/>
      </w:pPr>
      <w:r w:rsidRPr="0088604B">
        <w:t>shall use the MEL to ensure that such a deferral is possible,</w:t>
      </w:r>
    </w:p>
    <w:p w14:paraId="38D97510" w14:textId="4AE6338E" w:rsidR="00595C0F" w:rsidRPr="0088604B" w:rsidRDefault="00595C0F" w:rsidP="004C05AB">
      <w:pPr>
        <w:pStyle w:val="CAMEText"/>
        <w:numPr>
          <w:ilvl w:val="0"/>
          <w:numId w:val="110"/>
        </w:numPr>
        <w:ind w:left="1276" w:hanging="567"/>
      </w:pPr>
      <w:r w:rsidRPr="0088604B">
        <w:t xml:space="preserve">carries out, if necessary, the maintenance actions associated with the MEL item and mentions them in the </w:t>
      </w:r>
      <w:r w:rsidR="00F1323D" w:rsidRPr="0088604B">
        <w:t xml:space="preserve">Technical </w:t>
      </w:r>
      <w:r w:rsidRPr="0088604B">
        <w:t>logbook,</w:t>
      </w:r>
    </w:p>
    <w:p w14:paraId="096CC826" w14:textId="00441370" w:rsidR="00595C0F" w:rsidRPr="0088604B" w:rsidRDefault="006C4EB8" w:rsidP="004C05AB">
      <w:pPr>
        <w:pStyle w:val="CAMEText"/>
        <w:numPr>
          <w:ilvl w:val="0"/>
          <w:numId w:val="110"/>
        </w:numPr>
        <w:ind w:left="1276" w:hanging="567"/>
      </w:pPr>
      <w:r w:rsidRPr="0088604B">
        <w:t>issue</w:t>
      </w:r>
      <w:r w:rsidR="00595C0F" w:rsidRPr="0088604B">
        <w:t xml:space="preserve"> the CRS,</w:t>
      </w:r>
    </w:p>
    <w:p w14:paraId="2D470B69" w14:textId="2733DD24" w:rsidR="00595C0F" w:rsidRPr="0088604B" w:rsidRDefault="00595C0F" w:rsidP="004C05AB">
      <w:pPr>
        <w:pStyle w:val="CAMEText"/>
        <w:numPr>
          <w:ilvl w:val="0"/>
          <w:numId w:val="110"/>
        </w:numPr>
        <w:ind w:left="1276" w:hanging="567"/>
      </w:pPr>
      <w:r w:rsidRPr="0088604B">
        <w:t>proposes the opening of the corresponding technical tolerance (MEL number) to the crew, who is responsible for accepting it or not,</w:t>
      </w:r>
    </w:p>
    <w:p w14:paraId="198D7810" w14:textId="73480443" w:rsidR="00595C0F" w:rsidRPr="0088604B" w:rsidRDefault="00595C0F" w:rsidP="004C05AB">
      <w:pPr>
        <w:pStyle w:val="CAMEText"/>
        <w:numPr>
          <w:ilvl w:val="0"/>
          <w:numId w:val="110"/>
        </w:numPr>
        <w:ind w:left="1276" w:hanging="567"/>
      </w:pPr>
      <w:r w:rsidRPr="0088604B">
        <w:t xml:space="preserve">reports the MEL item in the </w:t>
      </w:r>
      <w:r w:rsidR="00F1323D" w:rsidRPr="0088604B">
        <w:t>Hold Item List</w:t>
      </w:r>
      <w:r w:rsidRPr="0088604B">
        <w:t xml:space="preserve"> if accepted by the crew.</w:t>
      </w:r>
    </w:p>
    <w:p w14:paraId="339F0A08" w14:textId="6BD50659" w:rsidR="00CC4934" w:rsidRPr="0088604B" w:rsidRDefault="00595C0F" w:rsidP="00595C0F">
      <w:pPr>
        <w:pStyle w:val="CAMEText"/>
      </w:pPr>
      <w:r w:rsidRPr="0088604B">
        <w:t>The procedure must also specify how the tolerances are closed following the correction of the corresponding defects by maintenance.</w:t>
      </w:r>
    </w:p>
    <w:p w14:paraId="66618608" w14:textId="77777777" w:rsidR="00595C0F" w:rsidRPr="0088604B" w:rsidRDefault="00595C0F" w:rsidP="00595C0F">
      <w:pPr>
        <w:pStyle w:val="CAMEText"/>
      </w:pPr>
    </w:p>
    <w:p w14:paraId="7CE7CBD1" w14:textId="444F15DB" w:rsidR="00595C0F" w:rsidRPr="0088604B" w:rsidRDefault="004E5CFD" w:rsidP="00595C0F">
      <w:pPr>
        <w:pStyle w:val="CAMETitel3"/>
      </w:pPr>
      <w:bookmarkStart w:id="245" w:name="_Toc57274090"/>
      <w:r w:rsidRPr="0088604B">
        <w:t>D.</w:t>
      </w:r>
      <w:r w:rsidR="00D1344F" w:rsidRPr="0088604B">
        <w:t>2</w:t>
      </w:r>
      <w:r w:rsidRPr="0088604B">
        <w:t>.</w:t>
      </w:r>
      <w:r w:rsidR="00790738" w:rsidRPr="0088604B">
        <w:t>4</w:t>
      </w:r>
      <w:r w:rsidR="008F76DF" w:rsidRPr="0088604B">
        <w:tab/>
      </w:r>
      <w:r w:rsidR="00595C0F" w:rsidRPr="0088604B">
        <w:t>Acceptance by the crew</w:t>
      </w:r>
      <w:bookmarkEnd w:id="245"/>
    </w:p>
    <w:p w14:paraId="29064DAC" w14:textId="77777777" w:rsidR="00536149" w:rsidRPr="0088604B" w:rsidRDefault="00536149" w:rsidP="00536149">
      <w:pPr>
        <w:pStyle w:val="CAMEText"/>
      </w:pPr>
    </w:p>
    <w:p w14:paraId="20EC8B19" w14:textId="77777777" w:rsidR="00595C0F" w:rsidRPr="0088604B" w:rsidRDefault="00595C0F" w:rsidP="00595C0F">
      <w:pPr>
        <w:pStyle w:val="CAMEText"/>
      </w:pPr>
      <w:r w:rsidRPr="0088604B">
        <w:t>This paragraph specifies how the crew formalises its acceptance or rejection of the tolerances proposed by maintenance.</w:t>
      </w:r>
    </w:p>
    <w:p w14:paraId="2DA112FA" w14:textId="11E1D397" w:rsidR="00595C0F" w:rsidRPr="0088604B" w:rsidRDefault="00595C0F" w:rsidP="00595C0F">
      <w:pPr>
        <w:pStyle w:val="CAMEText"/>
      </w:pPr>
      <w:r w:rsidRPr="0088604B">
        <w:t xml:space="preserve">The crew's acceptance is evidenced by the Captain's signature in the </w:t>
      </w:r>
      <w:r w:rsidR="00F1323D" w:rsidRPr="0088604B">
        <w:t>field</w:t>
      </w:r>
      <w:r w:rsidRPr="0088604B">
        <w:t xml:space="preserve"> provided for this purpose on the logbook</w:t>
      </w:r>
      <w:r w:rsidR="00F1323D" w:rsidRPr="0088604B">
        <w:t xml:space="preserve"> when taking over the aircraft</w:t>
      </w:r>
      <w:r w:rsidRPr="0088604B">
        <w:t xml:space="preserve"> (the numbers of the MEL items, class and opening date or the mention "Nil" are written on it).</w:t>
      </w:r>
    </w:p>
    <w:p w14:paraId="34D95E5D" w14:textId="4B793F34" w:rsidR="00CC4934" w:rsidRPr="0088604B" w:rsidRDefault="00595C0F" w:rsidP="00595C0F">
      <w:pPr>
        <w:pStyle w:val="CAMEText"/>
      </w:pPr>
      <w:r w:rsidRPr="0088604B">
        <w:t>In the event of refusal, the endorsement is not entered in the technical tolerances block and the corresponding MEL item is explicitly entered in the "crew complaint" section (brief description of the defect) for corrective action and for issue of the corresponding CRS.</w:t>
      </w:r>
    </w:p>
    <w:p w14:paraId="057A9B5D" w14:textId="77777777" w:rsidR="00595C0F" w:rsidRPr="0088604B" w:rsidRDefault="00595C0F" w:rsidP="00595C0F">
      <w:pPr>
        <w:pStyle w:val="CAMEText"/>
      </w:pPr>
    </w:p>
    <w:p w14:paraId="35834730" w14:textId="7A3121CB" w:rsidR="00595C0F" w:rsidRPr="0088604B" w:rsidRDefault="004E5CFD" w:rsidP="00595C0F">
      <w:pPr>
        <w:pStyle w:val="CAMETitel3"/>
      </w:pPr>
      <w:bookmarkStart w:id="246" w:name="_Toc57274091"/>
      <w:r w:rsidRPr="0088604B">
        <w:t>D.</w:t>
      </w:r>
      <w:r w:rsidR="00D1344F" w:rsidRPr="0088604B">
        <w:t>2</w:t>
      </w:r>
      <w:r w:rsidRPr="0088604B">
        <w:t>.</w:t>
      </w:r>
      <w:r w:rsidR="00790738" w:rsidRPr="0088604B">
        <w:t>5</w:t>
      </w:r>
      <w:r w:rsidR="008F76DF" w:rsidRPr="0088604B">
        <w:tab/>
      </w:r>
      <w:r w:rsidR="00595C0F" w:rsidRPr="0088604B">
        <w:t>Management of MEL calendar limits</w:t>
      </w:r>
      <w:bookmarkEnd w:id="246"/>
    </w:p>
    <w:p w14:paraId="49EA595D" w14:textId="77777777" w:rsidR="00536149" w:rsidRPr="0088604B" w:rsidRDefault="00536149" w:rsidP="00536149">
      <w:pPr>
        <w:pStyle w:val="CAMEText"/>
      </w:pPr>
    </w:p>
    <w:p w14:paraId="1F6EC915" w14:textId="1E2C54C6" w:rsidR="00595C0F" w:rsidRPr="0088604B" w:rsidRDefault="00595C0F" w:rsidP="004C626D">
      <w:pPr>
        <w:pStyle w:val="CAMEText"/>
      </w:pPr>
      <w:r w:rsidRPr="0088604B">
        <w:t>When a tolerance has been accepted by the crew, the defect must be corrected before a calendar limit specified in the MEL.</w:t>
      </w:r>
    </w:p>
    <w:p w14:paraId="25BCF265" w14:textId="069CC29F" w:rsidR="00595C0F" w:rsidRPr="0088604B" w:rsidRDefault="00595C0F" w:rsidP="00595C0F">
      <w:pPr>
        <w:pStyle w:val="CAMEText"/>
      </w:pPr>
    </w:p>
    <w:p w14:paraId="46E30835" w14:textId="4A680290" w:rsidR="00595C0F" w:rsidRPr="0088604B" w:rsidRDefault="00595C0F" w:rsidP="00595C0F">
      <w:pPr>
        <w:pStyle w:val="CAMETitel3"/>
      </w:pPr>
      <w:bookmarkStart w:id="247" w:name="_Toc57274092"/>
      <w:r w:rsidRPr="0088604B">
        <w:t>D.2.</w:t>
      </w:r>
      <w:r w:rsidR="00790738" w:rsidRPr="0088604B">
        <w:t>6</w:t>
      </w:r>
      <w:r w:rsidRPr="0088604B">
        <w:tab/>
        <w:t>Exceeding the MEL limit</w:t>
      </w:r>
      <w:bookmarkEnd w:id="247"/>
    </w:p>
    <w:p w14:paraId="13372FB9" w14:textId="77777777" w:rsidR="00536149" w:rsidRPr="0088604B" w:rsidRDefault="00536149" w:rsidP="00536149">
      <w:pPr>
        <w:pStyle w:val="CAMEText"/>
      </w:pPr>
    </w:p>
    <w:p w14:paraId="6DFCA7DC" w14:textId="37D7AF0D" w:rsidR="00595C0F" w:rsidRPr="0088604B" w:rsidRDefault="00595C0F" w:rsidP="00595C0F">
      <w:pPr>
        <w:pStyle w:val="CAMEText"/>
      </w:pPr>
      <w:r w:rsidRPr="0088604B">
        <w:t>This paragraph should describe the procedure to be used by the organi</w:t>
      </w:r>
      <w:r w:rsidR="00F1323D" w:rsidRPr="0088604B">
        <w:t>s</w:t>
      </w:r>
      <w:r w:rsidRPr="0088604B">
        <w:t>ation to manage a request for a one-time extension of an MEL item.</w:t>
      </w:r>
    </w:p>
    <w:p w14:paraId="10C093EB" w14:textId="77777777" w:rsidR="00595C0F" w:rsidRPr="0088604B" w:rsidRDefault="00595C0F" w:rsidP="00595C0F">
      <w:pPr>
        <w:pStyle w:val="CAMEText"/>
      </w:pPr>
      <w:r w:rsidRPr="0088604B">
        <w:t>This procedure should describe how to apply for an extension (description of the requested extension, circumstance/reasons, compensatory measures), validate and accept it internally or submit it for acceptance to the relevant authorities as appropriate, monitor its application and register it.</w:t>
      </w:r>
    </w:p>
    <w:p w14:paraId="46F75CF0" w14:textId="6B0C8A11" w:rsidR="00595C0F" w:rsidRPr="0088604B" w:rsidRDefault="00595C0F" w:rsidP="00595C0F">
      <w:pPr>
        <w:pStyle w:val="CAMEText"/>
      </w:pPr>
      <w:r w:rsidRPr="0088604B">
        <w:t xml:space="preserve">The internal validation process should clearly identify the services and persons authorised to intervene on the subject and with authority to validate such requests before internal </w:t>
      </w:r>
      <w:r w:rsidRPr="0088604B">
        <w:lastRenderedPageBreak/>
        <w:t>acceptance or transmission for acceptance to the FOCA. The role of the quality system with regard to these extension requests should be specified.</w:t>
      </w:r>
    </w:p>
    <w:p w14:paraId="1AB5305E" w14:textId="757E54E7" w:rsidR="00595C0F" w:rsidRPr="0088604B" w:rsidRDefault="00595C0F" w:rsidP="00595C0F">
      <w:pPr>
        <w:pStyle w:val="CAMEText"/>
      </w:pPr>
      <w:r w:rsidRPr="0088604B">
        <w:t>An MEL item for a given aircraft may only be extended by the organisation itself within the limits offered by the operator's MEL accepted by the FOCA.</w:t>
      </w:r>
    </w:p>
    <w:p w14:paraId="340D3D12" w14:textId="628117DE" w:rsidR="00595C0F" w:rsidRPr="0088604B" w:rsidRDefault="00595C0F" w:rsidP="00595C0F">
      <w:pPr>
        <w:pStyle w:val="CAMEText"/>
      </w:pPr>
      <w:r w:rsidRPr="0088604B">
        <w:t>These limits may correspond to the restrictions specified in the associated MMEL (Master MEL) or may be more restrictive in certain specific cases and for certain systems.</w:t>
      </w:r>
    </w:p>
    <w:p w14:paraId="7AECBAD8" w14:textId="4351B363" w:rsidR="00595C0F" w:rsidRPr="0088604B" w:rsidRDefault="00595C0F" w:rsidP="00595C0F">
      <w:pPr>
        <w:pStyle w:val="CAMEText"/>
      </w:pPr>
      <w:r w:rsidRPr="0088604B">
        <w:t>The persons au</w:t>
      </w:r>
      <w:r w:rsidR="00A776D9" w:rsidRPr="0088604B">
        <w:t>thorized to internally accept an</w:t>
      </w:r>
      <w:r w:rsidRPr="0088604B">
        <w:t xml:space="preserve"> extension of an MEL item, within the limits of the MEL, should be formally designated by the organi</w:t>
      </w:r>
      <w:r w:rsidR="00F1323D" w:rsidRPr="0088604B">
        <w:t>s</w:t>
      </w:r>
      <w:r w:rsidRPr="0088604B">
        <w:t>ation.</w:t>
      </w:r>
    </w:p>
    <w:p w14:paraId="6301D835" w14:textId="28926E05" w:rsidR="00595C0F" w:rsidRPr="0088604B" w:rsidRDefault="00595C0F" w:rsidP="00595C0F">
      <w:pPr>
        <w:pStyle w:val="CAMEText"/>
      </w:pPr>
      <w:r w:rsidRPr="0088604B">
        <w:t>Any request for an extension outside the limits set by the ME</w:t>
      </w:r>
      <w:r w:rsidR="00A776D9" w:rsidRPr="0088604B">
        <w:t>L</w:t>
      </w:r>
      <w:r w:rsidRPr="0088604B">
        <w:t xml:space="preserve"> should be validated by the organisation and forwarded to the competent services for acceptance.</w:t>
      </w:r>
    </w:p>
    <w:p w14:paraId="149379C8" w14:textId="77777777" w:rsidR="00A776D9" w:rsidRPr="0088604B" w:rsidRDefault="00A776D9" w:rsidP="00595C0F">
      <w:pPr>
        <w:pStyle w:val="CAMEText"/>
      </w:pPr>
    </w:p>
    <w:p w14:paraId="22EBFE25" w14:textId="1CF591D4" w:rsidR="002F14DC" w:rsidRPr="0088604B" w:rsidRDefault="00A776D9" w:rsidP="00A776D9">
      <w:pPr>
        <w:pStyle w:val="CAMEText"/>
        <w:shd w:val="clear" w:color="auto" w:fill="D9D9D9" w:themeFill="background1" w:themeFillShade="D9"/>
        <w:rPr>
          <w:color w:val="000000"/>
          <w:spacing w:val="0"/>
          <w:szCs w:val="22"/>
        </w:rPr>
      </w:pPr>
      <w:r w:rsidRPr="0088604B">
        <w:rPr>
          <w:color w:val="000000"/>
          <w:spacing w:val="0"/>
          <w:szCs w:val="22"/>
        </w:rPr>
        <w:t>Finally, the procedure must specify how the crew is informed that an extension has been granted and the limits of this extension. This procedure must be described consistently in this chapter</w:t>
      </w:r>
    </w:p>
    <w:p w14:paraId="2A5AF0BF" w14:textId="7AB42698" w:rsidR="00A776D9" w:rsidRPr="0088604B" w:rsidRDefault="00A776D9">
      <w:pPr>
        <w:overflowPunct/>
        <w:autoSpaceDE/>
        <w:autoSpaceDN/>
        <w:adjustRightInd/>
        <w:jc w:val="left"/>
        <w:textAlignment w:val="auto"/>
        <w:rPr>
          <w:rFonts w:ascii="Arial" w:hAnsi="Arial" w:cs="Arial"/>
          <w:spacing w:val="-2"/>
        </w:rPr>
      </w:pPr>
      <w:r w:rsidRPr="0088604B">
        <w:br w:type="page"/>
      </w:r>
    </w:p>
    <w:p w14:paraId="50AF1C32" w14:textId="77777777" w:rsidR="002F14DC" w:rsidRPr="0088604B" w:rsidRDefault="0013672D" w:rsidP="0013672D">
      <w:p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2160"/>
        </w:tabs>
        <w:suppressAutoHyphens/>
        <w:ind w:left="1440" w:hanging="1080"/>
        <w:jc w:val="center"/>
        <w:rPr>
          <w:rFonts w:ascii="Arial" w:hAnsi="Arial" w:cs="Arial"/>
          <w:bCs/>
          <w:spacing w:val="-2"/>
          <w:sz w:val="28"/>
          <w:szCs w:val="28"/>
        </w:rPr>
      </w:pPr>
      <w:r w:rsidRPr="0088604B">
        <w:rPr>
          <w:rFonts w:ascii="Arial" w:hAnsi="Arial" w:cs="Arial"/>
          <w:bCs/>
          <w:spacing w:val="-2"/>
          <w:sz w:val="28"/>
          <w:szCs w:val="28"/>
        </w:rPr>
        <w:lastRenderedPageBreak/>
        <w:t xml:space="preserve">These </w:t>
      </w:r>
      <w:r w:rsidR="002F14DC" w:rsidRPr="0088604B">
        <w:rPr>
          <w:rFonts w:ascii="Arial" w:hAnsi="Arial" w:cs="Arial"/>
          <w:bCs/>
          <w:spacing w:val="-2"/>
          <w:sz w:val="28"/>
          <w:szCs w:val="28"/>
        </w:rPr>
        <w:t xml:space="preserve">Procedures </w:t>
      </w:r>
      <w:r w:rsidRPr="0088604B">
        <w:rPr>
          <w:rFonts w:ascii="Arial" w:hAnsi="Arial" w:cs="Arial"/>
          <w:bCs/>
          <w:spacing w:val="-2"/>
          <w:sz w:val="28"/>
          <w:szCs w:val="28"/>
        </w:rPr>
        <w:t xml:space="preserve">are applicable </w:t>
      </w:r>
      <w:r w:rsidR="002F14DC" w:rsidRPr="0088604B">
        <w:rPr>
          <w:rFonts w:ascii="Arial" w:hAnsi="Arial" w:cs="Arial"/>
          <w:bCs/>
          <w:spacing w:val="-2"/>
          <w:sz w:val="28"/>
          <w:szCs w:val="28"/>
        </w:rPr>
        <w:t xml:space="preserve">for </w:t>
      </w:r>
      <w:r w:rsidRPr="0088604B">
        <w:rPr>
          <w:rFonts w:ascii="Arial" w:hAnsi="Arial" w:cs="Arial"/>
          <w:bCs/>
          <w:spacing w:val="-2"/>
          <w:sz w:val="28"/>
          <w:szCs w:val="28"/>
        </w:rPr>
        <w:t>o</w:t>
      </w:r>
      <w:r w:rsidR="002F14DC" w:rsidRPr="0088604B">
        <w:rPr>
          <w:rFonts w:ascii="Arial" w:hAnsi="Arial" w:cs="Arial"/>
          <w:bCs/>
          <w:spacing w:val="-2"/>
          <w:sz w:val="28"/>
          <w:szCs w:val="28"/>
        </w:rPr>
        <w:t>perat</w:t>
      </w:r>
      <w:r w:rsidRPr="0088604B">
        <w:rPr>
          <w:rFonts w:ascii="Arial" w:hAnsi="Arial" w:cs="Arial"/>
          <w:bCs/>
          <w:spacing w:val="-2"/>
          <w:sz w:val="28"/>
          <w:szCs w:val="28"/>
        </w:rPr>
        <w:t xml:space="preserve">ors with </w:t>
      </w:r>
      <w:r w:rsidR="002203ED" w:rsidRPr="0088604B">
        <w:rPr>
          <w:rFonts w:ascii="Arial" w:hAnsi="Arial" w:cs="Arial"/>
          <w:bCs/>
          <w:spacing w:val="-2"/>
          <w:sz w:val="28"/>
          <w:szCs w:val="28"/>
        </w:rPr>
        <w:t>a</w:t>
      </w:r>
      <w:r w:rsidRPr="0088604B">
        <w:rPr>
          <w:rFonts w:ascii="Arial" w:hAnsi="Arial" w:cs="Arial"/>
          <w:bCs/>
          <w:spacing w:val="-2"/>
          <w:sz w:val="28"/>
          <w:szCs w:val="28"/>
        </w:rPr>
        <w:t xml:space="preserve">ircraft for which no legal requirements for a </w:t>
      </w:r>
      <w:smartTag w:uri="urn:schemas-microsoft-com:office:smarttags" w:element="stockticker">
        <w:r w:rsidRPr="0088604B">
          <w:rPr>
            <w:rFonts w:ascii="Arial" w:hAnsi="Arial" w:cs="Arial"/>
            <w:bCs/>
            <w:spacing w:val="-2"/>
            <w:sz w:val="28"/>
            <w:szCs w:val="28"/>
          </w:rPr>
          <w:t>MEL</w:t>
        </w:r>
      </w:smartTag>
      <w:r w:rsidR="002F14DC" w:rsidRPr="0088604B">
        <w:rPr>
          <w:rFonts w:ascii="Arial" w:hAnsi="Arial" w:cs="Arial"/>
          <w:bCs/>
          <w:spacing w:val="-2"/>
          <w:sz w:val="28"/>
          <w:szCs w:val="28"/>
        </w:rPr>
        <w:t xml:space="preserve"> exist</w:t>
      </w:r>
    </w:p>
    <w:p w14:paraId="68D9789D" w14:textId="77777777" w:rsidR="00FF4B85" w:rsidRPr="0088604B" w:rsidRDefault="00FF4B85" w:rsidP="007F6429">
      <w:pPr>
        <w:pStyle w:val="CAMEText"/>
      </w:pPr>
    </w:p>
    <w:p w14:paraId="79F4FFB0" w14:textId="41F6184D" w:rsidR="002F14DC" w:rsidRPr="0088604B" w:rsidRDefault="004E5CFD" w:rsidP="00A776D9">
      <w:pPr>
        <w:pStyle w:val="CAMETitel2"/>
      </w:pPr>
      <w:bookmarkStart w:id="248" w:name="_Toc57274093"/>
      <w:r w:rsidRPr="0088604B">
        <w:t>D.</w:t>
      </w:r>
      <w:r w:rsidR="00D1344F" w:rsidRPr="0088604B">
        <w:t>2</w:t>
      </w:r>
      <w:r w:rsidR="007F6429" w:rsidRPr="0088604B">
        <w:tab/>
      </w:r>
      <w:r w:rsidR="00D57BA6" w:rsidRPr="0088604B">
        <w:t>Aircraft o</w:t>
      </w:r>
      <w:r w:rsidR="002F14DC" w:rsidRPr="0088604B">
        <w:t xml:space="preserve">peration without </w:t>
      </w:r>
      <w:r w:rsidR="0072624D" w:rsidRPr="0088604B">
        <w:t>m</w:t>
      </w:r>
      <w:r w:rsidR="002F14DC" w:rsidRPr="0088604B">
        <w:t xml:space="preserve">inimum </w:t>
      </w:r>
      <w:r w:rsidR="0072624D" w:rsidRPr="0088604B">
        <w:t>e</w:t>
      </w:r>
      <w:r w:rsidR="002F14DC" w:rsidRPr="0088604B">
        <w:t xml:space="preserve">quipment </w:t>
      </w:r>
      <w:r w:rsidR="0072624D" w:rsidRPr="0088604B">
        <w:t>l</w:t>
      </w:r>
      <w:r w:rsidR="002F14DC" w:rsidRPr="0088604B">
        <w:t>ist</w:t>
      </w:r>
      <w:bookmarkEnd w:id="248"/>
    </w:p>
    <w:tbl>
      <w:tblPr>
        <w:tblStyle w:val="Tabellenraster"/>
        <w:tblW w:w="0" w:type="auto"/>
        <w:tblInd w:w="720" w:type="dxa"/>
        <w:tblLook w:val="04A0" w:firstRow="1" w:lastRow="0" w:firstColumn="1" w:lastColumn="0" w:noHBand="0" w:noVBand="1"/>
      </w:tblPr>
      <w:tblGrid>
        <w:gridCol w:w="2190"/>
        <w:gridCol w:w="2161"/>
        <w:gridCol w:w="2102"/>
      </w:tblGrid>
      <w:tr w:rsidR="00A42E59" w:rsidRPr="0088604B" w14:paraId="73D0F511" w14:textId="77777777" w:rsidTr="00A42E59">
        <w:tc>
          <w:tcPr>
            <w:tcW w:w="2190" w:type="dxa"/>
          </w:tcPr>
          <w:p w14:paraId="3510F8E0"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Rule</w:t>
            </w:r>
          </w:p>
        </w:tc>
        <w:tc>
          <w:tcPr>
            <w:tcW w:w="2161" w:type="dxa"/>
          </w:tcPr>
          <w:p w14:paraId="67287A4C"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16E8960B"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CACB1D2" w14:textId="77777777" w:rsidTr="00A42E59">
        <w:tc>
          <w:tcPr>
            <w:tcW w:w="2190" w:type="dxa"/>
          </w:tcPr>
          <w:p w14:paraId="52959476"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CAO.A.075(a)</w:t>
            </w:r>
          </w:p>
          <w:p w14:paraId="6946151B"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ML.A.301(b)</w:t>
            </w:r>
          </w:p>
          <w:p w14:paraId="5A43D845" w14:textId="7B278661"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ML.A.403(b)(2)</w:t>
            </w:r>
          </w:p>
        </w:tc>
        <w:tc>
          <w:tcPr>
            <w:tcW w:w="2161" w:type="dxa"/>
          </w:tcPr>
          <w:p w14:paraId="57651C67"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AMC1 CAO.A.075</w:t>
            </w:r>
          </w:p>
          <w:p w14:paraId="77CCB770" w14:textId="49A19886" w:rsidR="00A42E59" w:rsidRPr="0088604B" w:rsidRDefault="00A42E59" w:rsidP="00C54F94">
            <w:pPr>
              <w:pStyle w:val="CAMEText"/>
              <w:ind w:left="0"/>
              <w:jc w:val="center"/>
              <w:rPr>
                <w:rFonts w:ascii="Arial Narrow" w:hAnsi="Arial Narrow"/>
                <w:sz w:val="18"/>
                <w:szCs w:val="16"/>
              </w:rPr>
            </w:pPr>
          </w:p>
        </w:tc>
        <w:tc>
          <w:tcPr>
            <w:tcW w:w="2102" w:type="dxa"/>
          </w:tcPr>
          <w:p w14:paraId="03A644DE"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w:t>
            </w:r>
          </w:p>
        </w:tc>
      </w:tr>
    </w:tbl>
    <w:p w14:paraId="282E8F78" w14:textId="77777777" w:rsidR="00402C61" w:rsidRPr="0088604B" w:rsidRDefault="00402C61" w:rsidP="00402C61">
      <w:pPr>
        <w:pStyle w:val="CAMEText"/>
      </w:pPr>
    </w:p>
    <w:p w14:paraId="1D42C1B1" w14:textId="33827E5E" w:rsidR="002F14DC" w:rsidRPr="0088604B" w:rsidRDefault="004E5CFD" w:rsidP="00DC69B5">
      <w:pPr>
        <w:pStyle w:val="CAMETitel3"/>
      </w:pPr>
      <w:bookmarkStart w:id="249" w:name="_Toc57274094"/>
      <w:r w:rsidRPr="0088604B">
        <w:t>D.</w:t>
      </w:r>
      <w:r w:rsidR="00D1344F" w:rsidRPr="0088604B">
        <w:t>2</w:t>
      </w:r>
      <w:r w:rsidR="00A776D9" w:rsidRPr="0088604B">
        <w:t>.</w:t>
      </w:r>
      <w:r w:rsidR="002F14DC" w:rsidRPr="0088604B">
        <w:t>1</w:t>
      </w:r>
      <w:r w:rsidR="007F6429" w:rsidRPr="0088604B">
        <w:tab/>
      </w:r>
      <w:r w:rsidR="002F14DC" w:rsidRPr="0088604B">
        <w:t>General Procedures</w:t>
      </w:r>
      <w:bookmarkEnd w:id="249"/>
    </w:p>
    <w:p w14:paraId="30369BD7" w14:textId="77777777" w:rsidR="00536149" w:rsidRPr="0088604B" w:rsidRDefault="00536149" w:rsidP="00536149">
      <w:pPr>
        <w:pStyle w:val="CAMEText"/>
      </w:pPr>
    </w:p>
    <w:p w14:paraId="250D67A3" w14:textId="77777777" w:rsidR="002F14DC" w:rsidRPr="0088604B" w:rsidRDefault="002F14DC" w:rsidP="00FB545A">
      <w:pPr>
        <w:pStyle w:val="CAMEText"/>
      </w:pPr>
      <w:r w:rsidRPr="0088604B">
        <w:t>The purpose of this procedure is to establish the methods by which defects may be deferred on aircraft not required to have a Minimum Equipment List</w:t>
      </w:r>
    </w:p>
    <w:p w14:paraId="0E4DA4DF" w14:textId="77777777" w:rsidR="002F14DC" w:rsidRPr="0088604B" w:rsidRDefault="002F14DC" w:rsidP="00FB545A">
      <w:pPr>
        <w:pStyle w:val="CAMEText"/>
      </w:pPr>
    </w:p>
    <w:p w14:paraId="53BAAB85" w14:textId="5298560B" w:rsidR="004F7B3D" w:rsidRPr="0088604B" w:rsidRDefault="004E5CFD" w:rsidP="00DC69B5">
      <w:pPr>
        <w:pStyle w:val="CAMETitel3"/>
      </w:pPr>
      <w:bookmarkStart w:id="250" w:name="_Toc57274095"/>
      <w:r w:rsidRPr="0088604B">
        <w:t>D.</w:t>
      </w:r>
      <w:r w:rsidR="00D1344F" w:rsidRPr="0088604B">
        <w:t>2</w:t>
      </w:r>
      <w:r w:rsidRPr="0088604B">
        <w:t>.</w:t>
      </w:r>
      <w:r w:rsidR="002F14DC" w:rsidRPr="0088604B">
        <w:t>2</w:t>
      </w:r>
      <w:r w:rsidR="007F6429" w:rsidRPr="0088604B">
        <w:tab/>
      </w:r>
      <w:r w:rsidR="004F7B3D" w:rsidRPr="0088604B">
        <w:t>Responsibility</w:t>
      </w:r>
      <w:bookmarkEnd w:id="250"/>
    </w:p>
    <w:p w14:paraId="3929CC39" w14:textId="77777777" w:rsidR="00536149" w:rsidRPr="0088604B" w:rsidRDefault="00536149" w:rsidP="00536149">
      <w:pPr>
        <w:pStyle w:val="CAMEText"/>
      </w:pPr>
    </w:p>
    <w:p w14:paraId="3B52E31C" w14:textId="2D3D1592" w:rsidR="004F7B3D" w:rsidRPr="0088604B" w:rsidRDefault="004F7B3D" w:rsidP="00FB545A">
      <w:pPr>
        <w:pStyle w:val="CAMEText"/>
      </w:pPr>
      <w:r w:rsidRPr="0088604B">
        <w:t xml:space="preserve">The release for flight of an aircraft with unserviceable equipment is the joint responsibility of the aircraft commander, the Part-145 </w:t>
      </w:r>
      <w:r w:rsidR="00A776D9" w:rsidRPr="0088604B">
        <w:t xml:space="preserve">/ CAO </w:t>
      </w:r>
      <w:r w:rsidRPr="0088604B">
        <w:t xml:space="preserve">maintenance organisation and the </w:t>
      </w:r>
      <w:r w:rsidR="00FF1633">
        <w:t>CAM</w:t>
      </w:r>
      <w:r w:rsidRPr="0088604B">
        <w:t>.</w:t>
      </w:r>
    </w:p>
    <w:p w14:paraId="75DF822F" w14:textId="77777777" w:rsidR="004F7B3D" w:rsidRPr="0088604B" w:rsidRDefault="004F7B3D" w:rsidP="00FB545A">
      <w:pPr>
        <w:pStyle w:val="CAMEText"/>
      </w:pPr>
    </w:p>
    <w:p w14:paraId="1A923D30" w14:textId="2B5D2DE8" w:rsidR="004F7B3D" w:rsidRPr="0088604B" w:rsidRDefault="004E5CFD" w:rsidP="00DC69B5">
      <w:pPr>
        <w:pStyle w:val="CAMETitel3"/>
      </w:pPr>
      <w:bookmarkStart w:id="251" w:name="_Toc57274096"/>
      <w:r w:rsidRPr="0088604B">
        <w:t>D.</w:t>
      </w:r>
      <w:r w:rsidR="00D1344F" w:rsidRPr="0088604B">
        <w:t>2</w:t>
      </w:r>
      <w:r w:rsidR="007F6429" w:rsidRPr="0088604B">
        <w:t>.3</w:t>
      </w:r>
      <w:r w:rsidR="007F6429" w:rsidRPr="0088604B">
        <w:tab/>
      </w:r>
      <w:r w:rsidR="004F7B3D" w:rsidRPr="0088604B">
        <w:t>Procedure</w:t>
      </w:r>
      <w:bookmarkEnd w:id="251"/>
    </w:p>
    <w:p w14:paraId="30B6D69A" w14:textId="77777777" w:rsidR="00536149" w:rsidRPr="0088604B" w:rsidRDefault="00536149" w:rsidP="00536149">
      <w:pPr>
        <w:pStyle w:val="CAMEText"/>
      </w:pPr>
    </w:p>
    <w:p w14:paraId="77421481" w14:textId="41518506" w:rsidR="004F7B3D" w:rsidRPr="0088604B" w:rsidRDefault="004F7B3D" w:rsidP="00FB545A">
      <w:pPr>
        <w:pStyle w:val="CAMEText"/>
      </w:pPr>
      <w:r w:rsidRPr="0088604B">
        <w:t xml:space="preserve">Where a Minimum Equipment List is not required by legislation, </w:t>
      </w:r>
      <w:r w:rsidR="00314BA7" w:rsidRPr="0088604B">
        <w:t>the organisation</w:t>
      </w:r>
      <w:r w:rsidRPr="0088604B">
        <w:t xml:space="preserve"> will not conduct a take-off in an aircraft with equipment that is not serviceable or that has been removed, where that equipment is required by:</w:t>
      </w:r>
    </w:p>
    <w:p w14:paraId="52E96FFD" w14:textId="77777777" w:rsidR="001913F7" w:rsidRPr="0088604B" w:rsidRDefault="004F7B3D" w:rsidP="00534F4A">
      <w:pPr>
        <w:pStyle w:val="CAMETexta"/>
        <w:numPr>
          <w:ilvl w:val="0"/>
          <w:numId w:val="6"/>
        </w:numPr>
      </w:pPr>
      <w:r w:rsidRPr="0088604B">
        <w:t>The standards of airworthiness that apply to day or night VFR or IFR flights as applicable.</w:t>
      </w:r>
    </w:p>
    <w:p w14:paraId="75D3EB2C" w14:textId="77777777" w:rsidR="001913F7" w:rsidRPr="0088604B" w:rsidRDefault="004F7B3D" w:rsidP="00534F4A">
      <w:pPr>
        <w:pStyle w:val="CAMETexta"/>
        <w:numPr>
          <w:ilvl w:val="0"/>
          <w:numId w:val="6"/>
        </w:numPr>
      </w:pPr>
      <w:r w:rsidRPr="0088604B">
        <w:t>Any equipment list published by the aircraft Type Certificate holder respecting aircraft equipment that is required for the inten</w:t>
      </w:r>
      <w:r w:rsidR="008A51CE" w:rsidRPr="0088604B">
        <w:t>ded flight (Flight Manual, etc.</w:t>
      </w:r>
      <w:r w:rsidR="002F14DC" w:rsidRPr="0088604B">
        <w:tab/>
      </w:r>
    </w:p>
    <w:p w14:paraId="5775A2C1" w14:textId="3FF003F0" w:rsidR="004F7B3D" w:rsidRPr="0088604B" w:rsidRDefault="004F7B3D" w:rsidP="00534F4A">
      <w:pPr>
        <w:pStyle w:val="CAMETexta"/>
        <w:numPr>
          <w:ilvl w:val="0"/>
          <w:numId w:val="6"/>
        </w:numPr>
      </w:pPr>
      <w:r w:rsidRPr="0088604B">
        <w:t>A</w:t>
      </w:r>
      <w:r w:rsidR="00810BDF" w:rsidRPr="0088604B">
        <w:t>n EASA/FAA/TCA or similar</w:t>
      </w:r>
      <w:r w:rsidRPr="0088604B">
        <w:t xml:space="preserve"> Airworthiness Directive, FOCA Technical </w:t>
      </w:r>
      <w:r w:rsidR="002203ED" w:rsidRPr="0088604B">
        <w:t>Directive,</w:t>
      </w:r>
      <w:r w:rsidRPr="0088604B">
        <w:t xml:space="preserve"> or FOCA Operational Directive.</w:t>
      </w:r>
    </w:p>
    <w:p w14:paraId="56F1ACFD" w14:textId="77777777" w:rsidR="004F7B3D" w:rsidRPr="0088604B" w:rsidRDefault="004F7B3D" w:rsidP="00FB545A">
      <w:pPr>
        <w:pStyle w:val="CAMEText"/>
      </w:pPr>
    </w:p>
    <w:p w14:paraId="10864ED0" w14:textId="456EC696" w:rsidR="004F7B3D" w:rsidRPr="0088604B" w:rsidRDefault="002B68B8" w:rsidP="00FB545A">
      <w:pPr>
        <w:pStyle w:val="CAMEText"/>
      </w:pPr>
      <w:r w:rsidRPr="0088604B">
        <w:t>Where</w:t>
      </w:r>
      <w:r w:rsidR="004F7B3D" w:rsidRPr="0088604B">
        <w:t xml:space="preserve"> a </w:t>
      </w:r>
      <w:smartTag w:uri="urn:schemas-microsoft-com:office:smarttags" w:element="stockticker">
        <w:r w:rsidR="004F7B3D" w:rsidRPr="0088604B">
          <w:t>MEL</w:t>
        </w:r>
      </w:smartTag>
      <w:r w:rsidR="004F7B3D" w:rsidRPr="0088604B">
        <w:t xml:space="preserve"> is not required and the aircraft has equipment, other than the equipment</w:t>
      </w:r>
      <w:r w:rsidRPr="0088604B">
        <w:t xml:space="preserve"> required by a), b) or c) above, that is not serviceable or that has been removed, </w:t>
      </w:r>
      <w:r w:rsidR="00314BA7" w:rsidRPr="0088604B">
        <w:t>the organisation</w:t>
      </w:r>
      <w:r w:rsidRPr="0088604B">
        <w:t xml:space="preserve"> will not conduct a take-off in the aircraft unless:</w:t>
      </w:r>
    </w:p>
    <w:p w14:paraId="0B8A406E" w14:textId="77777777" w:rsidR="002B68B8" w:rsidRPr="0088604B" w:rsidRDefault="002B68B8" w:rsidP="00FB545A">
      <w:pPr>
        <w:pStyle w:val="CAMEText"/>
      </w:pPr>
    </w:p>
    <w:p w14:paraId="64AC200E" w14:textId="77777777" w:rsidR="001913F7" w:rsidRPr="0088604B" w:rsidRDefault="002B68B8" w:rsidP="00534F4A">
      <w:pPr>
        <w:pStyle w:val="CAMETexta"/>
        <w:numPr>
          <w:ilvl w:val="0"/>
          <w:numId w:val="5"/>
        </w:numPr>
      </w:pPr>
      <w:r w:rsidRPr="0088604B">
        <w:t xml:space="preserve">Where </w:t>
      </w:r>
      <w:r w:rsidR="001913F7" w:rsidRPr="0088604B">
        <w:t>the unserviceable</w:t>
      </w:r>
      <w:r w:rsidRPr="0088604B">
        <w:t xml:space="preserve"> equipment is not removed from the aircraft, it is isolated or secured so as not to constitute a hazard to any other aircraft system or to any other person on board the aircraft;</w:t>
      </w:r>
    </w:p>
    <w:p w14:paraId="368DFB87" w14:textId="77777777" w:rsidR="001913F7" w:rsidRPr="0088604B" w:rsidRDefault="002B68B8" w:rsidP="00534F4A">
      <w:pPr>
        <w:pStyle w:val="CAMETexta"/>
        <w:numPr>
          <w:ilvl w:val="0"/>
          <w:numId w:val="5"/>
        </w:numPr>
      </w:pPr>
      <w:r w:rsidRPr="0088604B">
        <w:t>Appropriate placards are installed;</w:t>
      </w:r>
    </w:p>
    <w:p w14:paraId="2DDDB39E" w14:textId="1FF28967" w:rsidR="002B68B8" w:rsidRPr="0088604B" w:rsidRDefault="002B68B8" w:rsidP="00534F4A">
      <w:pPr>
        <w:pStyle w:val="CAMETexta"/>
        <w:numPr>
          <w:ilvl w:val="0"/>
          <w:numId w:val="5"/>
        </w:numPr>
      </w:pPr>
      <w:r w:rsidRPr="0088604B">
        <w:t xml:space="preserve">Any entry recording the actions referred to in a) and b) is made in the </w:t>
      </w:r>
      <w:r w:rsidR="003930C2" w:rsidRPr="0088604B">
        <w:t>Aircraft Technical Log</w:t>
      </w:r>
      <w:r w:rsidRPr="0088604B">
        <w:t>, as applicable.</w:t>
      </w:r>
    </w:p>
    <w:p w14:paraId="2D4081F3" w14:textId="77777777" w:rsidR="002B68B8" w:rsidRPr="0088604B" w:rsidRDefault="002B68B8" w:rsidP="00FB545A">
      <w:pPr>
        <w:pStyle w:val="CAMEText"/>
      </w:pPr>
    </w:p>
    <w:p w14:paraId="1EC6210B" w14:textId="725F5C95" w:rsidR="002B68B8" w:rsidRPr="0088604B" w:rsidRDefault="002B68B8" w:rsidP="00FB545A">
      <w:pPr>
        <w:pStyle w:val="CAMEText"/>
      </w:pPr>
      <w:r w:rsidRPr="0088604B">
        <w:t xml:space="preserve">Once a defect has been entered in the </w:t>
      </w:r>
      <w:r w:rsidR="003930C2" w:rsidRPr="0088604B">
        <w:t>Aircraft Technical Log</w:t>
      </w:r>
      <w:r w:rsidRPr="0088604B">
        <w:t>, the Part-145</w:t>
      </w:r>
      <w:r w:rsidR="00A776D9" w:rsidRPr="0088604B">
        <w:t xml:space="preserve"> / CAO</w:t>
      </w:r>
      <w:r w:rsidRPr="0088604B">
        <w:t xml:space="preserve"> maintenance organisation and the flight crew will determine if the unserviceable equipment is required by the applicable airworthiness standards for day or night VFR or IFR flight, the aircraft Type Certificate Holder’s equipment list (Flight Manual, etc..), FOCA Operational Directives. The decision to accept the aircraft with unserviceable equipment remains the responsibility of the fli</w:t>
      </w:r>
      <w:r w:rsidR="00FB545A" w:rsidRPr="0088604B">
        <w:t>ght crew. The acceptance of any</w:t>
      </w:r>
      <w:r w:rsidRPr="0088604B">
        <w:t xml:space="preserve"> open</w:t>
      </w:r>
      <w:r w:rsidR="002203ED" w:rsidRPr="0088604B">
        <w:t xml:space="preserve"> </w:t>
      </w:r>
      <w:r w:rsidRPr="0088604B">
        <w:t xml:space="preserve">deferred items is indicated by Commander’s signature on the Sector Record Page in the “Captain’s Acceptance” </w:t>
      </w:r>
      <w:r w:rsidR="001913F7" w:rsidRPr="0088604B">
        <w:t>space.</w:t>
      </w:r>
    </w:p>
    <w:p w14:paraId="485F1007" w14:textId="77777777" w:rsidR="001913F7" w:rsidRPr="0088604B" w:rsidRDefault="001913F7" w:rsidP="00FB545A">
      <w:pPr>
        <w:pStyle w:val="CAMEText"/>
      </w:pPr>
    </w:p>
    <w:p w14:paraId="31EE6DB3" w14:textId="189BA692" w:rsidR="00020FE5" w:rsidRPr="0088604B" w:rsidRDefault="00020FE5" w:rsidP="00FB545A">
      <w:pPr>
        <w:pStyle w:val="CAMEText"/>
      </w:pPr>
      <w:r w:rsidRPr="0088604B">
        <w:t xml:space="preserve">If the defect can </w:t>
      </w:r>
      <w:r w:rsidR="008A51CE" w:rsidRPr="0088604B">
        <w:t xml:space="preserve">be </w:t>
      </w:r>
      <w:r w:rsidRPr="0088604B">
        <w:t>deferred, the Part-145</w:t>
      </w:r>
      <w:r w:rsidR="00A776D9" w:rsidRPr="0088604B">
        <w:t>/CAO</w:t>
      </w:r>
      <w:r w:rsidRPr="0088604B">
        <w:t xml:space="preserve"> maintenance organisation will arrange, as necessary, to have placards installed, unserviceable equipment either removed from the aircraft or isolated/secured so it does not constitute a hazard to any other system or to any person on board the aircraft, and have the action(s) </w:t>
      </w:r>
      <w:r w:rsidR="00FB545A" w:rsidRPr="0088604B">
        <w:t>entered</w:t>
      </w:r>
      <w:r w:rsidRPr="0088604B">
        <w:t xml:space="preserve"> in the Aircraft </w:t>
      </w:r>
      <w:r w:rsidR="00FB545A" w:rsidRPr="0088604B">
        <w:t>Technical</w:t>
      </w:r>
      <w:r w:rsidRPr="0088604B">
        <w:t xml:space="preserve"> Log and Hold Item List.</w:t>
      </w:r>
    </w:p>
    <w:p w14:paraId="22F3498A" w14:textId="77777777" w:rsidR="00020FE5" w:rsidRPr="0088604B" w:rsidRDefault="00020FE5" w:rsidP="00FB545A">
      <w:pPr>
        <w:pStyle w:val="CAMEText"/>
      </w:pPr>
    </w:p>
    <w:p w14:paraId="6A5900FB" w14:textId="0ADD96C8" w:rsidR="00020FE5" w:rsidRPr="0088604B" w:rsidRDefault="00020FE5" w:rsidP="00FB545A">
      <w:pPr>
        <w:pStyle w:val="CAMEText"/>
      </w:pPr>
      <w:r w:rsidRPr="0088604B">
        <w:t>Full details of all defects will be recorded by the Part-145</w:t>
      </w:r>
      <w:r w:rsidR="00A776D9" w:rsidRPr="0088604B">
        <w:t>/CAO</w:t>
      </w:r>
      <w:r w:rsidRPr="0088604B">
        <w:t xml:space="preserve"> maintenance organisation in the </w:t>
      </w:r>
      <w:r w:rsidR="003930C2" w:rsidRPr="0088604B">
        <w:t>Aircraft Technical Log</w:t>
      </w:r>
      <w:r w:rsidRPr="0088604B">
        <w:t xml:space="preserve"> in order to make the flight crew fully aware of the condition of the aircraft.</w:t>
      </w:r>
    </w:p>
    <w:p w14:paraId="738792D1" w14:textId="77777777" w:rsidR="00020FE5" w:rsidRPr="0088604B" w:rsidRDefault="00020FE5" w:rsidP="00FB545A">
      <w:pPr>
        <w:pStyle w:val="CAMEText"/>
      </w:pPr>
    </w:p>
    <w:p w14:paraId="331862DF" w14:textId="56DA99E4" w:rsidR="00020FE5" w:rsidRPr="0088604B" w:rsidRDefault="00020FE5" w:rsidP="00FB545A">
      <w:pPr>
        <w:pStyle w:val="CAMEText"/>
      </w:pPr>
      <w:r w:rsidRPr="0088604B">
        <w:t xml:space="preserve">The </w:t>
      </w:r>
      <w:r w:rsidR="00FF1633">
        <w:t>CAM</w:t>
      </w:r>
      <w:r w:rsidRPr="0088604B">
        <w:t xml:space="preserve"> will enter the defect into the maintenance planning and control spreadsheets and include the date and time by which the deferred item must be rectified and will make the necessary arrangements with the Part-145</w:t>
      </w:r>
      <w:r w:rsidR="00A776D9" w:rsidRPr="0088604B">
        <w:t>/CAO</w:t>
      </w:r>
      <w:r w:rsidRPr="0088604B">
        <w:t xml:space="preserve"> maintenance organisation to have the deferred item rectified. Once the defect is rectified, the item will be deleted from the maintenance planning and control spreadsheets and an appropriate Certification of Release to Service (</w:t>
      </w:r>
      <w:smartTag w:uri="urn:schemas-microsoft-com:office:smarttags" w:element="stockticker">
        <w:r w:rsidRPr="0088604B">
          <w:t>CRS</w:t>
        </w:r>
      </w:smartTag>
      <w:r w:rsidRPr="0088604B">
        <w:t xml:space="preserve">) and </w:t>
      </w:r>
      <w:smartTag w:uri="urn:schemas-microsoft-com:office:smarttags" w:element="stockticker">
        <w:r w:rsidRPr="0088604B">
          <w:t>HIL</w:t>
        </w:r>
      </w:smartTag>
      <w:r w:rsidRPr="0088604B">
        <w:t xml:space="preserve"> entry will be made.</w:t>
      </w:r>
    </w:p>
    <w:p w14:paraId="4995E418" w14:textId="77777777" w:rsidR="00020FE5" w:rsidRPr="0088604B" w:rsidRDefault="00020FE5" w:rsidP="00FB545A">
      <w:pPr>
        <w:pStyle w:val="CAMEText"/>
      </w:pPr>
    </w:p>
    <w:p w14:paraId="165C59D1" w14:textId="2656BA61" w:rsidR="00020FE5" w:rsidRPr="0088604B" w:rsidRDefault="00314BA7" w:rsidP="00FB545A">
      <w:pPr>
        <w:pStyle w:val="CAMEText"/>
      </w:pPr>
      <w:r w:rsidRPr="0088604B">
        <w:rPr>
          <w:u w:color="FF0000"/>
        </w:rPr>
        <w:t>The organisation</w:t>
      </w:r>
      <w:r w:rsidR="00020FE5" w:rsidRPr="0088604B">
        <w:t xml:space="preserve"> will seek to ensure that the minimum of open deferred defects exists. Repairs will be accomplished at the earliest opportunity in order to maintain an acceptable level of safety and reliability. All open deferred defects will be monitored by the </w:t>
      </w:r>
      <w:r w:rsidR="00FF1633">
        <w:t>CAM</w:t>
      </w:r>
      <w:r w:rsidR="00020FE5" w:rsidRPr="0088604B">
        <w:t xml:space="preserve"> in </w:t>
      </w:r>
      <w:r w:rsidR="004B7B04" w:rsidRPr="0088604B">
        <w:t>consultation</w:t>
      </w:r>
      <w:r w:rsidR="00020FE5" w:rsidRPr="0088604B">
        <w:t xml:space="preserve"> with the Part-145</w:t>
      </w:r>
      <w:r w:rsidR="00A776D9" w:rsidRPr="0088604B">
        <w:t>/CAO</w:t>
      </w:r>
      <w:r w:rsidR="00020FE5" w:rsidRPr="0088604B">
        <w:t xml:space="preserve"> maintenance organisation to ensure earliest rectification and subsequent closure.</w:t>
      </w:r>
    </w:p>
    <w:p w14:paraId="6FEE6C62" w14:textId="07DC50B3" w:rsidR="00A776D9" w:rsidRPr="0088604B" w:rsidRDefault="00A776D9">
      <w:pPr>
        <w:overflowPunct/>
        <w:autoSpaceDE/>
        <w:autoSpaceDN/>
        <w:adjustRightInd/>
        <w:jc w:val="left"/>
        <w:textAlignment w:val="auto"/>
        <w:rPr>
          <w:rFonts w:ascii="Arial" w:hAnsi="Arial" w:cs="Arial"/>
          <w:spacing w:val="-2"/>
        </w:rPr>
      </w:pPr>
      <w:r w:rsidRPr="0088604B">
        <w:br w:type="page"/>
      </w:r>
    </w:p>
    <w:p w14:paraId="28C0D40E" w14:textId="3EE5449F" w:rsidR="00906231" w:rsidRPr="0088604B" w:rsidRDefault="004E5CFD" w:rsidP="00AA7706">
      <w:pPr>
        <w:pStyle w:val="CAMETitel2"/>
      </w:pPr>
      <w:bookmarkStart w:id="252" w:name="_Toc57274097"/>
      <w:r w:rsidRPr="0088604B">
        <w:lastRenderedPageBreak/>
        <w:t>D</w:t>
      </w:r>
      <w:r w:rsidR="00AA7706" w:rsidRPr="0088604B">
        <w:t>.</w:t>
      </w:r>
      <w:r w:rsidR="00D1344F" w:rsidRPr="0088604B">
        <w:t>3</w:t>
      </w:r>
      <w:r w:rsidR="00AA7706" w:rsidRPr="0088604B">
        <w:tab/>
      </w:r>
      <w:r w:rsidR="00D57BA6" w:rsidRPr="0088604B">
        <w:t>AMP development, control and periodic review</w:t>
      </w:r>
      <w:bookmarkEnd w:id="252"/>
    </w:p>
    <w:tbl>
      <w:tblPr>
        <w:tblStyle w:val="Tabellenraster"/>
        <w:tblW w:w="0" w:type="auto"/>
        <w:tblInd w:w="720" w:type="dxa"/>
        <w:tblLook w:val="04A0" w:firstRow="1" w:lastRow="0" w:firstColumn="1" w:lastColumn="0" w:noHBand="0" w:noVBand="1"/>
      </w:tblPr>
      <w:tblGrid>
        <w:gridCol w:w="2272"/>
        <w:gridCol w:w="2144"/>
        <w:gridCol w:w="2067"/>
      </w:tblGrid>
      <w:tr w:rsidR="00A42E59" w:rsidRPr="0088604B" w14:paraId="3FC6601D" w14:textId="77777777" w:rsidTr="00CC5CD0">
        <w:tc>
          <w:tcPr>
            <w:tcW w:w="2272" w:type="dxa"/>
          </w:tcPr>
          <w:p w14:paraId="2AEB680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44" w:type="dxa"/>
          </w:tcPr>
          <w:p w14:paraId="24024A21"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067" w:type="dxa"/>
          </w:tcPr>
          <w:p w14:paraId="06E2A451"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7F66128F" w14:textId="77777777" w:rsidTr="00CC5CD0">
        <w:tc>
          <w:tcPr>
            <w:tcW w:w="2272" w:type="dxa"/>
          </w:tcPr>
          <w:p w14:paraId="71585B03" w14:textId="65C34BF0"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CAO.A.075(a)/(b)(1)/(b)(2);</w:t>
            </w:r>
          </w:p>
          <w:p w14:paraId="10453545" w14:textId="5472B388"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CAO.A.095(b)(2)</w:t>
            </w:r>
          </w:p>
          <w:p w14:paraId="37CDFFF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ML.A.302</w:t>
            </w:r>
          </w:p>
          <w:p w14:paraId="1A4EE335" w14:textId="4EAF57F4"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ML.A.801</w:t>
            </w:r>
          </w:p>
          <w:p w14:paraId="753DDF2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ML.A.903(h)</w:t>
            </w:r>
          </w:p>
          <w:p w14:paraId="2E09ACEA" w14:textId="7236EE44"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Part-ML: Appendix I</w:t>
            </w:r>
          </w:p>
        </w:tc>
        <w:tc>
          <w:tcPr>
            <w:tcW w:w="2144" w:type="dxa"/>
          </w:tcPr>
          <w:p w14:paraId="0BC55E2E" w14:textId="77777777" w:rsidR="00A42E59" w:rsidRPr="0088604B" w:rsidRDefault="00A42E59" w:rsidP="009447AD">
            <w:pPr>
              <w:pStyle w:val="CAMEText"/>
              <w:ind w:left="0"/>
              <w:jc w:val="center"/>
              <w:rPr>
                <w:rFonts w:ascii="Arial Narrow" w:hAnsi="Arial Narrow"/>
                <w:sz w:val="18"/>
                <w:szCs w:val="16"/>
              </w:rPr>
            </w:pPr>
          </w:p>
          <w:p w14:paraId="5E0D0D8A" w14:textId="500B4D95"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ML.A.302</w:t>
            </w:r>
          </w:p>
          <w:p w14:paraId="64238B77" w14:textId="74E05AEC"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ML.A.801</w:t>
            </w:r>
          </w:p>
          <w:p w14:paraId="443B6127" w14:textId="0F8B15A6"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ML.A.903(h)</w:t>
            </w:r>
          </w:p>
        </w:tc>
        <w:tc>
          <w:tcPr>
            <w:tcW w:w="2067" w:type="dxa"/>
          </w:tcPr>
          <w:p w14:paraId="350AEE5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EB5DC5D" w14:textId="24072B60" w:rsidR="00CC5CD0" w:rsidRPr="0088604B" w:rsidRDefault="00CC5CD0" w:rsidP="00CC5CD0">
      <w:pPr>
        <w:pStyle w:val="CAMEText"/>
      </w:pPr>
      <w:r w:rsidRPr="0088604B">
        <w:t>The objective of the maintenance program (AMP) is to describe all maintenance operations required to keep the aircraft airworthy.</w:t>
      </w:r>
    </w:p>
    <w:p w14:paraId="41D38F7C" w14:textId="6246C622" w:rsidR="00CC5CD0" w:rsidRPr="0088604B" w:rsidRDefault="00CC5CD0" w:rsidP="00CC5CD0">
      <w:pPr>
        <w:pStyle w:val="CAMEText"/>
      </w:pPr>
      <w:r w:rsidRPr="0088604B">
        <w:t>A maintenance program may:</w:t>
      </w:r>
    </w:p>
    <w:p w14:paraId="6C346E9F" w14:textId="2271D149" w:rsidR="00CC5CD0" w:rsidRPr="0088604B" w:rsidRDefault="00CC5CD0" w:rsidP="004C05AB">
      <w:pPr>
        <w:pStyle w:val="CAMEText"/>
        <w:numPr>
          <w:ilvl w:val="0"/>
          <w:numId w:val="130"/>
        </w:numPr>
      </w:pPr>
      <w:r w:rsidRPr="0088604B">
        <w:t>for Part-M aircraft, be common to several registrations of an aircraft type for which the same manufacturer's maintenance manual is required, subject to listing all relevant registrations and specifying, where appropriate, the specific elements for each registration; or</w:t>
      </w:r>
    </w:p>
    <w:p w14:paraId="3284BD27" w14:textId="0D7F4CB3" w:rsidR="00CC5CD0" w:rsidRPr="0088604B" w:rsidRDefault="00CC5CD0" w:rsidP="004C05AB">
      <w:pPr>
        <w:pStyle w:val="CAMEText"/>
        <w:numPr>
          <w:ilvl w:val="0"/>
          <w:numId w:val="130"/>
        </w:numPr>
      </w:pPr>
      <w:r w:rsidRPr="0088604B">
        <w:t>not apply to any particular registration; such an AMP is then referred to as "generic".</w:t>
      </w:r>
    </w:p>
    <w:p w14:paraId="29595085" w14:textId="1102C8D3" w:rsidR="00CC5CD0" w:rsidRPr="0088604B" w:rsidRDefault="00CC5CD0" w:rsidP="00CC5CD0">
      <w:pPr>
        <w:pStyle w:val="CAMEText"/>
      </w:pPr>
      <w:r w:rsidRPr="0088604B">
        <w:t>The "generic" program is not usable as is for a specific aircraft, it allows the organi</w:t>
      </w:r>
      <w:r w:rsidR="00F1323D" w:rsidRPr="0088604B">
        <w:t>s</w:t>
      </w:r>
      <w:r w:rsidRPr="0088604B">
        <w:t>ation to demonstrate its ability to draft an AMP, pending the integration of an aircraft under management for which a customized AMP will need to be developed and approved. A generic AMP is not directly approved, nor is it mandatory to amend it each time the manufacturer's data changes.</w:t>
      </w:r>
    </w:p>
    <w:p w14:paraId="6272BF81" w14:textId="767B6C0D" w:rsidR="00CC5CD0" w:rsidRPr="0088604B" w:rsidRDefault="00CC5CD0" w:rsidP="00CC5CD0">
      <w:pPr>
        <w:pStyle w:val="CAMEText"/>
      </w:pPr>
      <w:r w:rsidRPr="0088604B">
        <w:t>Updating to take account of revisions to the manufacturer's data and adaptation to the registration concerned shall take place at the time of approval of the personalised AMP.</w:t>
      </w:r>
    </w:p>
    <w:p w14:paraId="77ED2DDF" w14:textId="77777777" w:rsidR="00CC5CD0" w:rsidRPr="0088604B" w:rsidRDefault="00CC5CD0" w:rsidP="00CC5CD0">
      <w:pPr>
        <w:pStyle w:val="CAMEText"/>
      </w:pPr>
    </w:p>
    <w:p w14:paraId="672992C0" w14:textId="4AAEA43D" w:rsidR="00CC5CD0" w:rsidRPr="0088604B" w:rsidRDefault="00860DA1" w:rsidP="00CC5CD0">
      <w:pPr>
        <w:pStyle w:val="CAMEText"/>
        <w:rPr>
          <w:b/>
        </w:rPr>
      </w:pPr>
      <w:r w:rsidRPr="0088604B">
        <w:rPr>
          <w:b/>
        </w:rPr>
        <w:t>D.3.1</w:t>
      </w:r>
      <w:r w:rsidRPr="0088604B">
        <w:rPr>
          <w:b/>
        </w:rPr>
        <w:tab/>
      </w:r>
      <w:r w:rsidR="00CC5CD0" w:rsidRPr="0088604B">
        <w:rPr>
          <w:b/>
        </w:rPr>
        <w:t xml:space="preserve">Development of a maintenance </w:t>
      </w:r>
      <w:r w:rsidR="00B27008" w:rsidRPr="0088604B">
        <w:rPr>
          <w:b/>
        </w:rPr>
        <w:t>program</w:t>
      </w:r>
      <w:r w:rsidR="00CC5CD0" w:rsidRPr="0088604B">
        <w:rPr>
          <w:b/>
        </w:rPr>
        <w:t xml:space="preserve"> for an owner managing the airworthiness of his aircraft in Part-M</w:t>
      </w:r>
    </w:p>
    <w:p w14:paraId="28DF9AB1" w14:textId="77777777" w:rsidR="00536149" w:rsidRPr="0088604B" w:rsidRDefault="00536149" w:rsidP="00CC5CD0">
      <w:pPr>
        <w:pStyle w:val="CAMEText"/>
        <w:rPr>
          <w:u w:val="single"/>
        </w:rPr>
      </w:pPr>
    </w:p>
    <w:p w14:paraId="40EFB641" w14:textId="12B0FC0B" w:rsidR="00CC5CD0" w:rsidRPr="0088604B" w:rsidRDefault="00CC5CD0" w:rsidP="00CC5CD0">
      <w:pPr>
        <w:pStyle w:val="CAMEText"/>
      </w:pPr>
      <w:r w:rsidRPr="0088604B">
        <w:t xml:space="preserve">For Part-M aircraft, which are non-CMPA and non-commercial operation, the organisation may enter into a limited contract with an owner to develop the maintenance </w:t>
      </w:r>
      <w:r w:rsidR="00B27008" w:rsidRPr="0088604B">
        <w:t>program</w:t>
      </w:r>
      <w:r w:rsidRPr="0088604B">
        <w:t xml:space="preserve"> for its aircraft.</w:t>
      </w:r>
    </w:p>
    <w:p w14:paraId="09E2F66F" w14:textId="449C28AA" w:rsidR="001707FC" w:rsidRPr="0088604B" w:rsidRDefault="00CC5CD0" w:rsidP="00CC5CD0">
      <w:pPr>
        <w:pStyle w:val="CAMEText"/>
      </w:pPr>
      <w:r w:rsidRPr="0088604B">
        <w:t xml:space="preserve">In this case, the limited contract shall transfer the responsibility for the development and approval of the maintenance </w:t>
      </w:r>
      <w:r w:rsidR="00B27008" w:rsidRPr="0088604B">
        <w:t>program</w:t>
      </w:r>
      <w:r w:rsidRPr="0088604B">
        <w:t xml:space="preserve"> to the organisation".</w:t>
      </w:r>
    </w:p>
    <w:p w14:paraId="71272733" w14:textId="2285F99F" w:rsidR="00CC5CD0" w:rsidRPr="0088604B" w:rsidRDefault="00CC5CD0" w:rsidP="001707FC">
      <w:pPr>
        <w:pStyle w:val="CAMEText"/>
      </w:pPr>
    </w:p>
    <w:p w14:paraId="3B4CD347" w14:textId="6400FB0E" w:rsidR="00CC5CD0" w:rsidRPr="0088604B" w:rsidRDefault="00860DA1" w:rsidP="00CC5CD0">
      <w:pPr>
        <w:pStyle w:val="CAMEText"/>
        <w:rPr>
          <w:b/>
        </w:rPr>
      </w:pPr>
      <w:r w:rsidRPr="0088604B">
        <w:rPr>
          <w:b/>
        </w:rPr>
        <w:t>D.3.2</w:t>
      </w:r>
      <w:r w:rsidRPr="0088604B">
        <w:rPr>
          <w:b/>
        </w:rPr>
        <w:tab/>
      </w:r>
      <w:r w:rsidR="00CC5CD0" w:rsidRPr="0088604B">
        <w:rPr>
          <w:b/>
        </w:rPr>
        <w:t>For an aircraft maintained in accordance with Part M requirements</w:t>
      </w:r>
    </w:p>
    <w:p w14:paraId="14AC3EA0" w14:textId="77777777" w:rsidR="00536149" w:rsidRPr="0088604B" w:rsidRDefault="00536149" w:rsidP="00CC5CD0">
      <w:pPr>
        <w:pStyle w:val="CAMEText"/>
        <w:rPr>
          <w:b/>
        </w:rPr>
      </w:pPr>
    </w:p>
    <w:p w14:paraId="0D521B6B" w14:textId="34BB594C" w:rsidR="00CC5CD0" w:rsidRPr="0088604B" w:rsidRDefault="00CC5CD0" w:rsidP="00CC5CD0">
      <w:pPr>
        <w:pStyle w:val="CAMEText"/>
      </w:pPr>
      <w:r w:rsidRPr="0088604B">
        <w:t xml:space="preserve">This paragraph shall describe the typical content of a maintenance </w:t>
      </w:r>
      <w:r w:rsidR="00B27008" w:rsidRPr="0088604B">
        <w:t>program</w:t>
      </w:r>
      <w:r w:rsidRPr="0088604B">
        <w:t xml:space="preserve"> (AMP) selected by the organisation.</w:t>
      </w:r>
    </w:p>
    <w:p w14:paraId="7A6A6C5E" w14:textId="77777777" w:rsidR="00CC5CD0" w:rsidRPr="0088604B" w:rsidRDefault="00CC5CD0" w:rsidP="00CC5CD0">
      <w:pPr>
        <w:pStyle w:val="CAMEText"/>
      </w:pPr>
    </w:p>
    <w:p w14:paraId="7DF26170" w14:textId="3CFB7C4C" w:rsidR="00CC5CD0" w:rsidRPr="0088604B" w:rsidRDefault="00CC5CD0" w:rsidP="00CC5CD0">
      <w:pPr>
        <w:pStyle w:val="CAMEText"/>
        <w:shd w:val="clear" w:color="auto" w:fill="D9D9D9" w:themeFill="background1" w:themeFillShade="D9"/>
      </w:pPr>
      <w:r w:rsidRPr="0088604B">
        <w:t>Reminder and supplements information:</w:t>
      </w:r>
    </w:p>
    <w:p w14:paraId="21F29C6F" w14:textId="604A8175" w:rsidR="00CC5CD0" w:rsidRPr="0088604B" w:rsidRDefault="00CC5CD0" w:rsidP="00CC5CD0">
      <w:pPr>
        <w:pStyle w:val="CAMEText"/>
        <w:shd w:val="clear" w:color="auto" w:fill="D9D9D9" w:themeFill="background1" w:themeFillShade="D9"/>
      </w:pPr>
      <w:r w:rsidRPr="0088604B">
        <w:t>To identify task lists (e.g. protocol visit content), it is possible to refer to the manufacturer's documentation, without duplicating it, specifying the reference and the level of amendment of the document concerned. The schedule of maintenance operations (life limit, potentials, protocol visits) may be the subject of a separate document, referenced in the AMP. However, as it is then considered as part of the AMP, it must be approved in the same way as the AMP.</w:t>
      </w:r>
    </w:p>
    <w:p w14:paraId="62CAEF32" w14:textId="77777777" w:rsidR="00CC5CD0" w:rsidRPr="0088604B" w:rsidRDefault="00CC5CD0" w:rsidP="00CC5CD0">
      <w:pPr>
        <w:pStyle w:val="CAMEText"/>
      </w:pPr>
    </w:p>
    <w:p w14:paraId="13941385" w14:textId="77777777" w:rsidR="00CC5CD0" w:rsidRPr="0088604B" w:rsidRDefault="00CC5CD0" w:rsidP="00CC5CD0">
      <w:pPr>
        <w:pStyle w:val="CAMEText"/>
      </w:pPr>
      <w:r w:rsidRPr="0088604B">
        <w:t xml:space="preserve">Aircraft registered in another EU Member State: </w:t>
      </w:r>
    </w:p>
    <w:p w14:paraId="08C6186A" w14:textId="14FB8CC8" w:rsidR="00CC5CD0" w:rsidRPr="0088604B" w:rsidRDefault="00CC5CD0" w:rsidP="00CC5CD0">
      <w:pPr>
        <w:pStyle w:val="CAMEText"/>
        <w:shd w:val="clear" w:color="auto" w:fill="D9D9D9" w:themeFill="background1" w:themeFillShade="D9"/>
      </w:pPr>
      <w:r w:rsidRPr="0088604B">
        <w:t xml:space="preserve">If the organisation wishes to manage the airworthiness of aircraft registered in another Member State, add to this </w:t>
      </w:r>
      <w:r w:rsidR="00647BFA" w:rsidRPr="0088604B">
        <w:t>chapter</w:t>
      </w:r>
      <w:r w:rsidRPr="0088604B">
        <w:t xml:space="preserve"> any national provisions concerning the format of the AMP.</w:t>
      </w:r>
    </w:p>
    <w:p w14:paraId="3B8F4E2C" w14:textId="77777777" w:rsidR="00CC5CD0" w:rsidRPr="0088604B" w:rsidRDefault="00CC5CD0" w:rsidP="00D1344F">
      <w:pPr>
        <w:pStyle w:val="CAMETitel3"/>
      </w:pPr>
    </w:p>
    <w:p w14:paraId="25F4FE9B" w14:textId="6E0C65B9" w:rsidR="00CC5CD0" w:rsidRPr="0088604B" w:rsidRDefault="00CC5CD0" w:rsidP="00536149">
      <w:pPr>
        <w:pStyle w:val="CAMEText"/>
        <w:shd w:val="clear" w:color="auto" w:fill="D9D9D9" w:themeFill="background1" w:themeFillShade="D9"/>
      </w:pPr>
      <w:r w:rsidRPr="0088604B">
        <w:lastRenderedPageBreak/>
        <w:t>Tasks of the pilot owner of a non-complex, non-commercial a</w:t>
      </w:r>
      <w:r w:rsidR="00536149" w:rsidRPr="0088604B">
        <w:t>ircraft, not used in a specialis</w:t>
      </w:r>
      <w:r w:rsidRPr="0088604B">
        <w:t>ed commercial operation, not used by a commercial ATO and MTOM ≤ 2730 kg.</w:t>
      </w:r>
    </w:p>
    <w:p w14:paraId="068D5EBD" w14:textId="120EC911" w:rsidR="00CC5CD0" w:rsidRPr="0088604B" w:rsidRDefault="00CC5CD0" w:rsidP="00536149">
      <w:pPr>
        <w:pStyle w:val="CAMEText"/>
        <w:shd w:val="clear" w:color="auto" w:fill="D9D9D9" w:themeFill="background1" w:themeFillShade="D9"/>
      </w:pPr>
      <w:r w:rsidRPr="0088604B">
        <w:t>If it is planned to have certain maintenance work carried out by the pilot(s)-owner(s), the AMP must list the pilot(s)-owner(s) and identify the maintenance work they are authorised to carry out. (Work in accordance with Appendix VIII of Part M).</w:t>
      </w:r>
    </w:p>
    <w:p w14:paraId="5C444254" w14:textId="77777777" w:rsidR="00CC5CD0" w:rsidRPr="0088604B" w:rsidRDefault="00CC5CD0" w:rsidP="00CC5CD0">
      <w:pPr>
        <w:pStyle w:val="CAMEText"/>
      </w:pPr>
    </w:p>
    <w:p w14:paraId="6314A4D0" w14:textId="3EBF6387" w:rsidR="00D1344F" w:rsidRPr="0088604B" w:rsidRDefault="00D1344F" w:rsidP="00534F4A">
      <w:pPr>
        <w:pStyle w:val="CAMETitel3"/>
      </w:pPr>
      <w:bookmarkStart w:id="253" w:name="_Toc57274098"/>
      <w:r w:rsidRPr="0088604B">
        <w:t>D.3.</w:t>
      </w:r>
      <w:r w:rsidR="00860DA1" w:rsidRPr="0088604B">
        <w:t>3</w:t>
      </w:r>
      <w:r w:rsidRPr="0088604B">
        <w:tab/>
      </w:r>
      <w:r w:rsidR="00CC5CD0" w:rsidRPr="0088604B">
        <w:t>Sources documentation</w:t>
      </w:r>
      <w:bookmarkEnd w:id="253"/>
    </w:p>
    <w:p w14:paraId="4F5A12A0" w14:textId="77777777" w:rsidR="00536149" w:rsidRPr="0088604B" w:rsidRDefault="00536149" w:rsidP="00536149">
      <w:pPr>
        <w:pStyle w:val="CAMEText"/>
      </w:pPr>
    </w:p>
    <w:p w14:paraId="47EC3C98" w14:textId="4F7499BB" w:rsidR="00CC5CD0" w:rsidRPr="0088604B" w:rsidRDefault="00CC5CD0" w:rsidP="00CC5CD0">
      <w:pPr>
        <w:pStyle w:val="CAMEText"/>
      </w:pPr>
      <w:r w:rsidRPr="0088604B">
        <w:t>This paragraph lists all source</w:t>
      </w:r>
      <w:r w:rsidR="00C14A9A" w:rsidRPr="0088604B">
        <w:t xml:space="preserve"> documentation</w:t>
      </w:r>
      <w:r w:rsidRPr="0088604B">
        <w:t xml:space="preserve"> used for the development of the maintenance </w:t>
      </w:r>
      <w:r w:rsidR="00B27008" w:rsidRPr="0088604B">
        <w:t>program</w:t>
      </w:r>
      <w:r w:rsidRPr="0088604B">
        <w:t xml:space="preserve"> (MRBR, MPD, Maintenance Manual, CMM of equipment for which the MRBR refers to the manufacturer's recommendations, national requirements, organisation/owner responsible for the airworthiness of the operator, etc.).</w:t>
      </w:r>
    </w:p>
    <w:p w14:paraId="4CDD784C" w14:textId="77777777" w:rsidR="00CC5CD0" w:rsidRPr="0088604B" w:rsidRDefault="00CC5CD0" w:rsidP="00CC5CD0">
      <w:pPr>
        <w:pStyle w:val="CAMEText"/>
      </w:pPr>
      <w:r w:rsidRPr="0088604B">
        <w:t>It specifies how these documents are obtained from the manufacturer (subscriptions, paper or electronic format).</w:t>
      </w:r>
    </w:p>
    <w:p w14:paraId="675CD6B8" w14:textId="29B5750F" w:rsidR="00CC5CD0" w:rsidRPr="0088604B" w:rsidRDefault="00CC5CD0" w:rsidP="00CC5CD0">
      <w:pPr>
        <w:pStyle w:val="CAMEText"/>
      </w:pPr>
      <w:r w:rsidRPr="0088604B">
        <w:t xml:space="preserve">In case of subcontracting the development of the maintenance </w:t>
      </w:r>
      <w:r w:rsidR="00B27008" w:rsidRPr="0088604B">
        <w:t>program</w:t>
      </w:r>
      <w:r w:rsidRPr="0088604B">
        <w:t>, the provision by the operator of the necessary documents from the subcontractor shall be made explicit.</w:t>
      </w:r>
    </w:p>
    <w:p w14:paraId="59C8134F" w14:textId="2CA89723" w:rsidR="00CC5CD0" w:rsidRPr="0088604B" w:rsidRDefault="00CC5CD0" w:rsidP="00CC5CD0">
      <w:pPr>
        <w:pStyle w:val="CAMEText"/>
      </w:pPr>
      <w:r w:rsidRPr="0088604B">
        <w:t xml:space="preserve">The development of the maintenance </w:t>
      </w:r>
      <w:r w:rsidR="00B27008" w:rsidRPr="0088604B">
        <w:t>program</w:t>
      </w:r>
      <w:r w:rsidRPr="0088604B">
        <w:t xml:space="preserve"> must integrate these recommendations concerning, for example, ALI, CMR, CPCP, CDCCL and EWIS tasks, special maintenance requirements related to types of operation such as ETOPS, overflight of areas at risk for helicopters a</w:t>
      </w:r>
      <w:r w:rsidR="004C626D" w:rsidRPr="0088604B">
        <w:t>ccording to Regulation 965/2012</w:t>
      </w:r>
      <w:r w:rsidRPr="0088604B">
        <w:t>.</w:t>
      </w:r>
    </w:p>
    <w:p w14:paraId="26C7EF7C" w14:textId="77777777" w:rsidR="003E5D3E" w:rsidRPr="0088604B" w:rsidRDefault="003E5D3E" w:rsidP="00CC5CD0">
      <w:pPr>
        <w:pStyle w:val="CAMEText"/>
        <w:rPr>
          <w:u w:val="single"/>
        </w:rPr>
      </w:pPr>
    </w:p>
    <w:p w14:paraId="6F099F18" w14:textId="7116E9F2" w:rsidR="001913F7" w:rsidRPr="0088604B" w:rsidRDefault="00860DA1" w:rsidP="00860DA1">
      <w:pPr>
        <w:pStyle w:val="CAMETitel3"/>
      </w:pPr>
      <w:bookmarkStart w:id="254" w:name="_Toc57274099"/>
      <w:r w:rsidRPr="0088604B">
        <w:t>D.3.4</w:t>
      </w:r>
      <w:r w:rsidRPr="0088604B">
        <w:tab/>
      </w:r>
      <w:r w:rsidR="00CC5CD0" w:rsidRPr="0088604B">
        <w:t>For the development of AMP for aircraft in airworthiness management according to Part-ML</w:t>
      </w:r>
      <w:bookmarkEnd w:id="254"/>
    </w:p>
    <w:p w14:paraId="1719E9DE" w14:textId="77777777" w:rsidR="00536149" w:rsidRPr="0088604B" w:rsidRDefault="00536149" w:rsidP="00536149">
      <w:pPr>
        <w:pStyle w:val="CAMEText"/>
      </w:pPr>
    </w:p>
    <w:p w14:paraId="00433CAC" w14:textId="77777777" w:rsidR="003E5D3E" w:rsidRPr="0088604B" w:rsidRDefault="003E5D3E" w:rsidP="003E5D3E">
      <w:pPr>
        <w:pStyle w:val="CAMEText"/>
        <w:shd w:val="clear" w:color="auto" w:fill="D9D9D9" w:themeFill="background1" w:themeFillShade="D9"/>
      </w:pPr>
      <w:r w:rsidRPr="0088604B">
        <w:t>The AMC2 of the ML.A.302 provides a basic form to be completed when writing the maintenance program. Explanations for its use are available on the FOCA Website</w:t>
      </w:r>
    </w:p>
    <w:p w14:paraId="78421897" w14:textId="77777777" w:rsidR="00C14A9A" w:rsidRPr="0088604B" w:rsidRDefault="003E5D3E" w:rsidP="00C14A9A">
      <w:pPr>
        <w:pStyle w:val="CAMEText"/>
        <w:shd w:val="clear" w:color="auto" w:fill="D9D9D9" w:themeFill="background1" w:themeFillShade="D9"/>
      </w:pPr>
      <w:r w:rsidRPr="0088604B">
        <w:t>It is also possible to find 3 "standard" annexes that can be associated with the AMP:</w:t>
      </w:r>
    </w:p>
    <w:p w14:paraId="4381990E" w14:textId="35CE35A0" w:rsidR="003E5D3E" w:rsidRPr="0088604B" w:rsidRDefault="003E5D3E" w:rsidP="004C05AB">
      <w:pPr>
        <w:pStyle w:val="CAMEText"/>
        <w:numPr>
          <w:ilvl w:val="0"/>
          <w:numId w:val="150"/>
        </w:numPr>
        <w:shd w:val="clear" w:color="auto" w:fill="D9D9D9" w:themeFill="background1" w:themeFillShade="D9"/>
      </w:pPr>
      <w:r w:rsidRPr="0088604B">
        <w:t xml:space="preserve"> Re</w:t>
      </w:r>
      <w:r w:rsidR="00C14A9A" w:rsidRPr="0088604B">
        <w:t>cord</w:t>
      </w:r>
      <w:r w:rsidRPr="0088604B">
        <w:t xml:space="preserve"> of AMP Annual Reviews (AMC1 ML.A.302(c)(9))</w:t>
      </w:r>
    </w:p>
    <w:p w14:paraId="113C6D53" w14:textId="77777777" w:rsidR="003E5D3E" w:rsidRPr="0088604B" w:rsidRDefault="003E5D3E" w:rsidP="004C05AB">
      <w:pPr>
        <w:pStyle w:val="CAMEText"/>
        <w:numPr>
          <w:ilvl w:val="0"/>
          <w:numId w:val="149"/>
        </w:numPr>
        <w:shd w:val="clear" w:color="auto" w:fill="D9D9D9" w:themeFill="background1" w:themeFillShade="D9"/>
      </w:pPr>
      <w:r w:rsidRPr="0088604B">
        <w:t>Management of AMP revisions (ML.A.305(h)(4))</w:t>
      </w:r>
    </w:p>
    <w:p w14:paraId="767FBE33" w14:textId="4C2790CE" w:rsidR="003E5D3E" w:rsidRPr="0088604B" w:rsidRDefault="003E5D3E" w:rsidP="004C05AB">
      <w:pPr>
        <w:pStyle w:val="CAMEText"/>
        <w:numPr>
          <w:ilvl w:val="0"/>
          <w:numId w:val="149"/>
        </w:numPr>
        <w:shd w:val="clear" w:color="auto" w:fill="D9D9D9" w:themeFill="background1" w:themeFillShade="D9"/>
      </w:pPr>
      <w:r w:rsidRPr="0088604B">
        <w:t>Justification of deviations introduced in the AMP (ML.A.302(c)(8))</w:t>
      </w:r>
    </w:p>
    <w:p w14:paraId="71BA7E46" w14:textId="0F1A76D5" w:rsidR="003E5D3E" w:rsidRPr="0088604B" w:rsidRDefault="003E5D3E" w:rsidP="00AA7706">
      <w:pPr>
        <w:pStyle w:val="CAMETitel3"/>
      </w:pPr>
    </w:p>
    <w:p w14:paraId="7B08A0AB" w14:textId="5751AA92" w:rsidR="004A27D1" w:rsidRPr="0088604B" w:rsidRDefault="004A27D1" w:rsidP="004A27D1">
      <w:pPr>
        <w:pStyle w:val="CAMEText"/>
      </w:pPr>
      <w:r w:rsidRPr="0088604B">
        <w:t>The organi</w:t>
      </w:r>
      <w:r w:rsidR="00F1323D" w:rsidRPr="0088604B">
        <w:t>s</w:t>
      </w:r>
      <w:r w:rsidRPr="0088604B">
        <w:t>ation must develop AMP to cover :</w:t>
      </w:r>
    </w:p>
    <w:p w14:paraId="1508B65C" w14:textId="77777777" w:rsidR="004A27D1" w:rsidRPr="0088604B" w:rsidRDefault="004A27D1" w:rsidP="004C05AB">
      <w:pPr>
        <w:pStyle w:val="CAMEText"/>
        <w:numPr>
          <w:ilvl w:val="0"/>
          <w:numId w:val="111"/>
        </w:numPr>
      </w:pPr>
      <w:r w:rsidRPr="0088604B">
        <w:t>its entire field of activity.</w:t>
      </w:r>
    </w:p>
    <w:p w14:paraId="0A48B32E" w14:textId="77777777" w:rsidR="004A27D1" w:rsidRPr="0088604B" w:rsidRDefault="004A27D1" w:rsidP="004C05AB">
      <w:pPr>
        <w:pStyle w:val="CAMEText"/>
        <w:numPr>
          <w:ilvl w:val="0"/>
          <w:numId w:val="111"/>
        </w:numPr>
      </w:pPr>
      <w:r w:rsidRPr="0088604B">
        <w:t>all registrations for which the organisation is responsible for continuing airworthiness management.</w:t>
      </w:r>
    </w:p>
    <w:p w14:paraId="5F1300D0" w14:textId="77777777" w:rsidR="00C14A9A" w:rsidRPr="0088604B" w:rsidRDefault="00C14A9A" w:rsidP="004A27D1">
      <w:pPr>
        <w:pStyle w:val="CAMEText"/>
      </w:pPr>
    </w:p>
    <w:p w14:paraId="220E9154" w14:textId="4F8ED23C" w:rsidR="004A27D1" w:rsidRPr="0088604B" w:rsidRDefault="004A27D1" w:rsidP="004A27D1">
      <w:pPr>
        <w:pStyle w:val="CAMEText"/>
      </w:pPr>
      <w:r w:rsidRPr="0088604B">
        <w:t xml:space="preserve">A maintenance </w:t>
      </w:r>
      <w:r w:rsidR="00B27008" w:rsidRPr="0088604B">
        <w:t>program</w:t>
      </w:r>
      <w:r w:rsidRPr="0088604B">
        <w:t xml:space="preserve"> shall apply to a particular registration.</w:t>
      </w:r>
    </w:p>
    <w:p w14:paraId="23E9FE09" w14:textId="08505728" w:rsidR="004A27D1" w:rsidRPr="0088604B" w:rsidRDefault="004A27D1" w:rsidP="004A27D1">
      <w:pPr>
        <w:pStyle w:val="CAMEText"/>
      </w:pPr>
      <w:r w:rsidRPr="0088604B">
        <w:t>Updating to take account of revisions to manufacturer data and adaptation to the registration concerned</w:t>
      </w:r>
      <w:r w:rsidR="00C14A9A" w:rsidRPr="0088604B">
        <w:t>,</w:t>
      </w:r>
      <w:r w:rsidRPr="0088604B">
        <w:t xml:space="preserve"> shall be done at the time of approval of the personalised AMP.</w:t>
      </w:r>
    </w:p>
    <w:p w14:paraId="3848BCDD" w14:textId="77777777" w:rsidR="00C14A9A" w:rsidRPr="0088604B" w:rsidRDefault="00C14A9A" w:rsidP="004A27D1">
      <w:pPr>
        <w:pStyle w:val="CAMEText"/>
        <w:rPr>
          <w:i/>
        </w:rPr>
      </w:pPr>
    </w:p>
    <w:p w14:paraId="62C373C9" w14:textId="45B56130" w:rsidR="004A27D1" w:rsidRPr="0088604B" w:rsidRDefault="004A27D1" w:rsidP="00536149">
      <w:pPr>
        <w:pStyle w:val="CAMEText"/>
        <w:shd w:val="clear" w:color="auto" w:fill="D9D9D9" w:themeFill="background1" w:themeFillShade="D9"/>
      </w:pPr>
      <w:r w:rsidRPr="0088604B">
        <w:t xml:space="preserve">This paragraph shall describe the typical content of a maintenance </w:t>
      </w:r>
      <w:r w:rsidR="00B27008" w:rsidRPr="0088604B">
        <w:t>program</w:t>
      </w:r>
      <w:r w:rsidRPr="0088604B">
        <w:t xml:space="preserve"> selected by the organisation.</w:t>
      </w:r>
    </w:p>
    <w:p w14:paraId="7F3DE206" w14:textId="70496378" w:rsidR="004A27D1" w:rsidRPr="0088604B" w:rsidRDefault="004A27D1" w:rsidP="00536149">
      <w:pPr>
        <w:pStyle w:val="CAMEText"/>
        <w:shd w:val="clear" w:color="auto" w:fill="D9D9D9" w:themeFill="background1" w:themeFillShade="D9"/>
      </w:pPr>
      <w:r w:rsidRPr="0088604B">
        <w:t xml:space="preserve">This maintenance </w:t>
      </w:r>
      <w:r w:rsidR="00B27008" w:rsidRPr="0088604B">
        <w:t>program</w:t>
      </w:r>
      <w:r w:rsidRPr="0088604B">
        <w:t xml:space="preserve"> shall be specific to each aircraft and shall clearly identify the aircraft including the installed engine(s) and propeller(s) and list the owner(s).</w:t>
      </w:r>
    </w:p>
    <w:p w14:paraId="59CE6CBF" w14:textId="77777777" w:rsidR="004A27D1" w:rsidRPr="0088604B" w:rsidRDefault="004A27D1" w:rsidP="00536149">
      <w:pPr>
        <w:pStyle w:val="CAMEText"/>
        <w:shd w:val="clear" w:color="auto" w:fill="D9D9D9" w:themeFill="background1" w:themeFillShade="D9"/>
      </w:pPr>
    </w:p>
    <w:p w14:paraId="36993A07" w14:textId="77777777" w:rsidR="004A27D1" w:rsidRPr="0088604B" w:rsidRDefault="004A27D1" w:rsidP="00536149">
      <w:pPr>
        <w:pStyle w:val="CAMEText"/>
        <w:shd w:val="clear" w:color="auto" w:fill="D9D9D9" w:themeFill="background1" w:themeFillShade="D9"/>
      </w:pPr>
      <w:r w:rsidRPr="0088604B">
        <w:t xml:space="preserve">Concerning maintenance, there are two possibilities. </w:t>
      </w:r>
    </w:p>
    <w:p w14:paraId="583E40A4" w14:textId="3FEC15E5" w:rsidR="004A27D1" w:rsidRPr="0088604B" w:rsidRDefault="004A27D1" w:rsidP="004C05AB">
      <w:pPr>
        <w:pStyle w:val="CAMEText"/>
        <w:numPr>
          <w:ilvl w:val="0"/>
          <w:numId w:val="112"/>
        </w:numPr>
        <w:shd w:val="clear" w:color="auto" w:fill="D9D9D9" w:themeFill="background1" w:themeFillShade="D9"/>
      </w:pPr>
      <w:r w:rsidRPr="0088604B">
        <w:t xml:space="preserve">Either the AMP must include the maintenance tasks and inspections contained in the minimum inspection </w:t>
      </w:r>
      <w:r w:rsidR="00B27008" w:rsidRPr="0088604B">
        <w:t>program</w:t>
      </w:r>
      <w:r w:rsidRPr="0088604B">
        <w:t xml:space="preserve">, called MIP, corresponding to the aircraft, or </w:t>
      </w:r>
    </w:p>
    <w:p w14:paraId="0414F1A0" w14:textId="6C5A1E03" w:rsidR="004A27D1" w:rsidRPr="0088604B" w:rsidRDefault="004A27D1" w:rsidP="004C05AB">
      <w:pPr>
        <w:pStyle w:val="CAMEText"/>
        <w:numPr>
          <w:ilvl w:val="0"/>
          <w:numId w:val="112"/>
        </w:numPr>
        <w:shd w:val="clear" w:color="auto" w:fill="D9D9D9" w:themeFill="background1" w:themeFillShade="D9"/>
      </w:pPr>
      <w:r w:rsidRPr="0088604B">
        <w:lastRenderedPageBreak/>
        <w:t>the instructions for continued airworthiness provided by the aircraft type certificate holder.</w:t>
      </w:r>
    </w:p>
    <w:p w14:paraId="054D95BC" w14:textId="32863AE7" w:rsidR="003E5D3E" w:rsidRPr="0088604B" w:rsidRDefault="004A27D1" w:rsidP="00536149">
      <w:pPr>
        <w:pStyle w:val="CAMEText"/>
        <w:shd w:val="clear" w:color="auto" w:fill="D9D9D9" w:themeFill="background1" w:themeFillShade="D9"/>
      </w:pPr>
      <w:r w:rsidRPr="0088604B">
        <w:t>It may also contain additional or alternative instructions proposed by the owner or operator or by the organisation. In the case of alternative instructions, such instructions shall not</w:t>
      </w:r>
    </w:p>
    <w:p w14:paraId="7DBF597A" w14:textId="77777777" w:rsidR="00536149" w:rsidRPr="0088604B" w:rsidRDefault="004A27D1" w:rsidP="00536149">
      <w:pPr>
        <w:pStyle w:val="CAMEText"/>
        <w:shd w:val="clear" w:color="auto" w:fill="D9D9D9" w:themeFill="background1" w:themeFillShade="D9"/>
      </w:pPr>
      <w:r w:rsidRPr="0088604B">
        <w:t>be less restrictive than those contained in the MIP.</w:t>
      </w:r>
    </w:p>
    <w:p w14:paraId="059BBE24" w14:textId="7C8DD22A" w:rsidR="003E5D3E" w:rsidRPr="0088604B" w:rsidRDefault="004A27D1" w:rsidP="003E5D3E">
      <w:pPr>
        <w:pStyle w:val="CAMEText"/>
      </w:pPr>
      <w:r w:rsidRPr="0088604B">
        <w:t>This means that the scope of maintenance to be covered by the task being deviated from cannot be less than the scope of the corresponding task in the MIP in terms of frequency and type of task. Examples are given in the table below:</w:t>
      </w:r>
    </w:p>
    <w:p w14:paraId="25053B94" w14:textId="3136C00C" w:rsidR="004A27D1" w:rsidRPr="0088604B" w:rsidRDefault="004A27D1" w:rsidP="004A27D1">
      <w:pPr>
        <w:pStyle w:val="CAMEText"/>
      </w:pPr>
    </w:p>
    <w:tbl>
      <w:tblPr>
        <w:tblStyle w:val="Tabellenraster"/>
        <w:tblW w:w="0" w:type="auto"/>
        <w:tblInd w:w="720" w:type="dxa"/>
        <w:tblLook w:val="04A0" w:firstRow="1" w:lastRow="0" w:firstColumn="1" w:lastColumn="0" w:noHBand="0" w:noVBand="1"/>
      </w:tblPr>
      <w:tblGrid>
        <w:gridCol w:w="2162"/>
        <w:gridCol w:w="2164"/>
        <w:gridCol w:w="2164"/>
        <w:gridCol w:w="2097"/>
      </w:tblGrid>
      <w:tr w:rsidR="004A27D1" w:rsidRPr="0088604B" w14:paraId="6C3C2075" w14:textId="77777777" w:rsidTr="004A27D1">
        <w:tc>
          <w:tcPr>
            <w:tcW w:w="2162" w:type="dxa"/>
          </w:tcPr>
          <w:p w14:paraId="750FA559" w14:textId="5CEFD48D" w:rsidR="004A27D1" w:rsidRPr="0088604B" w:rsidRDefault="004A27D1" w:rsidP="003E5D3E">
            <w:pPr>
              <w:pStyle w:val="CAMEText"/>
              <w:ind w:left="0"/>
              <w:rPr>
                <w:b/>
              </w:rPr>
            </w:pPr>
            <w:r w:rsidRPr="0088604B">
              <w:rPr>
                <w:b/>
              </w:rPr>
              <w:t>Manufacturer Task</w:t>
            </w:r>
          </w:p>
        </w:tc>
        <w:tc>
          <w:tcPr>
            <w:tcW w:w="2164" w:type="dxa"/>
          </w:tcPr>
          <w:p w14:paraId="744740A3" w14:textId="6ED4E1A8" w:rsidR="004A27D1" w:rsidRPr="0088604B" w:rsidRDefault="004A27D1" w:rsidP="003E5D3E">
            <w:pPr>
              <w:pStyle w:val="CAMEText"/>
              <w:ind w:left="0"/>
              <w:rPr>
                <w:b/>
              </w:rPr>
            </w:pPr>
            <w:r w:rsidRPr="0088604B">
              <w:rPr>
                <w:b/>
              </w:rPr>
              <w:t>Proposed Alternative</w:t>
            </w:r>
          </w:p>
        </w:tc>
        <w:tc>
          <w:tcPr>
            <w:tcW w:w="2164" w:type="dxa"/>
          </w:tcPr>
          <w:p w14:paraId="6C87B069" w14:textId="604707F7" w:rsidR="004A27D1" w:rsidRPr="0088604B" w:rsidRDefault="004A27D1" w:rsidP="003E5D3E">
            <w:pPr>
              <w:pStyle w:val="CAMEText"/>
              <w:ind w:left="0"/>
              <w:rPr>
                <w:b/>
              </w:rPr>
            </w:pPr>
            <w:r w:rsidRPr="0088604B">
              <w:rPr>
                <w:b/>
              </w:rPr>
              <w:t>MIP Task</w:t>
            </w:r>
          </w:p>
        </w:tc>
        <w:tc>
          <w:tcPr>
            <w:tcW w:w="2097" w:type="dxa"/>
          </w:tcPr>
          <w:p w14:paraId="2C87AE72" w14:textId="2584DE4B" w:rsidR="004A27D1" w:rsidRPr="0088604B" w:rsidRDefault="004A27D1" w:rsidP="003E5D3E">
            <w:pPr>
              <w:pStyle w:val="CAMEText"/>
              <w:ind w:left="0"/>
              <w:rPr>
                <w:b/>
              </w:rPr>
            </w:pPr>
            <w:r w:rsidRPr="0088604B">
              <w:rPr>
                <w:b/>
              </w:rPr>
              <w:t>Acceptable Proposal (Yes/No)</w:t>
            </w:r>
          </w:p>
        </w:tc>
      </w:tr>
      <w:tr w:rsidR="004A27D1" w:rsidRPr="0088604B" w14:paraId="7C9C1492" w14:textId="77777777" w:rsidTr="004A27D1">
        <w:tc>
          <w:tcPr>
            <w:tcW w:w="2162" w:type="dxa"/>
          </w:tcPr>
          <w:p w14:paraId="03CA9970" w14:textId="77777777" w:rsidR="004A27D1" w:rsidRPr="0088604B" w:rsidRDefault="004A27D1" w:rsidP="004A27D1">
            <w:pPr>
              <w:pStyle w:val="CAMEText"/>
              <w:ind w:hanging="720"/>
            </w:pPr>
            <w:r w:rsidRPr="0088604B">
              <w:t>Inspection XX</w:t>
            </w:r>
          </w:p>
          <w:p w14:paraId="59B60890" w14:textId="3652E8EB" w:rsidR="004A27D1" w:rsidRPr="0088604B" w:rsidRDefault="004A27D1" w:rsidP="004A27D1">
            <w:pPr>
              <w:pStyle w:val="CAMEText"/>
              <w:ind w:hanging="720"/>
            </w:pPr>
            <w:r w:rsidRPr="0088604B">
              <w:t>Interval 6 months</w:t>
            </w:r>
          </w:p>
        </w:tc>
        <w:tc>
          <w:tcPr>
            <w:tcW w:w="2164" w:type="dxa"/>
          </w:tcPr>
          <w:p w14:paraId="011460B2" w14:textId="77777777" w:rsidR="004A27D1" w:rsidRPr="0088604B" w:rsidRDefault="004A27D1" w:rsidP="004A27D1">
            <w:pPr>
              <w:pStyle w:val="CAMEText"/>
              <w:ind w:hanging="720"/>
            </w:pPr>
            <w:r w:rsidRPr="0088604B">
              <w:t>Inspection XX</w:t>
            </w:r>
          </w:p>
          <w:p w14:paraId="3773510F" w14:textId="73EF534F" w:rsidR="004A27D1" w:rsidRPr="0088604B" w:rsidRDefault="004A27D1" w:rsidP="004A27D1">
            <w:pPr>
              <w:pStyle w:val="CAMEText"/>
              <w:ind w:hanging="720"/>
            </w:pPr>
            <w:r w:rsidRPr="0088604B">
              <w:t>Interval 12 months</w:t>
            </w:r>
          </w:p>
        </w:tc>
        <w:tc>
          <w:tcPr>
            <w:tcW w:w="2164" w:type="dxa"/>
          </w:tcPr>
          <w:p w14:paraId="26E3AA3F" w14:textId="77777777" w:rsidR="004A27D1" w:rsidRPr="0088604B" w:rsidRDefault="004A27D1" w:rsidP="004A27D1">
            <w:pPr>
              <w:pStyle w:val="CAMEText"/>
              <w:ind w:hanging="720"/>
            </w:pPr>
            <w:r w:rsidRPr="0088604B">
              <w:t>Inspection XX</w:t>
            </w:r>
          </w:p>
          <w:p w14:paraId="5DF970A2" w14:textId="726394B6" w:rsidR="004A27D1" w:rsidRPr="0088604B" w:rsidRDefault="004A27D1" w:rsidP="004A27D1">
            <w:pPr>
              <w:pStyle w:val="CAMEText"/>
              <w:ind w:hanging="720"/>
            </w:pPr>
            <w:r w:rsidRPr="0088604B">
              <w:t>Interval 12 months</w:t>
            </w:r>
          </w:p>
        </w:tc>
        <w:tc>
          <w:tcPr>
            <w:tcW w:w="2097" w:type="dxa"/>
          </w:tcPr>
          <w:p w14:paraId="02DA10F3" w14:textId="77777777" w:rsidR="004A27D1" w:rsidRPr="0088604B" w:rsidRDefault="004A27D1" w:rsidP="004A27D1">
            <w:pPr>
              <w:pStyle w:val="CAMEText"/>
              <w:ind w:hanging="720"/>
            </w:pPr>
            <w:r w:rsidRPr="0088604B">
              <w:t>Yes</w:t>
            </w:r>
          </w:p>
          <w:p w14:paraId="4562DBEE" w14:textId="77777777" w:rsidR="004A27D1" w:rsidRPr="0088604B" w:rsidRDefault="004A27D1" w:rsidP="004A27D1">
            <w:pPr>
              <w:pStyle w:val="CAMEText"/>
              <w:ind w:left="0" w:hanging="720"/>
            </w:pPr>
          </w:p>
        </w:tc>
      </w:tr>
      <w:tr w:rsidR="004A27D1" w:rsidRPr="0088604B" w14:paraId="557320FA" w14:textId="77777777" w:rsidTr="004A27D1">
        <w:tc>
          <w:tcPr>
            <w:tcW w:w="2162" w:type="dxa"/>
          </w:tcPr>
          <w:p w14:paraId="2B125C58" w14:textId="77777777" w:rsidR="004A27D1" w:rsidRPr="0088604B" w:rsidRDefault="004A27D1" w:rsidP="004A27D1">
            <w:pPr>
              <w:pStyle w:val="CAMEText"/>
              <w:ind w:hanging="720"/>
            </w:pPr>
            <w:r w:rsidRPr="0088604B">
              <w:t>Inspection XX</w:t>
            </w:r>
          </w:p>
          <w:p w14:paraId="0ACE2073" w14:textId="0811BD87" w:rsidR="004A27D1" w:rsidRPr="0088604B" w:rsidRDefault="004A27D1" w:rsidP="004A27D1">
            <w:pPr>
              <w:pStyle w:val="CAMEText"/>
              <w:ind w:left="0"/>
            </w:pPr>
            <w:r w:rsidRPr="0088604B">
              <w:t>Interval 12 months</w:t>
            </w:r>
          </w:p>
        </w:tc>
        <w:tc>
          <w:tcPr>
            <w:tcW w:w="2164" w:type="dxa"/>
          </w:tcPr>
          <w:p w14:paraId="5048462B" w14:textId="77777777" w:rsidR="004A27D1" w:rsidRPr="0088604B" w:rsidRDefault="004A27D1" w:rsidP="004A27D1">
            <w:pPr>
              <w:pStyle w:val="CAMEText"/>
              <w:ind w:hanging="720"/>
            </w:pPr>
            <w:r w:rsidRPr="0088604B">
              <w:t>Inspection XX</w:t>
            </w:r>
          </w:p>
          <w:p w14:paraId="20BF958D" w14:textId="00E92DD4" w:rsidR="004A27D1" w:rsidRPr="0088604B" w:rsidRDefault="004A27D1" w:rsidP="004A27D1">
            <w:pPr>
              <w:pStyle w:val="CAMEText"/>
              <w:ind w:left="0"/>
            </w:pPr>
            <w:r w:rsidRPr="0088604B">
              <w:t>Interval 24 months</w:t>
            </w:r>
          </w:p>
        </w:tc>
        <w:tc>
          <w:tcPr>
            <w:tcW w:w="2164" w:type="dxa"/>
          </w:tcPr>
          <w:p w14:paraId="6F3F180D" w14:textId="77777777" w:rsidR="004A27D1" w:rsidRPr="0088604B" w:rsidRDefault="004A27D1" w:rsidP="004A27D1">
            <w:pPr>
              <w:pStyle w:val="CAMEText"/>
              <w:ind w:hanging="720"/>
            </w:pPr>
            <w:r w:rsidRPr="0088604B">
              <w:t>Inspection XX</w:t>
            </w:r>
          </w:p>
          <w:p w14:paraId="70D8F76B" w14:textId="628A97BE" w:rsidR="004A27D1" w:rsidRPr="0088604B" w:rsidRDefault="004A27D1" w:rsidP="004A27D1">
            <w:pPr>
              <w:pStyle w:val="CAMEText"/>
              <w:ind w:left="0"/>
            </w:pPr>
            <w:r w:rsidRPr="0088604B">
              <w:t>Interval 12 months</w:t>
            </w:r>
          </w:p>
        </w:tc>
        <w:tc>
          <w:tcPr>
            <w:tcW w:w="2097" w:type="dxa"/>
          </w:tcPr>
          <w:p w14:paraId="79EC38F3" w14:textId="45ACCC52" w:rsidR="004A27D1" w:rsidRPr="0088604B" w:rsidRDefault="004A27D1" w:rsidP="004A27D1">
            <w:pPr>
              <w:pStyle w:val="CAMEText"/>
              <w:ind w:hanging="720"/>
            </w:pPr>
            <w:r w:rsidRPr="0088604B">
              <w:t>No</w:t>
            </w:r>
          </w:p>
          <w:p w14:paraId="4E98C2B9" w14:textId="77777777" w:rsidR="004A27D1" w:rsidRPr="0088604B" w:rsidRDefault="004A27D1" w:rsidP="004A27D1">
            <w:pPr>
              <w:pStyle w:val="CAMEText"/>
              <w:ind w:left="0"/>
            </w:pPr>
          </w:p>
        </w:tc>
      </w:tr>
      <w:tr w:rsidR="004A27D1" w:rsidRPr="0088604B" w14:paraId="1AE31DF9" w14:textId="77777777" w:rsidTr="004A27D1">
        <w:tc>
          <w:tcPr>
            <w:tcW w:w="2162" w:type="dxa"/>
          </w:tcPr>
          <w:p w14:paraId="694EB4FE" w14:textId="77777777" w:rsidR="004A27D1" w:rsidRPr="0088604B" w:rsidRDefault="004A27D1" w:rsidP="004A27D1">
            <w:pPr>
              <w:pStyle w:val="CAMEText"/>
              <w:ind w:left="23" w:hanging="23"/>
            </w:pPr>
            <w:r w:rsidRPr="0088604B">
              <w:t>Inspection XX</w:t>
            </w:r>
          </w:p>
          <w:p w14:paraId="0B82723B" w14:textId="77777777" w:rsidR="004A27D1" w:rsidRPr="0088604B" w:rsidRDefault="004A27D1" w:rsidP="004A27D1">
            <w:pPr>
              <w:pStyle w:val="CAMEText"/>
              <w:ind w:left="0"/>
            </w:pPr>
            <w:r w:rsidRPr="0088604B">
              <w:t>Interval 24 months</w:t>
            </w:r>
          </w:p>
          <w:p w14:paraId="3CC4F4A2" w14:textId="77777777" w:rsidR="004A27D1" w:rsidRPr="0088604B" w:rsidRDefault="004A27D1" w:rsidP="004A27D1">
            <w:pPr>
              <w:pStyle w:val="CAMEText"/>
              <w:ind w:left="0"/>
            </w:pPr>
          </w:p>
        </w:tc>
        <w:tc>
          <w:tcPr>
            <w:tcW w:w="2164" w:type="dxa"/>
          </w:tcPr>
          <w:p w14:paraId="0FE474B0" w14:textId="77777777" w:rsidR="004A27D1" w:rsidRPr="0088604B" w:rsidRDefault="004A27D1" w:rsidP="004A27D1">
            <w:pPr>
              <w:pStyle w:val="CAMEText"/>
              <w:ind w:left="0"/>
            </w:pPr>
            <w:r w:rsidRPr="0088604B">
              <w:t>Inspection XX</w:t>
            </w:r>
          </w:p>
          <w:p w14:paraId="4A5D36F7" w14:textId="77777777" w:rsidR="004A27D1" w:rsidRPr="0088604B" w:rsidRDefault="004A27D1" w:rsidP="004A27D1">
            <w:pPr>
              <w:pStyle w:val="CAMEText"/>
              <w:ind w:left="0"/>
            </w:pPr>
            <w:r w:rsidRPr="0088604B">
              <w:t>Interval 36 months</w:t>
            </w:r>
          </w:p>
          <w:p w14:paraId="6AE9AE36" w14:textId="77777777" w:rsidR="004A27D1" w:rsidRPr="0088604B" w:rsidRDefault="004A27D1" w:rsidP="004A27D1">
            <w:pPr>
              <w:pStyle w:val="CAMEText"/>
              <w:ind w:left="0"/>
            </w:pPr>
          </w:p>
        </w:tc>
        <w:tc>
          <w:tcPr>
            <w:tcW w:w="2164" w:type="dxa"/>
          </w:tcPr>
          <w:p w14:paraId="3FA78130" w14:textId="77777777" w:rsidR="004A27D1" w:rsidRPr="0088604B" w:rsidRDefault="004A27D1" w:rsidP="004A27D1">
            <w:pPr>
              <w:pStyle w:val="CAMEText"/>
              <w:ind w:left="0"/>
            </w:pPr>
            <w:r w:rsidRPr="0088604B">
              <w:t>Inspection XX</w:t>
            </w:r>
          </w:p>
          <w:p w14:paraId="1813D446" w14:textId="77777777" w:rsidR="004A27D1" w:rsidRPr="0088604B" w:rsidRDefault="004A27D1" w:rsidP="004A27D1">
            <w:pPr>
              <w:pStyle w:val="CAMEText"/>
              <w:ind w:left="0"/>
            </w:pPr>
            <w:r w:rsidRPr="0088604B">
              <w:t>Interval 12 months</w:t>
            </w:r>
          </w:p>
          <w:p w14:paraId="21CD32C6" w14:textId="77777777" w:rsidR="004A27D1" w:rsidRPr="0088604B" w:rsidRDefault="004A27D1" w:rsidP="004A27D1">
            <w:pPr>
              <w:pStyle w:val="CAMEText"/>
              <w:ind w:left="0"/>
            </w:pPr>
          </w:p>
        </w:tc>
        <w:tc>
          <w:tcPr>
            <w:tcW w:w="2097" w:type="dxa"/>
          </w:tcPr>
          <w:p w14:paraId="582191CC" w14:textId="079DCE82" w:rsidR="004A27D1" w:rsidRPr="0088604B" w:rsidRDefault="004A27D1" w:rsidP="004A27D1">
            <w:pPr>
              <w:pStyle w:val="CAMEText"/>
              <w:ind w:left="0"/>
            </w:pPr>
            <w:r w:rsidRPr="0088604B">
              <w:t>No, the 24-month interval must be maintained.</w:t>
            </w:r>
          </w:p>
        </w:tc>
      </w:tr>
      <w:tr w:rsidR="004A27D1" w:rsidRPr="0088604B" w14:paraId="22DA04B4" w14:textId="77777777" w:rsidTr="004A27D1">
        <w:tc>
          <w:tcPr>
            <w:tcW w:w="2162" w:type="dxa"/>
          </w:tcPr>
          <w:p w14:paraId="62D82E31" w14:textId="77777777" w:rsidR="004A27D1" w:rsidRPr="0088604B" w:rsidRDefault="004A27D1" w:rsidP="004A27D1">
            <w:pPr>
              <w:pStyle w:val="CAMEText"/>
              <w:ind w:left="0" w:firstLine="23"/>
              <w:jc w:val="left"/>
            </w:pPr>
            <w:r w:rsidRPr="0088604B">
              <w:t>Functional test system XX</w:t>
            </w:r>
          </w:p>
          <w:p w14:paraId="16018B4A" w14:textId="77777777" w:rsidR="004A27D1" w:rsidRPr="0088604B" w:rsidRDefault="004A27D1" w:rsidP="004A27D1">
            <w:pPr>
              <w:pStyle w:val="CAMEText"/>
              <w:ind w:left="0"/>
              <w:jc w:val="left"/>
            </w:pPr>
          </w:p>
        </w:tc>
        <w:tc>
          <w:tcPr>
            <w:tcW w:w="2164" w:type="dxa"/>
          </w:tcPr>
          <w:p w14:paraId="1EB35A22" w14:textId="77777777" w:rsidR="004A27D1" w:rsidRPr="0088604B" w:rsidRDefault="004A27D1" w:rsidP="004A27D1">
            <w:pPr>
              <w:pStyle w:val="CAMEText"/>
              <w:ind w:left="0"/>
              <w:jc w:val="left"/>
            </w:pPr>
            <w:r w:rsidRPr="0088604B">
              <w:t>Operational test system XX (same interval) or visual inspection system X (same interval)</w:t>
            </w:r>
          </w:p>
          <w:p w14:paraId="54494157" w14:textId="77777777" w:rsidR="004A27D1" w:rsidRPr="0088604B" w:rsidRDefault="004A27D1" w:rsidP="004A27D1">
            <w:pPr>
              <w:pStyle w:val="CAMEText"/>
              <w:ind w:left="0"/>
              <w:jc w:val="left"/>
            </w:pPr>
          </w:p>
        </w:tc>
        <w:tc>
          <w:tcPr>
            <w:tcW w:w="2164" w:type="dxa"/>
          </w:tcPr>
          <w:p w14:paraId="1CE95E91" w14:textId="77777777" w:rsidR="004A27D1" w:rsidRPr="0088604B" w:rsidRDefault="004A27D1" w:rsidP="004A27D1">
            <w:pPr>
              <w:pStyle w:val="CAMEText"/>
              <w:ind w:left="85" w:hanging="85"/>
              <w:jc w:val="left"/>
            </w:pPr>
            <w:r w:rsidRPr="0088604B">
              <w:t>System Functional Test XX (same interval)</w:t>
            </w:r>
          </w:p>
          <w:p w14:paraId="195C8DEF" w14:textId="77777777" w:rsidR="004A27D1" w:rsidRPr="0088604B" w:rsidRDefault="004A27D1" w:rsidP="004A27D1">
            <w:pPr>
              <w:pStyle w:val="CAMEText"/>
              <w:ind w:left="0"/>
              <w:jc w:val="left"/>
            </w:pPr>
          </w:p>
        </w:tc>
        <w:tc>
          <w:tcPr>
            <w:tcW w:w="2097" w:type="dxa"/>
          </w:tcPr>
          <w:p w14:paraId="0EBDCFD0" w14:textId="7F9409DE" w:rsidR="004A27D1" w:rsidRPr="0088604B" w:rsidRDefault="004A27D1" w:rsidP="004A27D1">
            <w:pPr>
              <w:pStyle w:val="CAMEText"/>
              <w:ind w:left="0"/>
              <w:jc w:val="left"/>
            </w:pPr>
            <w:r w:rsidRPr="0088604B">
              <w:t>No because the functional test imposed by the MIP is more restrictive than an operational test.</w:t>
            </w:r>
          </w:p>
        </w:tc>
      </w:tr>
      <w:tr w:rsidR="004A27D1" w:rsidRPr="0088604B" w14:paraId="3C2F7AFE" w14:textId="77777777" w:rsidTr="004A27D1">
        <w:tc>
          <w:tcPr>
            <w:tcW w:w="2162" w:type="dxa"/>
          </w:tcPr>
          <w:p w14:paraId="665E59A7" w14:textId="77777777" w:rsidR="004A27D1" w:rsidRPr="0088604B" w:rsidRDefault="004A27D1" w:rsidP="004A27D1">
            <w:pPr>
              <w:pStyle w:val="CAMEText"/>
              <w:ind w:left="0" w:firstLine="23"/>
            </w:pPr>
            <w:r w:rsidRPr="0088604B">
              <w:t>System Operational Test XX</w:t>
            </w:r>
          </w:p>
          <w:p w14:paraId="20F33254" w14:textId="77777777" w:rsidR="004A27D1" w:rsidRPr="0088604B" w:rsidRDefault="004A27D1" w:rsidP="004A27D1">
            <w:pPr>
              <w:pStyle w:val="CAMEText"/>
              <w:ind w:left="0"/>
            </w:pPr>
          </w:p>
        </w:tc>
        <w:tc>
          <w:tcPr>
            <w:tcW w:w="2164" w:type="dxa"/>
          </w:tcPr>
          <w:p w14:paraId="64179A71" w14:textId="77777777" w:rsidR="004A27D1" w:rsidRPr="0088604B" w:rsidRDefault="004A27D1" w:rsidP="004A27D1">
            <w:pPr>
              <w:pStyle w:val="CAMEText"/>
              <w:ind w:left="-23"/>
            </w:pPr>
            <w:r w:rsidRPr="0088604B">
              <w:t>System Functional Test XX (same interval)</w:t>
            </w:r>
          </w:p>
          <w:p w14:paraId="2CDE7830" w14:textId="77777777" w:rsidR="004A27D1" w:rsidRPr="0088604B" w:rsidRDefault="004A27D1" w:rsidP="004A27D1">
            <w:pPr>
              <w:pStyle w:val="CAMEText"/>
              <w:ind w:left="0"/>
            </w:pPr>
          </w:p>
        </w:tc>
        <w:tc>
          <w:tcPr>
            <w:tcW w:w="2164" w:type="dxa"/>
          </w:tcPr>
          <w:p w14:paraId="470EBEFD" w14:textId="77777777" w:rsidR="004A27D1" w:rsidRPr="0088604B" w:rsidRDefault="004A27D1" w:rsidP="004A27D1">
            <w:pPr>
              <w:pStyle w:val="CAMEText"/>
              <w:tabs>
                <w:tab w:val="clear" w:pos="0"/>
              </w:tabs>
              <w:ind w:left="0"/>
            </w:pPr>
            <w:r w:rsidRPr="0088604B">
              <w:t>System Operational Test XX (same interval)</w:t>
            </w:r>
          </w:p>
          <w:p w14:paraId="6DB5A1B3" w14:textId="77777777" w:rsidR="004A27D1" w:rsidRPr="0088604B" w:rsidRDefault="004A27D1" w:rsidP="004A27D1">
            <w:pPr>
              <w:pStyle w:val="CAMEText"/>
              <w:ind w:left="0"/>
            </w:pPr>
          </w:p>
        </w:tc>
        <w:tc>
          <w:tcPr>
            <w:tcW w:w="2097" w:type="dxa"/>
          </w:tcPr>
          <w:p w14:paraId="6C094F2E" w14:textId="5B6C8272" w:rsidR="004A27D1" w:rsidRPr="0088604B" w:rsidRDefault="004A27D1" w:rsidP="004A27D1">
            <w:pPr>
              <w:pStyle w:val="CAMEText"/>
              <w:ind w:left="0"/>
            </w:pPr>
            <w:r w:rsidRPr="0088604B">
              <w:t>Yes, because the proposed functional test is more restrictive than the operational test imposed by the MIP.</w:t>
            </w:r>
          </w:p>
        </w:tc>
      </w:tr>
      <w:tr w:rsidR="004A27D1" w:rsidRPr="0088604B" w14:paraId="10776620" w14:textId="77777777" w:rsidTr="004A27D1">
        <w:tc>
          <w:tcPr>
            <w:tcW w:w="2162" w:type="dxa"/>
          </w:tcPr>
          <w:p w14:paraId="70DE3C47" w14:textId="77777777" w:rsidR="004A27D1" w:rsidRPr="0088604B" w:rsidRDefault="004A27D1" w:rsidP="004A27D1">
            <w:pPr>
              <w:pStyle w:val="CAMEText"/>
              <w:ind w:left="23" w:hanging="23"/>
            </w:pPr>
            <w:r w:rsidRPr="0088604B">
              <w:t>Inspection XX</w:t>
            </w:r>
          </w:p>
          <w:p w14:paraId="048E2FAE" w14:textId="351E5854" w:rsidR="004A27D1" w:rsidRPr="0088604B" w:rsidRDefault="004A27D1" w:rsidP="004A27D1">
            <w:pPr>
              <w:pStyle w:val="CAMEText"/>
              <w:ind w:left="0"/>
            </w:pPr>
            <w:r w:rsidRPr="0088604B">
              <w:t>Interval 24 months</w:t>
            </w:r>
          </w:p>
        </w:tc>
        <w:tc>
          <w:tcPr>
            <w:tcW w:w="2164" w:type="dxa"/>
          </w:tcPr>
          <w:p w14:paraId="6585CC44" w14:textId="77777777" w:rsidR="004A27D1" w:rsidRPr="0088604B" w:rsidRDefault="004A27D1" w:rsidP="004A27D1">
            <w:pPr>
              <w:pStyle w:val="CAMEText"/>
              <w:ind w:left="0"/>
            </w:pPr>
            <w:r w:rsidRPr="0088604B">
              <w:t>Inspection XX</w:t>
            </w:r>
          </w:p>
          <w:p w14:paraId="5DC7CBAC" w14:textId="0689D089" w:rsidR="004A27D1" w:rsidRPr="0088604B" w:rsidRDefault="004A27D1" w:rsidP="004A27D1">
            <w:pPr>
              <w:pStyle w:val="CAMEText"/>
              <w:ind w:left="0"/>
            </w:pPr>
            <w:r w:rsidRPr="0088604B">
              <w:t>Interval 36 months</w:t>
            </w:r>
          </w:p>
        </w:tc>
        <w:tc>
          <w:tcPr>
            <w:tcW w:w="2164" w:type="dxa"/>
          </w:tcPr>
          <w:p w14:paraId="54DD7ECB" w14:textId="1D240D41" w:rsidR="004A27D1" w:rsidRPr="0088604B" w:rsidRDefault="004A27D1" w:rsidP="004A27D1">
            <w:pPr>
              <w:pStyle w:val="CAMEText"/>
              <w:ind w:left="27" w:hanging="27"/>
            </w:pPr>
            <w:r w:rsidRPr="0088604B">
              <w:t>No corresponding task</w:t>
            </w:r>
          </w:p>
        </w:tc>
        <w:tc>
          <w:tcPr>
            <w:tcW w:w="2097" w:type="dxa"/>
          </w:tcPr>
          <w:p w14:paraId="50560E82" w14:textId="1C7251F8" w:rsidR="004A27D1" w:rsidRPr="0088604B" w:rsidRDefault="004A27D1" w:rsidP="004A27D1">
            <w:pPr>
              <w:pStyle w:val="CAMEText"/>
              <w:ind w:left="0"/>
            </w:pPr>
            <w:r w:rsidRPr="0088604B">
              <w:t>Yes</w:t>
            </w:r>
          </w:p>
        </w:tc>
      </w:tr>
      <w:tr w:rsidR="004A27D1" w:rsidRPr="0088604B" w14:paraId="3ABB4FEB" w14:textId="77777777" w:rsidTr="004A27D1">
        <w:tc>
          <w:tcPr>
            <w:tcW w:w="2162" w:type="dxa"/>
          </w:tcPr>
          <w:p w14:paraId="61404902" w14:textId="77777777" w:rsidR="004A27D1" w:rsidRPr="0088604B" w:rsidRDefault="004A27D1" w:rsidP="004A27D1">
            <w:pPr>
              <w:pStyle w:val="CAMEText"/>
              <w:ind w:left="23" w:hanging="23"/>
            </w:pPr>
            <w:r w:rsidRPr="0088604B">
              <w:t>Functional test</w:t>
            </w:r>
          </w:p>
          <w:p w14:paraId="4F958562" w14:textId="77777777" w:rsidR="004A27D1" w:rsidRPr="0088604B" w:rsidRDefault="004A27D1" w:rsidP="004A27D1">
            <w:pPr>
              <w:pStyle w:val="CAMEText"/>
              <w:ind w:left="0"/>
            </w:pPr>
          </w:p>
        </w:tc>
        <w:tc>
          <w:tcPr>
            <w:tcW w:w="2164" w:type="dxa"/>
          </w:tcPr>
          <w:p w14:paraId="63F62370" w14:textId="77777777" w:rsidR="004A27D1" w:rsidRPr="0088604B" w:rsidRDefault="004A27D1" w:rsidP="004A27D1">
            <w:pPr>
              <w:pStyle w:val="CAMEText"/>
              <w:ind w:left="25"/>
            </w:pPr>
            <w:r w:rsidRPr="0088604B">
              <w:t>Visual inspection</w:t>
            </w:r>
          </w:p>
          <w:p w14:paraId="362ADD70" w14:textId="77777777" w:rsidR="004A27D1" w:rsidRPr="0088604B" w:rsidRDefault="004A27D1" w:rsidP="004A27D1">
            <w:pPr>
              <w:pStyle w:val="CAMEText"/>
              <w:ind w:left="0"/>
            </w:pPr>
          </w:p>
        </w:tc>
        <w:tc>
          <w:tcPr>
            <w:tcW w:w="2164" w:type="dxa"/>
          </w:tcPr>
          <w:p w14:paraId="257DED8D" w14:textId="22250783" w:rsidR="004A27D1" w:rsidRPr="0088604B" w:rsidRDefault="004A27D1" w:rsidP="004A27D1">
            <w:pPr>
              <w:pStyle w:val="CAMEText"/>
              <w:ind w:left="0"/>
            </w:pPr>
            <w:r w:rsidRPr="0088604B">
              <w:t>No corresponding task</w:t>
            </w:r>
          </w:p>
        </w:tc>
        <w:tc>
          <w:tcPr>
            <w:tcW w:w="2097" w:type="dxa"/>
          </w:tcPr>
          <w:p w14:paraId="0EDEE05D" w14:textId="77777777" w:rsidR="004A27D1" w:rsidRPr="0088604B" w:rsidRDefault="004A27D1" w:rsidP="004A27D1">
            <w:pPr>
              <w:pStyle w:val="CAMEText"/>
              <w:ind w:left="0"/>
            </w:pPr>
            <w:r w:rsidRPr="0088604B">
              <w:t>Yes</w:t>
            </w:r>
          </w:p>
          <w:p w14:paraId="6B0F0839" w14:textId="77777777" w:rsidR="004A27D1" w:rsidRPr="0088604B" w:rsidRDefault="004A27D1" w:rsidP="004A27D1">
            <w:pPr>
              <w:pStyle w:val="CAMEText"/>
              <w:ind w:left="0"/>
            </w:pPr>
          </w:p>
        </w:tc>
      </w:tr>
    </w:tbl>
    <w:p w14:paraId="32349A21" w14:textId="77777777" w:rsidR="003504B7" w:rsidRPr="0088604B" w:rsidRDefault="003504B7" w:rsidP="00AA7706">
      <w:pPr>
        <w:pStyle w:val="CAMETitel3"/>
      </w:pPr>
    </w:p>
    <w:p w14:paraId="60A01C4D" w14:textId="7F93E08D" w:rsidR="003504B7" w:rsidRPr="0088604B" w:rsidRDefault="003504B7" w:rsidP="004C626D">
      <w:pPr>
        <w:pStyle w:val="CAMEText"/>
      </w:pPr>
      <w:r w:rsidRPr="0088604B">
        <w:t>When an alternative maintenance task is defined, such as extending an overhaul interval (TBO) for example, a risk-based approach must be adopted, taking into account aspects such as the year(s) in service, the maintenance history of the aircraft, the implementation of possible compensatory measures, redundancies of the components concerned, etc. The risk-based approach must be based on a risk assessment of the aircraft's maintenance history and the maintenance schedule.</w:t>
      </w:r>
    </w:p>
    <w:p w14:paraId="671A8159" w14:textId="77777777" w:rsidR="003504B7" w:rsidRPr="0088604B" w:rsidRDefault="003504B7" w:rsidP="003504B7">
      <w:pPr>
        <w:pStyle w:val="CAMEText"/>
      </w:pPr>
    </w:p>
    <w:p w14:paraId="796A9461" w14:textId="7198B502" w:rsidR="003504B7" w:rsidRPr="0088604B" w:rsidRDefault="003504B7" w:rsidP="004C626D">
      <w:pPr>
        <w:pStyle w:val="CAMEText"/>
      </w:pPr>
      <w:r w:rsidRPr="0088604B">
        <w:t>Alternative tasks or intervals to the manufacturer's recommendations do not need to be approved by the competent authority. The justification for such deviations shall be retained by the organisation.</w:t>
      </w:r>
    </w:p>
    <w:p w14:paraId="0A64F701" w14:textId="77777777" w:rsidR="003504B7" w:rsidRPr="0088604B" w:rsidRDefault="003504B7" w:rsidP="003504B7">
      <w:pPr>
        <w:pStyle w:val="CAMEText"/>
      </w:pPr>
    </w:p>
    <w:p w14:paraId="08CB4859" w14:textId="469704C7" w:rsidR="003504B7" w:rsidRPr="0088604B" w:rsidRDefault="003504B7" w:rsidP="004C626D">
      <w:pPr>
        <w:pStyle w:val="CAMEText"/>
      </w:pPr>
      <w:r w:rsidRPr="0088604B">
        <w:t xml:space="preserve">In addition, all mandatory information related to continuing airworthiness, such as airworthiness directives, life limits included in the instructions of the type-certificate holder, </w:t>
      </w:r>
      <w:r w:rsidRPr="0088604B">
        <w:lastRenderedPageBreak/>
        <w:t>specific maintenance requirements contained in the type-certificate airworthiness data sheet shall be included.</w:t>
      </w:r>
    </w:p>
    <w:p w14:paraId="2A9F0F5A" w14:textId="77777777" w:rsidR="003504B7" w:rsidRPr="0088604B" w:rsidRDefault="003504B7" w:rsidP="003504B7">
      <w:pPr>
        <w:pStyle w:val="CAMEText"/>
      </w:pPr>
    </w:p>
    <w:p w14:paraId="79A34297" w14:textId="0F2300C4" w:rsidR="003504B7" w:rsidRPr="0088604B" w:rsidRDefault="003504B7" w:rsidP="004C626D">
      <w:pPr>
        <w:pStyle w:val="CAMEText"/>
      </w:pPr>
      <w:r w:rsidRPr="0088604B">
        <w:t>It shall also be customised taking into account the aircraft specifications, i.e. possible modifications and repairs that require special maintenance such as towing hooks for gliders and the type of operation of the aircraft, such as maritime overflight.</w:t>
      </w:r>
    </w:p>
    <w:p w14:paraId="4CE12629" w14:textId="77777777" w:rsidR="003504B7" w:rsidRPr="0088604B" w:rsidRDefault="003504B7" w:rsidP="003504B7">
      <w:pPr>
        <w:pStyle w:val="CAMEText"/>
      </w:pPr>
    </w:p>
    <w:p w14:paraId="073E86E8" w14:textId="56A27402" w:rsidR="003504B7" w:rsidRPr="0088604B" w:rsidRDefault="003504B7" w:rsidP="004C626D">
      <w:pPr>
        <w:pStyle w:val="CAMEText"/>
      </w:pPr>
      <w:r w:rsidRPr="0088604B">
        <w:t>In addition, the AMP must list the owner pilot(s) with their Pilot Licence Number authorized to release the aircraft into service within the limits of the duties authorized by the regulations.</w:t>
      </w:r>
    </w:p>
    <w:p w14:paraId="3149665D" w14:textId="77777777" w:rsidR="003504B7" w:rsidRPr="0088604B" w:rsidRDefault="003504B7" w:rsidP="003504B7">
      <w:pPr>
        <w:pStyle w:val="CAMEText"/>
      </w:pPr>
    </w:p>
    <w:p w14:paraId="25C08730" w14:textId="0700184E" w:rsidR="003504B7" w:rsidRPr="0088604B" w:rsidRDefault="003504B7" w:rsidP="004C626D">
      <w:pPr>
        <w:pStyle w:val="CAMEText"/>
      </w:pPr>
      <w:r w:rsidRPr="0088604B">
        <w:t>Finally, the AMP must cont</w:t>
      </w:r>
      <w:r w:rsidR="00F1323D" w:rsidRPr="0088604B">
        <w:t>ain an approval from the organis</w:t>
      </w:r>
      <w:r w:rsidRPr="0088604B">
        <w:t xml:space="preserve">ation, which retains records containing </w:t>
      </w:r>
      <w:r w:rsidR="00C14A9A" w:rsidRPr="0088604B">
        <w:t xml:space="preserve">the justification of </w:t>
      </w:r>
      <w:r w:rsidRPr="0088604B">
        <w:t>any deviation from the recommendations of the type-certificate holder.</w:t>
      </w:r>
    </w:p>
    <w:p w14:paraId="74CCC371" w14:textId="56E6D5C5" w:rsidR="003504B7" w:rsidRPr="0088604B" w:rsidRDefault="003504B7" w:rsidP="003504B7">
      <w:pPr>
        <w:pStyle w:val="CAMEText"/>
      </w:pPr>
    </w:p>
    <w:p w14:paraId="065A996B" w14:textId="1B67A143" w:rsidR="003504B7" w:rsidRPr="0088604B" w:rsidRDefault="003504B7" w:rsidP="003504B7">
      <w:pPr>
        <w:pStyle w:val="CAMEText"/>
      </w:pPr>
      <w:r w:rsidRPr="0088604B">
        <w:t>With regard to the minimum inspection program, MIP must be carried out at defined intervals depending on the type of aircraft.</w:t>
      </w:r>
    </w:p>
    <w:p w14:paraId="5CBC413C" w14:textId="77777777" w:rsidR="003504B7" w:rsidRPr="0088604B" w:rsidRDefault="003504B7" w:rsidP="004C05AB">
      <w:pPr>
        <w:pStyle w:val="CAMEText"/>
        <w:numPr>
          <w:ilvl w:val="0"/>
          <w:numId w:val="113"/>
        </w:numPr>
        <w:rPr>
          <w:color w:val="000000"/>
          <w:spacing w:val="0"/>
          <w:szCs w:val="22"/>
        </w:rPr>
      </w:pPr>
      <w:r w:rsidRPr="0088604B">
        <w:rPr>
          <w:color w:val="000000"/>
          <w:spacing w:val="0"/>
          <w:szCs w:val="22"/>
        </w:rPr>
        <w:t>For aircraft, powered gliders known as TMGs and balloons, maintenance in accordance with the MIP must be carried out at an interval of one year or 100 hours, whichever comes first, to which a tolerance of one month or 10 hours may be applied. The next interval is calculated from the time the inspection is performed.</w:t>
      </w:r>
    </w:p>
    <w:p w14:paraId="3D1F90CF" w14:textId="07293BC4" w:rsidR="003504B7" w:rsidRPr="0088604B" w:rsidRDefault="003504B7" w:rsidP="004C05AB">
      <w:pPr>
        <w:pStyle w:val="CAMEText"/>
        <w:numPr>
          <w:ilvl w:val="0"/>
          <w:numId w:val="113"/>
        </w:numPr>
        <w:rPr>
          <w:color w:val="000000"/>
          <w:spacing w:val="0"/>
          <w:szCs w:val="22"/>
        </w:rPr>
      </w:pPr>
      <w:r w:rsidRPr="0088604B">
        <w:rPr>
          <w:color w:val="000000"/>
          <w:spacing w:val="0"/>
          <w:szCs w:val="22"/>
        </w:rPr>
        <w:t xml:space="preserve">For gliders and motor gliders other than TMG the 100-hour interval </w:t>
      </w:r>
      <w:r w:rsidR="00C14A9A" w:rsidRPr="0088604B">
        <w:rPr>
          <w:color w:val="000000"/>
          <w:spacing w:val="0"/>
          <w:szCs w:val="22"/>
        </w:rPr>
        <w:t>is not applicable</w:t>
      </w:r>
      <w:r w:rsidRPr="0088604B">
        <w:rPr>
          <w:color w:val="000000"/>
          <w:spacing w:val="0"/>
          <w:szCs w:val="22"/>
        </w:rPr>
        <w:t>. Maintenance in accordance with the M</w:t>
      </w:r>
      <w:r w:rsidR="00C14A9A" w:rsidRPr="0088604B">
        <w:rPr>
          <w:color w:val="000000"/>
          <w:spacing w:val="0"/>
          <w:szCs w:val="22"/>
        </w:rPr>
        <w:t>IP</w:t>
      </w:r>
      <w:r w:rsidRPr="0088604B">
        <w:rPr>
          <w:color w:val="000000"/>
          <w:spacing w:val="0"/>
          <w:szCs w:val="22"/>
        </w:rPr>
        <w:t xml:space="preserve"> must then be carried out annually with a tolerance of one month. In the same way, the next interval is calculated from the moment the inspection is carried out.</w:t>
      </w:r>
    </w:p>
    <w:p w14:paraId="5FDC4455" w14:textId="77777777" w:rsidR="003504B7" w:rsidRPr="0088604B" w:rsidRDefault="003504B7" w:rsidP="003504B7">
      <w:pPr>
        <w:pStyle w:val="CAMEText"/>
        <w:ind w:left="1440"/>
        <w:rPr>
          <w:color w:val="000000"/>
          <w:spacing w:val="0"/>
          <w:szCs w:val="22"/>
        </w:rPr>
      </w:pPr>
    </w:p>
    <w:p w14:paraId="64F0E61A" w14:textId="40CFBFEC" w:rsidR="003504B7" w:rsidRPr="0088604B" w:rsidRDefault="003504B7" w:rsidP="003504B7">
      <w:pPr>
        <w:pStyle w:val="CAMEText"/>
        <w:rPr>
          <w:color w:val="000000"/>
          <w:spacing w:val="0"/>
          <w:szCs w:val="22"/>
        </w:rPr>
      </w:pPr>
      <w:r w:rsidRPr="0088604B">
        <w:rPr>
          <w:color w:val="000000"/>
          <w:spacing w:val="0"/>
          <w:szCs w:val="22"/>
        </w:rPr>
        <w:t>There is a special case where there is no plan to develop a maintenance program for an aircraft. In this case the AMP consists of:</w:t>
      </w:r>
    </w:p>
    <w:p w14:paraId="38ABFEBF" w14:textId="77777777" w:rsidR="003504B7" w:rsidRPr="0088604B" w:rsidRDefault="003504B7" w:rsidP="004C05AB">
      <w:pPr>
        <w:pStyle w:val="CAMEText"/>
        <w:numPr>
          <w:ilvl w:val="0"/>
          <w:numId w:val="114"/>
        </w:numPr>
        <w:rPr>
          <w:color w:val="000000"/>
          <w:spacing w:val="0"/>
          <w:szCs w:val="22"/>
        </w:rPr>
      </w:pPr>
      <w:r w:rsidRPr="0088604B">
        <w:rPr>
          <w:color w:val="000000"/>
          <w:spacing w:val="0"/>
          <w:szCs w:val="22"/>
        </w:rPr>
        <w:t>to follow all the maintenance data of the DHA without possible deviation,</w:t>
      </w:r>
    </w:p>
    <w:p w14:paraId="3958A719" w14:textId="77777777" w:rsidR="003504B7" w:rsidRPr="0088604B" w:rsidRDefault="003504B7" w:rsidP="004C05AB">
      <w:pPr>
        <w:pStyle w:val="CAMEText"/>
        <w:numPr>
          <w:ilvl w:val="0"/>
          <w:numId w:val="114"/>
        </w:numPr>
        <w:rPr>
          <w:color w:val="000000"/>
          <w:spacing w:val="0"/>
          <w:szCs w:val="22"/>
        </w:rPr>
      </w:pPr>
      <w:r w:rsidRPr="0088604B">
        <w:rPr>
          <w:color w:val="000000"/>
          <w:spacing w:val="0"/>
          <w:szCs w:val="22"/>
        </w:rPr>
        <w:t>All maintenance recommendations such as TBO intervals from SB, SL, or other non-binding information services are followed without deviation,</w:t>
      </w:r>
    </w:p>
    <w:p w14:paraId="190F4F63" w14:textId="77777777" w:rsidR="003504B7" w:rsidRPr="0088604B" w:rsidRDefault="003504B7" w:rsidP="004C05AB">
      <w:pPr>
        <w:pStyle w:val="CAMEText"/>
        <w:numPr>
          <w:ilvl w:val="0"/>
          <w:numId w:val="114"/>
        </w:numPr>
        <w:rPr>
          <w:color w:val="000000"/>
          <w:spacing w:val="0"/>
          <w:szCs w:val="22"/>
        </w:rPr>
      </w:pPr>
      <w:r w:rsidRPr="0088604B">
        <w:rPr>
          <w:color w:val="000000"/>
          <w:spacing w:val="0"/>
          <w:szCs w:val="22"/>
        </w:rPr>
        <w:t>in addition, the aircraft shall not be subject to additional maintenance due to modification, repair or operation,</w:t>
      </w:r>
    </w:p>
    <w:p w14:paraId="70A3CC51" w14:textId="58143BE5" w:rsidR="003504B7" w:rsidRPr="0088604B" w:rsidRDefault="003504B7" w:rsidP="004C05AB">
      <w:pPr>
        <w:pStyle w:val="CAMEText"/>
        <w:numPr>
          <w:ilvl w:val="0"/>
          <w:numId w:val="114"/>
        </w:numPr>
      </w:pPr>
      <w:r w:rsidRPr="0088604B">
        <w:rPr>
          <w:color w:val="000000"/>
          <w:spacing w:val="0"/>
          <w:szCs w:val="22"/>
        </w:rPr>
        <w:t>All pilot-owners are authorized to perform their own maintenance.</w:t>
      </w:r>
    </w:p>
    <w:p w14:paraId="7785681D" w14:textId="77777777" w:rsidR="003504B7" w:rsidRPr="0088604B" w:rsidRDefault="003504B7" w:rsidP="003504B7">
      <w:pPr>
        <w:pStyle w:val="CAMEText"/>
        <w:ind w:left="1440"/>
      </w:pPr>
    </w:p>
    <w:p w14:paraId="37D9E80C" w14:textId="09BCC717" w:rsidR="003504B7" w:rsidRPr="0088604B" w:rsidRDefault="004E5CFD" w:rsidP="00534F4A">
      <w:pPr>
        <w:pStyle w:val="CAMETitel3"/>
      </w:pPr>
      <w:bookmarkStart w:id="255" w:name="_Toc57274100"/>
      <w:r w:rsidRPr="0088604B">
        <w:t>D</w:t>
      </w:r>
      <w:r w:rsidR="00AA7706" w:rsidRPr="0088604B">
        <w:t>.</w:t>
      </w:r>
      <w:r w:rsidR="00D1344F" w:rsidRPr="0088604B">
        <w:t>3</w:t>
      </w:r>
      <w:r w:rsidR="00AA7706" w:rsidRPr="0088604B">
        <w:t>.</w:t>
      </w:r>
      <w:r w:rsidR="00860DA1" w:rsidRPr="0088604B">
        <w:t>5</w:t>
      </w:r>
      <w:r w:rsidR="00AA7706" w:rsidRPr="0088604B">
        <w:tab/>
      </w:r>
      <w:r w:rsidR="003504B7" w:rsidRPr="0088604B">
        <w:t>Aircraft Maintenance Program Review, Development and Amendment</w:t>
      </w:r>
      <w:bookmarkEnd w:id="255"/>
    </w:p>
    <w:p w14:paraId="2A2E6359" w14:textId="77777777" w:rsidR="00536149" w:rsidRPr="0088604B" w:rsidRDefault="00536149" w:rsidP="00536149">
      <w:pPr>
        <w:pStyle w:val="CAMEText"/>
      </w:pPr>
    </w:p>
    <w:p w14:paraId="0537148B" w14:textId="0C706E5F" w:rsidR="003504B7" w:rsidRPr="0088604B" w:rsidRDefault="003504B7" w:rsidP="00174492">
      <w:pPr>
        <w:pStyle w:val="CAMEText"/>
        <w:shd w:val="clear" w:color="auto" w:fill="D9D9D9" w:themeFill="background1" w:themeFillShade="D9"/>
      </w:pPr>
      <w:r w:rsidRPr="0088604B">
        <w:t>This paragraph specifies how the organisation ensures the continuing validity of the maintenance program.</w:t>
      </w:r>
    </w:p>
    <w:p w14:paraId="4908A122" w14:textId="77777777" w:rsidR="003504B7" w:rsidRPr="0088604B" w:rsidRDefault="003504B7" w:rsidP="003504B7">
      <w:pPr>
        <w:pStyle w:val="CAMETitel3"/>
        <w:ind w:left="709" w:firstLine="11"/>
        <w:rPr>
          <w:b w:val="0"/>
        </w:rPr>
      </w:pPr>
    </w:p>
    <w:p w14:paraId="2D1BC754" w14:textId="54192B72" w:rsidR="003504B7" w:rsidRPr="0088604B" w:rsidRDefault="003504B7" w:rsidP="00174492">
      <w:pPr>
        <w:pStyle w:val="CAMEText"/>
      </w:pPr>
      <w:r w:rsidRPr="0088604B">
        <w:t>In order to remain valid, the maintenance program shall be reviewed periodically (at least annually) and amended as necessary to take account of:</w:t>
      </w:r>
    </w:p>
    <w:p w14:paraId="1DBAA926" w14:textId="77777777" w:rsidR="003504B7" w:rsidRPr="0088604B" w:rsidRDefault="003504B7" w:rsidP="004C05AB">
      <w:pPr>
        <w:pStyle w:val="CAMEText"/>
        <w:numPr>
          <w:ilvl w:val="0"/>
          <w:numId w:val="143"/>
        </w:numPr>
      </w:pPr>
      <w:r w:rsidRPr="0088604B">
        <w:t>experience feedback (defects reported by pilots and maintenance organisations, consumption of spare parts etc.).</w:t>
      </w:r>
    </w:p>
    <w:p w14:paraId="1CF7E329" w14:textId="1FD25EB7" w:rsidR="003504B7" w:rsidRPr="0088604B" w:rsidRDefault="003504B7" w:rsidP="004C05AB">
      <w:pPr>
        <w:pStyle w:val="CAMEText"/>
        <w:numPr>
          <w:ilvl w:val="0"/>
          <w:numId w:val="143"/>
        </w:numPr>
      </w:pPr>
      <w:r w:rsidRPr="0088604B">
        <w:t xml:space="preserve">changes in the maintenance data on which the </w:t>
      </w:r>
      <w:r w:rsidR="00B27008" w:rsidRPr="0088604B">
        <w:t>program</w:t>
      </w:r>
      <w:r w:rsidRPr="0088604B">
        <w:t xml:space="preserve"> is based (in particular revisions of maintenance manuals and SBs relating to maintenance).</w:t>
      </w:r>
    </w:p>
    <w:p w14:paraId="0693B5EF" w14:textId="77777777" w:rsidR="003504B7" w:rsidRPr="0088604B" w:rsidRDefault="003504B7" w:rsidP="003504B7">
      <w:pPr>
        <w:pStyle w:val="CAMETitel3"/>
        <w:ind w:left="709" w:firstLine="11"/>
        <w:rPr>
          <w:b w:val="0"/>
        </w:rPr>
      </w:pPr>
    </w:p>
    <w:p w14:paraId="6CD252E4" w14:textId="38EA10CF" w:rsidR="003504B7" w:rsidRPr="0088604B" w:rsidRDefault="003504B7" w:rsidP="00174492">
      <w:pPr>
        <w:pStyle w:val="CAMEText"/>
      </w:pPr>
      <w:r w:rsidRPr="0088604B">
        <w:t>The review is carried out either :</w:t>
      </w:r>
    </w:p>
    <w:p w14:paraId="5BC2DB1B" w14:textId="13501E4F" w:rsidR="003504B7" w:rsidRPr="0088604B" w:rsidRDefault="003504B7" w:rsidP="004C05AB">
      <w:pPr>
        <w:pStyle w:val="CAMEText"/>
        <w:numPr>
          <w:ilvl w:val="0"/>
          <w:numId w:val="143"/>
        </w:numPr>
      </w:pPr>
      <w:r w:rsidRPr="0088604B">
        <w:t>by the ARS at the same time as it carries out the airworthiness review of the aircraft.</w:t>
      </w:r>
    </w:p>
    <w:p w14:paraId="5D5C7266" w14:textId="05481E2B" w:rsidR="003504B7" w:rsidRPr="0088604B" w:rsidRDefault="003504B7" w:rsidP="004C05AB">
      <w:pPr>
        <w:pStyle w:val="CAMEText"/>
        <w:numPr>
          <w:ilvl w:val="0"/>
          <w:numId w:val="143"/>
        </w:numPr>
      </w:pPr>
      <w:r w:rsidRPr="0088604B">
        <w:lastRenderedPageBreak/>
        <w:t>by the organisation managing the continuing airworthiness, when the review of the maintenance program is not carried out in conjunction with an airworthiness review. (Possible case of an organisation not having an airworthiness review privilege)</w:t>
      </w:r>
    </w:p>
    <w:p w14:paraId="3ABA12AA" w14:textId="77777777" w:rsidR="003504B7" w:rsidRPr="0088604B" w:rsidRDefault="003504B7" w:rsidP="003504B7">
      <w:pPr>
        <w:pStyle w:val="CAMEText"/>
      </w:pPr>
    </w:p>
    <w:p w14:paraId="02DE7CAD" w14:textId="2D0CD400" w:rsidR="003504B7" w:rsidRPr="0088604B" w:rsidRDefault="003504B7" w:rsidP="00534F4A">
      <w:pPr>
        <w:pStyle w:val="CAMEText"/>
      </w:pPr>
      <w:r w:rsidRPr="0088604B">
        <w:t xml:space="preserve">Note: If the airworthiness review or the analysis of the maintenance records shows anomalies on the aircraft related to deficiencies in the content of the maintenance </w:t>
      </w:r>
      <w:r w:rsidR="00B27008" w:rsidRPr="0088604B">
        <w:t>program</w:t>
      </w:r>
      <w:r w:rsidRPr="0088604B">
        <w:t xml:space="preserve">, the person conducting the review shall inform the competent authority of the State of registry and the airworthiness manager shall modify the maintenance </w:t>
      </w:r>
      <w:r w:rsidR="00B27008" w:rsidRPr="0088604B">
        <w:t>program</w:t>
      </w:r>
      <w:r w:rsidRPr="0088604B">
        <w:t xml:space="preserve"> as agreed with that competent authority.</w:t>
      </w:r>
    </w:p>
    <w:p w14:paraId="602DD752" w14:textId="77777777" w:rsidR="00536149" w:rsidRPr="0088604B" w:rsidRDefault="00536149" w:rsidP="00534F4A">
      <w:pPr>
        <w:pStyle w:val="CAMEText"/>
      </w:pPr>
    </w:p>
    <w:p w14:paraId="01D51AF8" w14:textId="3A763B43" w:rsidR="008D06EF" w:rsidRPr="0088604B" w:rsidRDefault="004E5CFD" w:rsidP="00534F4A">
      <w:pPr>
        <w:pStyle w:val="CAMETitel3"/>
      </w:pPr>
      <w:bookmarkStart w:id="256" w:name="_Toc57274101"/>
      <w:r w:rsidRPr="0088604B">
        <w:t>D</w:t>
      </w:r>
      <w:r w:rsidR="008D06EF" w:rsidRPr="0088604B">
        <w:t>.</w:t>
      </w:r>
      <w:r w:rsidR="00F31094" w:rsidRPr="0088604B">
        <w:t>3.</w:t>
      </w:r>
      <w:r w:rsidR="00860DA1" w:rsidRPr="0088604B">
        <w:t>6</w:t>
      </w:r>
      <w:r w:rsidR="003504B7" w:rsidRPr="0088604B">
        <w:tab/>
        <w:t>Aircraft maintenance program approval</w:t>
      </w:r>
      <w:bookmarkEnd w:id="256"/>
    </w:p>
    <w:p w14:paraId="64CC4012" w14:textId="77777777" w:rsidR="00536149" w:rsidRPr="0088604B" w:rsidRDefault="00536149" w:rsidP="00536149">
      <w:pPr>
        <w:pStyle w:val="CAMEText"/>
      </w:pPr>
    </w:p>
    <w:p w14:paraId="50086E70" w14:textId="70B42E21" w:rsidR="003504B7" w:rsidRPr="0088604B" w:rsidRDefault="00790738" w:rsidP="00860DA1">
      <w:pPr>
        <w:pStyle w:val="CAMETitel3"/>
      </w:pPr>
      <w:bookmarkStart w:id="257" w:name="_Toc57274102"/>
      <w:r w:rsidRPr="0088604B">
        <w:t>D.3.6.1</w:t>
      </w:r>
      <w:r w:rsidRPr="0088604B">
        <w:tab/>
      </w:r>
      <w:r w:rsidRPr="0088604B">
        <w:tab/>
      </w:r>
      <w:r w:rsidR="003504B7" w:rsidRPr="0088604B">
        <w:t>For aircraft AMPs under Part-M</w:t>
      </w:r>
      <w:bookmarkEnd w:id="257"/>
    </w:p>
    <w:p w14:paraId="4B5AAE7C" w14:textId="77777777" w:rsidR="00536149" w:rsidRPr="0088604B" w:rsidRDefault="00536149" w:rsidP="00536149">
      <w:pPr>
        <w:pStyle w:val="CAMEText"/>
      </w:pPr>
    </w:p>
    <w:p w14:paraId="6E819ED1" w14:textId="5002FEFA" w:rsidR="003504B7" w:rsidRPr="0088604B" w:rsidRDefault="003504B7" w:rsidP="00534F4A">
      <w:pPr>
        <w:pStyle w:val="CAMEText"/>
      </w:pPr>
      <w:r w:rsidRPr="0088604B">
        <w:t>With the exception of cases</w:t>
      </w:r>
      <w:r w:rsidR="00B6633A" w:rsidRPr="0088604B">
        <w:t xml:space="preserve"> eligible for indirect approval</w:t>
      </w:r>
      <w:r w:rsidRPr="0088604B">
        <w:t xml:space="preserve">, the maintenance </w:t>
      </w:r>
      <w:r w:rsidR="00B27008" w:rsidRPr="0088604B">
        <w:t>program</w:t>
      </w:r>
      <w:r w:rsidRPr="0088604B">
        <w:t xml:space="preserve"> for each aircraft and all its amendments must be approved by FOCA:</w:t>
      </w:r>
    </w:p>
    <w:p w14:paraId="7DB6B9D9" w14:textId="01C479B0" w:rsidR="003504B7" w:rsidRPr="0088604B" w:rsidRDefault="003504B7" w:rsidP="004C05AB">
      <w:pPr>
        <w:pStyle w:val="CAMEText"/>
        <w:numPr>
          <w:ilvl w:val="0"/>
          <w:numId w:val="144"/>
        </w:numPr>
      </w:pPr>
      <w:r w:rsidRPr="0088604B">
        <w:t xml:space="preserve">the draft </w:t>
      </w:r>
      <w:r w:rsidR="00B27008" w:rsidRPr="0088604B">
        <w:t>program</w:t>
      </w:r>
      <w:r w:rsidRPr="0088604B">
        <w:t xml:space="preserve"> or amendment shall be transmitted to FOCA with the necessary justifications for its study</w:t>
      </w:r>
    </w:p>
    <w:p w14:paraId="2A423D3E" w14:textId="6030EFB7" w:rsidR="003504B7" w:rsidRPr="0088604B" w:rsidRDefault="003504B7" w:rsidP="004C05AB">
      <w:pPr>
        <w:pStyle w:val="CAMEText"/>
        <w:numPr>
          <w:ilvl w:val="0"/>
          <w:numId w:val="144"/>
        </w:numPr>
      </w:pPr>
      <w:r w:rsidRPr="0088604B">
        <w:t>the reference of the FOCA approval letter is written in the document</w:t>
      </w:r>
    </w:p>
    <w:p w14:paraId="1383061D" w14:textId="1530828D" w:rsidR="003504B7" w:rsidRPr="0088604B" w:rsidRDefault="003504B7" w:rsidP="00AA7706">
      <w:pPr>
        <w:pStyle w:val="CAMETitel3"/>
        <w:rPr>
          <w:b w:val="0"/>
        </w:rPr>
      </w:pPr>
    </w:p>
    <w:p w14:paraId="51949FDD" w14:textId="7A7F75C9" w:rsidR="003504B7" w:rsidRPr="0088604B" w:rsidRDefault="003504B7" w:rsidP="003504B7">
      <w:pPr>
        <w:pStyle w:val="CAMEText"/>
        <w:shd w:val="clear" w:color="auto" w:fill="D9D9D9" w:themeFill="background1" w:themeFillShade="D9"/>
      </w:pPr>
      <w:r w:rsidRPr="0088604B">
        <w:t xml:space="preserve">Aircraft registered in another EU Member State: Approval of the maintenance program is the responsibility of the registration authority. Describe in this </w:t>
      </w:r>
      <w:r w:rsidR="00647BFA" w:rsidRPr="0088604B">
        <w:t>chapter</w:t>
      </w:r>
      <w:r w:rsidRPr="0088604B">
        <w:t xml:space="preserve"> the </w:t>
      </w:r>
      <w:r w:rsidR="00B27008" w:rsidRPr="0088604B">
        <w:t>program</w:t>
      </w:r>
      <w:r w:rsidRPr="0088604B">
        <w:t xml:space="preserve"> approval procedure for aircraft registered in another Member State.</w:t>
      </w:r>
    </w:p>
    <w:p w14:paraId="75C39863" w14:textId="08BD572A" w:rsidR="003504B7" w:rsidRPr="0088604B" w:rsidRDefault="003504B7" w:rsidP="00534F4A">
      <w:pPr>
        <w:pStyle w:val="CAMEText"/>
      </w:pPr>
    </w:p>
    <w:p w14:paraId="656CFE87" w14:textId="35BF1B6C" w:rsidR="003504B7" w:rsidRPr="0088604B" w:rsidRDefault="00860DA1" w:rsidP="00860DA1">
      <w:pPr>
        <w:pStyle w:val="CAMETitel3"/>
      </w:pPr>
      <w:bookmarkStart w:id="258" w:name="_Toc57274103"/>
      <w:r w:rsidRPr="0088604B">
        <w:t>D.3.6.2</w:t>
      </w:r>
      <w:r w:rsidR="00790738" w:rsidRPr="0088604B">
        <w:tab/>
      </w:r>
      <w:r w:rsidRPr="0088604B">
        <w:tab/>
      </w:r>
      <w:r w:rsidR="003504B7" w:rsidRPr="0088604B">
        <w:t>For aircraft AMPs under Part-ML</w:t>
      </w:r>
      <w:bookmarkEnd w:id="258"/>
    </w:p>
    <w:p w14:paraId="7F8BC93C" w14:textId="77777777" w:rsidR="00536149" w:rsidRPr="0088604B" w:rsidRDefault="00536149" w:rsidP="00536149">
      <w:pPr>
        <w:pStyle w:val="CAMEText"/>
      </w:pPr>
    </w:p>
    <w:p w14:paraId="3653D537" w14:textId="41F8A448" w:rsidR="00C646C0" w:rsidRPr="0088604B" w:rsidRDefault="003504B7" w:rsidP="00534F4A">
      <w:pPr>
        <w:pStyle w:val="CAMEText"/>
      </w:pPr>
      <w:r w:rsidRPr="0088604B">
        <w:t xml:space="preserve">The </w:t>
      </w:r>
      <w:r w:rsidR="00860DA1" w:rsidRPr="0088604B">
        <w:t>organisation</w:t>
      </w:r>
      <w:r w:rsidRPr="0088604B">
        <w:t xml:space="preserve"> describes here its process for approving </w:t>
      </w:r>
      <w:r w:rsidR="00C646C0" w:rsidRPr="0088604B">
        <w:t>AMP</w:t>
      </w:r>
      <w:r w:rsidRPr="0088604B">
        <w:t xml:space="preserve">s for aircraft under its management. It is not possible to delegate this approval to another </w:t>
      </w:r>
      <w:r w:rsidR="00860DA1" w:rsidRPr="0088604B">
        <w:t>organisation</w:t>
      </w:r>
      <w:r w:rsidRPr="0088604B">
        <w:t xml:space="preserve">, authority or owner. </w:t>
      </w:r>
    </w:p>
    <w:p w14:paraId="216D7A6E" w14:textId="34BF9F6D" w:rsidR="003504B7" w:rsidRPr="0088604B" w:rsidRDefault="003504B7" w:rsidP="00C646C0">
      <w:pPr>
        <w:pStyle w:val="CAMEText"/>
        <w:shd w:val="clear" w:color="auto" w:fill="D9D9D9" w:themeFill="background1" w:themeFillShade="D9"/>
      </w:pPr>
      <w:r w:rsidRPr="0088604B">
        <w:t>This may be in the form of a "check list" depending on the type of aircraft.</w:t>
      </w:r>
    </w:p>
    <w:p w14:paraId="501E2B07" w14:textId="77777777" w:rsidR="00C646C0" w:rsidRPr="0088604B" w:rsidRDefault="00C646C0" w:rsidP="003504B7">
      <w:pPr>
        <w:pStyle w:val="CAMEText"/>
        <w:rPr>
          <w:b/>
        </w:rPr>
      </w:pPr>
    </w:p>
    <w:p w14:paraId="7FFE8B53" w14:textId="6118902A" w:rsidR="003504B7" w:rsidRPr="0088604B" w:rsidRDefault="00C646C0" w:rsidP="003504B7">
      <w:pPr>
        <w:pStyle w:val="CAMEText"/>
        <w:rPr>
          <w:b/>
        </w:rPr>
      </w:pPr>
      <w:r w:rsidRPr="0088604B">
        <w:rPr>
          <w:b/>
        </w:rPr>
        <w:t>D.3.</w:t>
      </w:r>
      <w:r w:rsidR="00860DA1" w:rsidRPr="0088604B">
        <w:rPr>
          <w:b/>
        </w:rPr>
        <w:t>7</w:t>
      </w:r>
      <w:r w:rsidRPr="0088604B">
        <w:rPr>
          <w:b/>
        </w:rPr>
        <w:tab/>
      </w:r>
      <w:r w:rsidR="003504B7" w:rsidRPr="0088604B">
        <w:rPr>
          <w:b/>
        </w:rPr>
        <w:t>Exceptional tolerances and authorisations</w:t>
      </w:r>
    </w:p>
    <w:p w14:paraId="065F958B" w14:textId="77777777" w:rsidR="00536149" w:rsidRPr="0088604B" w:rsidRDefault="00536149" w:rsidP="003504B7">
      <w:pPr>
        <w:pStyle w:val="CAMEText"/>
        <w:rPr>
          <w:b/>
        </w:rPr>
      </w:pPr>
    </w:p>
    <w:p w14:paraId="6333E649" w14:textId="600D2454" w:rsidR="003504B7" w:rsidRPr="0088604B" w:rsidRDefault="003504B7" w:rsidP="003504B7">
      <w:pPr>
        <w:pStyle w:val="CAMEText"/>
        <w:rPr>
          <w:u w:val="single"/>
        </w:rPr>
      </w:pPr>
      <w:r w:rsidRPr="0088604B">
        <w:rPr>
          <w:u w:val="single"/>
        </w:rPr>
        <w:t>Tolerances</w:t>
      </w:r>
    </w:p>
    <w:p w14:paraId="59167787" w14:textId="14C56D06" w:rsidR="003504B7" w:rsidRPr="0088604B" w:rsidRDefault="003504B7" w:rsidP="00534F4A">
      <w:pPr>
        <w:pStyle w:val="CAMEText"/>
      </w:pPr>
      <w:r w:rsidRPr="0088604B">
        <w:t xml:space="preserve">The tolerances indicated by the TCHs, may be incorporated in the aircraft maintenance </w:t>
      </w:r>
      <w:r w:rsidR="00B27008" w:rsidRPr="0088604B">
        <w:t>program</w:t>
      </w:r>
      <w:r w:rsidRPr="0088604B">
        <w:t xml:space="preserve"> under M</w:t>
      </w:r>
      <w:r w:rsidR="00153A80" w:rsidRPr="0088604B">
        <w:t>L</w:t>
      </w:r>
      <w:r w:rsidRPr="0088604B">
        <w:t>.A.302(e).</w:t>
      </w:r>
    </w:p>
    <w:p w14:paraId="4DF45D4B" w14:textId="7BE07DF5" w:rsidR="003504B7" w:rsidRPr="0088604B" w:rsidRDefault="003504B7" w:rsidP="00C646C0">
      <w:pPr>
        <w:pStyle w:val="CAMEText"/>
        <w:shd w:val="clear" w:color="auto" w:fill="D9D9D9" w:themeFill="background1" w:themeFillShade="D9"/>
      </w:pPr>
      <w:r w:rsidRPr="0088604B">
        <w:t>Note: ADs and Airworthiness Limitations (ALI) are not tolerated with some exceptions.</w:t>
      </w:r>
    </w:p>
    <w:p w14:paraId="5EB78B2A" w14:textId="77777777" w:rsidR="00C646C0" w:rsidRPr="0088604B" w:rsidRDefault="00C646C0" w:rsidP="003504B7">
      <w:pPr>
        <w:pStyle w:val="CAMEText"/>
        <w:rPr>
          <w:u w:val="single"/>
        </w:rPr>
      </w:pPr>
    </w:p>
    <w:p w14:paraId="32ABEBA0" w14:textId="7F078649" w:rsidR="003504B7" w:rsidRPr="0088604B" w:rsidRDefault="003504B7" w:rsidP="003504B7">
      <w:pPr>
        <w:pStyle w:val="CAMEText"/>
        <w:rPr>
          <w:u w:val="single"/>
        </w:rPr>
      </w:pPr>
      <w:r w:rsidRPr="0088604B">
        <w:rPr>
          <w:u w:val="single"/>
        </w:rPr>
        <w:t>Exceptional authorisations</w:t>
      </w:r>
    </w:p>
    <w:p w14:paraId="4E497ED7" w14:textId="6497D1A2" w:rsidR="00C646C0" w:rsidRPr="0088604B" w:rsidRDefault="00C646C0" w:rsidP="00534F4A">
      <w:pPr>
        <w:pStyle w:val="CAMEText"/>
      </w:pPr>
      <w:r w:rsidRPr="0088604B">
        <w:t>Exceptionally, in the event of unforeseen circumstances that cannot be covered by the use of tolerances, the organisation may request an exceptional authorisation from the Registration Authority.</w:t>
      </w:r>
    </w:p>
    <w:p w14:paraId="7493E98D" w14:textId="38415564" w:rsidR="00C646C0" w:rsidRPr="0088604B" w:rsidRDefault="00C646C0" w:rsidP="00534F4A">
      <w:pPr>
        <w:pStyle w:val="CAMEText"/>
      </w:pPr>
      <w:r w:rsidRPr="0088604B">
        <w:t>The application must justify that the level of safety is not affected and propose the necessary compensatory measures.</w:t>
      </w:r>
    </w:p>
    <w:p w14:paraId="3D75B0A6" w14:textId="77777777" w:rsidR="00C646C0" w:rsidRPr="0088604B" w:rsidRDefault="00C646C0" w:rsidP="00C646C0">
      <w:pPr>
        <w:pStyle w:val="CAMEText"/>
      </w:pPr>
    </w:p>
    <w:p w14:paraId="73BEEA6E" w14:textId="7FA5A03E" w:rsidR="000751D8" w:rsidRPr="0088604B" w:rsidRDefault="00C646C0" w:rsidP="00534F4A">
      <w:pPr>
        <w:pStyle w:val="CAMEText"/>
      </w:pPr>
      <w:r w:rsidRPr="0088604B">
        <w:t>For aircraft registered in Switzerland,</w:t>
      </w:r>
      <w:r w:rsidR="000751D8" w:rsidRPr="0088604B">
        <w:t xml:space="preserve"> any requests for one time variations to the Maintenance Program outside the limitations given in the maintenance program will be submitted by the </w:t>
      </w:r>
      <w:r w:rsidR="00FF1633">
        <w:t>CAM</w:t>
      </w:r>
      <w:r w:rsidR="000751D8" w:rsidRPr="0088604B">
        <w:t xml:space="preserve"> to the FOCA following consultation, and agreement with the Part-CAO or Part 145 Maintenance organisation. These variations shall only be sought in very exceptional circumstances.</w:t>
      </w:r>
    </w:p>
    <w:p w14:paraId="1687F844" w14:textId="4B3945C9" w:rsidR="00C646C0" w:rsidRPr="0088604B" w:rsidRDefault="00C646C0" w:rsidP="00534F4A">
      <w:pPr>
        <w:pStyle w:val="CAMEText"/>
      </w:pPr>
      <w:r w:rsidRPr="0088604B">
        <w:lastRenderedPageBreak/>
        <w:t xml:space="preserve">Requests for exceptional authorisations are signed by the </w:t>
      </w:r>
      <w:r w:rsidR="00FF1633">
        <w:t>CAM</w:t>
      </w:r>
    </w:p>
    <w:p w14:paraId="23B63002" w14:textId="18D93635" w:rsidR="00C646C0" w:rsidRPr="0088604B" w:rsidRDefault="00C646C0">
      <w:pPr>
        <w:overflowPunct/>
        <w:autoSpaceDE/>
        <w:autoSpaceDN/>
        <w:adjustRightInd/>
        <w:jc w:val="left"/>
        <w:textAlignment w:val="auto"/>
        <w:rPr>
          <w:rFonts w:ascii="Arial" w:hAnsi="Arial" w:cs="Arial"/>
          <w:spacing w:val="-2"/>
        </w:rPr>
      </w:pPr>
    </w:p>
    <w:p w14:paraId="0E785357" w14:textId="33C46282" w:rsidR="00C646C0" w:rsidRPr="0088604B" w:rsidRDefault="00C646C0" w:rsidP="00174492">
      <w:pPr>
        <w:pStyle w:val="CAMEText"/>
        <w:rPr>
          <w:u w:val="single"/>
        </w:rPr>
      </w:pPr>
      <w:r w:rsidRPr="0088604B">
        <w:rPr>
          <w:u w:val="single"/>
        </w:rPr>
        <w:t>Note for aircraft meeting the requirements of Part ML :</w:t>
      </w:r>
    </w:p>
    <w:p w14:paraId="1003EB66" w14:textId="77777777" w:rsidR="00C646C0" w:rsidRPr="0088604B" w:rsidRDefault="00C646C0" w:rsidP="00C646C0">
      <w:pPr>
        <w:pStyle w:val="CAMEText"/>
      </w:pPr>
    </w:p>
    <w:p w14:paraId="3921DA7E" w14:textId="763F4BB3" w:rsidR="00C646C0" w:rsidRPr="0088604B" w:rsidRDefault="00C646C0" w:rsidP="00534F4A">
      <w:pPr>
        <w:pStyle w:val="CAMEText"/>
      </w:pPr>
      <w:r w:rsidRPr="0088604B">
        <w:t>In the case of an AMP meeting the requirements of the MIP then it must be completed at intervals and tolerances defined according to the aircraft type.</w:t>
      </w:r>
    </w:p>
    <w:p w14:paraId="75480F3B" w14:textId="77777777" w:rsidR="00C646C0" w:rsidRPr="0088604B" w:rsidRDefault="00C646C0" w:rsidP="00534F4A">
      <w:pPr>
        <w:pStyle w:val="CAMEText"/>
      </w:pPr>
    </w:p>
    <w:p w14:paraId="62C7DBDA" w14:textId="5E2B2D85" w:rsidR="00C646C0" w:rsidRPr="0088604B" w:rsidRDefault="00C646C0" w:rsidP="004C05AB">
      <w:pPr>
        <w:pStyle w:val="CAMEText"/>
        <w:numPr>
          <w:ilvl w:val="0"/>
          <w:numId w:val="151"/>
        </w:numPr>
      </w:pPr>
      <w:r w:rsidRPr="0088604B">
        <w:t>For aircraft, powered gliders known as TMGs and balloons</w:t>
      </w:r>
      <w:r w:rsidR="00B6633A" w:rsidRPr="0088604B">
        <w:t>,</w:t>
      </w:r>
      <w:r w:rsidRPr="0088604B">
        <w:t xml:space="preserve"> maintenance in accordance with the MIP shall be performed at an interval of one year or 100 hours, whichever comes first, to which a tolerance of one month or 10 hours may be applied. The next interval is calculated from the time the inspection is performed.</w:t>
      </w:r>
    </w:p>
    <w:p w14:paraId="625F58B0" w14:textId="05D1F313" w:rsidR="00C646C0" w:rsidRPr="0088604B" w:rsidRDefault="00C646C0" w:rsidP="004C05AB">
      <w:pPr>
        <w:pStyle w:val="CAMEText"/>
        <w:numPr>
          <w:ilvl w:val="0"/>
          <w:numId w:val="151"/>
        </w:numPr>
      </w:pPr>
      <w:r w:rsidRPr="0088604B">
        <w:t xml:space="preserve">For gliders and motor gliders other than TMG the 100-hour interval </w:t>
      </w:r>
      <w:r w:rsidR="00B6633A" w:rsidRPr="0088604B">
        <w:t>is not applicable</w:t>
      </w:r>
      <w:r w:rsidRPr="0088604B">
        <w:t xml:space="preserve">. Maintenance in accordance with the </w:t>
      </w:r>
      <w:r w:rsidR="00B6633A" w:rsidRPr="0088604B">
        <w:t>MIP</w:t>
      </w:r>
      <w:r w:rsidRPr="0088604B">
        <w:t xml:space="preserve"> must then be carried out annually with a tolerance of one month. And similarly, the following interval is calculated from the time the inspection is carried out</w:t>
      </w:r>
    </w:p>
    <w:p w14:paraId="24933D2B" w14:textId="5CBCD88C" w:rsidR="00C646C0" w:rsidRPr="0088604B" w:rsidRDefault="00C646C0" w:rsidP="00534F4A">
      <w:pPr>
        <w:pStyle w:val="CAMEText"/>
      </w:pPr>
    </w:p>
    <w:p w14:paraId="6A677B94" w14:textId="41C8E5F5" w:rsidR="00C646C0" w:rsidRPr="0088604B" w:rsidRDefault="00C646C0" w:rsidP="00534F4A">
      <w:pPr>
        <w:pStyle w:val="CAMEText"/>
      </w:pPr>
      <w:r w:rsidRPr="0088604B">
        <w:t xml:space="preserve">In the case of an AMP complying with the manufacturers' Instructions for Continued Airworthiness (DAH), apart from any tolerances provided for in the DAH, the regulation does not </w:t>
      </w:r>
      <w:r w:rsidR="00153A80" w:rsidRPr="0088604B">
        <w:t>foresee</w:t>
      </w:r>
      <w:r w:rsidRPr="0088604B">
        <w:t xml:space="preserve"> any tolerances. However, the organisation managing the aircraft is free to introduce alternatives to the manufacturers' recommendations provided that they are justified in accordance with ML.A.302(c)(2)(3).</w:t>
      </w:r>
    </w:p>
    <w:p w14:paraId="4897568F" w14:textId="77777777" w:rsidR="00C646C0" w:rsidRPr="0088604B" w:rsidRDefault="00C646C0" w:rsidP="00C646C0">
      <w:pPr>
        <w:pStyle w:val="CAMEText"/>
      </w:pPr>
    </w:p>
    <w:p w14:paraId="3269F824" w14:textId="3D4A6861" w:rsidR="00C646C0" w:rsidRPr="0088604B" w:rsidRDefault="000751D8" w:rsidP="00534F4A">
      <w:pPr>
        <w:pStyle w:val="CAMETitel3"/>
      </w:pPr>
      <w:bookmarkStart w:id="259" w:name="_Toc57274104"/>
      <w:r w:rsidRPr="0088604B">
        <w:t>D.3.</w:t>
      </w:r>
      <w:r w:rsidR="00A3609D" w:rsidRPr="0088604B">
        <w:t>8</w:t>
      </w:r>
      <w:r w:rsidR="00C646C0" w:rsidRPr="0088604B">
        <w:tab/>
        <w:t>A</w:t>
      </w:r>
      <w:r w:rsidR="00534F4A" w:rsidRPr="0088604B">
        <w:t>nalysis of the effectiveness of the maintenance program</w:t>
      </w:r>
      <w:bookmarkEnd w:id="259"/>
    </w:p>
    <w:p w14:paraId="7A07DDCE" w14:textId="77777777" w:rsidR="00536149" w:rsidRPr="0088604B" w:rsidRDefault="00536149" w:rsidP="00536149">
      <w:pPr>
        <w:pStyle w:val="CAMEText"/>
      </w:pPr>
    </w:p>
    <w:p w14:paraId="61B975AD" w14:textId="56ED0F85" w:rsidR="00C646C0" w:rsidRPr="0088604B" w:rsidRDefault="00C646C0" w:rsidP="00C646C0">
      <w:pPr>
        <w:pStyle w:val="CAMEText"/>
      </w:pPr>
      <w:r w:rsidRPr="0088604B">
        <w:t>The maintenance program must be subject to an effectiveness analysis on a periodic basis (at least annually). This review shall be carried out:</w:t>
      </w:r>
    </w:p>
    <w:p w14:paraId="22E44C69" w14:textId="0270CDEC" w:rsidR="00C646C0" w:rsidRPr="0088604B" w:rsidRDefault="00C646C0" w:rsidP="004C05AB">
      <w:pPr>
        <w:pStyle w:val="CAMEText"/>
        <w:numPr>
          <w:ilvl w:val="0"/>
          <w:numId w:val="115"/>
        </w:numPr>
      </w:pPr>
      <w:r w:rsidRPr="0088604B">
        <w:t>For Part-ML aircraft: either by the AMP in conjunction with the airworthiness review or by the managing organisation of the aircraft if it is not carried out in conjunction with the airworthiness review.</w:t>
      </w:r>
    </w:p>
    <w:p w14:paraId="2B541477" w14:textId="0BE74CFF" w:rsidR="00C646C0" w:rsidRPr="0088604B" w:rsidRDefault="00C646C0" w:rsidP="004C05AB">
      <w:pPr>
        <w:pStyle w:val="CAMEText"/>
        <w:numPr>
          <w:ilvl w:val="0"/>
          <w:numId w:val="115"/>
        </w:numPr>
      </w:pPr>
      <w:r w:rsidRPr="0088604B">
        <w:t>For Part-M aircraft: by the managing organisation of the aircraft.</w:t>
      </w:r>
    </w:p>
    <w:p w14:paraId="438186DD" w14:textId="77777777" w:rsidR="00C646C0" w:rsidRPr="0088604B" w:rsidRDefault="00C646C0" w:rsidP="00C646C0">
      <w:pPr>
        <w:pStyle w:val="CAMEText"/>
        <w:ind w:left="1440"/>
      </w:pPr>
    </w:p>
    <w:p w14:paraId="53A1D52C" w14:textId="710D6CA8" w:rsidR="00C646C0" w:rsidRPr="0088604B" w:rsidRDefault="00C646C0" w:rsidP="000751D8">
      <w:pPr>
        <w:pStyle w:val="CAMEText"/>
        <w:shd w:val="clear" w:color="auto" w:fill="D9D9D9" w:themeFill="background1" w:themeFillShade="D9"/>
      </w:pPr>
      <w:r w:rsidRPr="0088604B">
        <w:t xml:space="preserve">Thus, this paragraph shall contain the review and analysis process implemented by the organisation. This may take the form of an annex to the </w:t>
      </w:r>
      <w:r w:rsidR="000751D8" w:rsidRPr="0088604B">
        <w:t>AMP</w:t>
      </w:r>
      <w:r w:rsidRPr="0088604B">
        <w:t xml:space="preserve"> on the basis of that proposed following the Part-ML </w:t>
      </w:r>
      <w:r w:rsidR="000751D8" w:rsidRPr="0088604B">
        <w:t>AMP</w:t>
      </w:r>
      <w:r w:rsidRPr="0088604B">
        <w:t xml:space="preserve"> template available on the </w:t>
      </w:r>
      <w:r w:rsidR="000751D8" w:rsidRPr="0088604B">
        <w:t>FOCA</w:t>
      </w:r>
      <w:r w:rsidRPr="0088604B">
        <w:t xml:space="preserve"> website.</w:t>
      </w:r>
    </w:p>
    <w:p w14:paraId="678BF08E" w14:textId="77777777" w:rsidR="000751D8" w:rsidRPr="0088604B" w:rsidRDefault="000751D8" w:rsidP="00C646C0">
      <w:pPr>
        <w:pStyle w:val="CAMEText"/>
      </w:pPr>
    </w:p>
    <w:p w14:paraId="027BDED1" w14:textId="43C1E9F6" w:rsidR="00C646C0" w:rsidRPr="0088604B" w:rsidRDefault="00C646C0" w:rsidP="00C646C0">
      <w:pPr>
        <w:pStyle w:val="CAMEText"/>
      </w:pPr>
      <w:r w:rsidRPr="0088604B">
        <w:t xml:space="preserve">When the analysis of the effectiveness of the </w:t>
      </w:r>
      <w:r w:rsidR="000751D8" w:rsidRPr="0088604B">
        <w:t>AMP</w:t>
      </w:r>
      <w:r w:rsidRPr="0088604B">
        <w:t xml:space="preserve"> is carried out during the airworthiness review, in conducting the analysis of the effectiveness of the maintenance program, the </w:t>
      </w:r>
      <w:r w:rsidR="000751D8" w:rsidRPr="0088604B">
        <w:t>A</w:t>
      </w:r>
      <w:r w:rsidR="00B6633A" w:rsidRPr="0088604B">
        <w:t>RS</w:t>
      </w:r>
      <w:r w:rsidRPr="0088604B">
        <w:t xml:space="preserve"> should take into account the following elements:</w:t>
      </w:r>
    </w:p>
    <w:p w14:paraId="651FA5A1" w14:textId="77777777" w:rsidR="00C646C0" w:rsidRPr="0088604B" w:rsidRDefault="00C646C0" w:rsidP="004C05AB">
      <w:pPr>
        <w:pStyle w:val="CAMEText"/>
        <w:numPr>
          <w:ilvl w:val="0"/>
          <w:numId w:val="116"/>
        </w:numPr>
      </w:pPr>
      <w:r w:rsidRPr="0088604B">
        <w:t>the results of maintenance performed during the past year, which may indicate that the current maintenance program is not adequate ;</w:t>
      </w:r>
    </w:p>
    <w:p w14:paraId="0A220A0E" w14:textId="77777777" w:rsidR="00C646C0" w:rsidRPr="0088604B" w:rsidRDefault="00C646C0" w:rsidP="004C05AB">
      <w:pPr>
        <w:pStyle w:val="CAMEText"/>
        <w:numPr>
          <w:ilvl w:val="0"/>
          <w:numId w:val="116"/>
        </w:numPr>
      </w:pPr>
      <w:r w:rsidRPr="0088604B">
        <w:t>the results of the airworthiness review carried out on the aircraft, which may indicate that the current maintenance program is not adequate;</w:t>
      </w:r>
    </w:p>
    <w:p w14:paraId="56E8692A" w14:textId="741B941F" w:rsidR="00C646C0" w:rsidRPr="0088604B" w:rsidRDefault="00C646C0" w:rsidP="004C05AB">
      <w:pPr>
        <w:pStyle w:val="CAMEText"/>
        <w:numPr>
          <w:ilvl w:val="0"/>
          <w:numId w:val="116"/>
        </w:numPr>
      </w:pPr>
      <w:r w:rsidRPr="0088604B">
        <w:t xml:space="preserve">revisions to documents affecting the basis of the </w:t>
      </w:r>
      <w:r w:rsidR="00B27008" w:rsidRPr="0088604B">
        <w:t>program</w:t>
      </w:r>
      <w:r w:rsidRPr="0088604B">
        <w:t xml:space="preserve">, such as data from the minimum inspection </w:t>
      </w:r>
      <w:r w:rsidR="00B27008" w:rsidRPr="0088604B">
        <w:t>program</w:t>
      </w:r>
      <w:r w:rsidRPr="0088604B">
        <w:t xml:space="preserve"> (MIP) or the holder of the type design ;</w:t>
      </w:r>
    </w:p>
    <w:p w14:paraId="2D17654C" w14:textId="77777777" w:rsidR="00C646C0" w:rsidRPr="0088604B" w:rsidRDefault="00C646C0" w:rsidP="004C05AB">
      <w:pPr>
        <w:pStyle w:val="CAMEText"/>
        <w:numPr>
          <w:ilvl w:val="0"/>
          <w:numId w:val="116"/>
        </w:numPr>
      </w:pPr>
      <w:r w:rsidRPr="0088604B">
        <w:t>Any changes in configuration and type and specificity of operation;</w:t>
      </w:r>
    </w:p>
    <w:p w14:paraId="7595E3CE" w14:textId="2D100E4E" w:rsidR="00C646C0" w:rsidRPr="0088604B" w:rsidRDefault="00C646C0" w:rsidP="004C05AB">
      <w:pPr>
        <w:pStyle w:val="CAMEText"/>
        <w:numPr>
          <w:ilvl w:val="0"/>
          <w:numId w:val="116"/>
        </w:numPr>
      </w:pPr>
      <w:r w:rsidRPr="0088604B">
        <w:t xml:space="preserve">Any changes to the </w:t>
      </w:r>
      <w:r w:rsidR="00B6633A" w:rsidRPr="0088604B">
        <w:t>pilot</w:t>
      </w:r>
      <w:r w:rsidRPr="0088604B">
        <w:t>-owner list; and</w:t>
      </w:r>
    </w:p>
    <w:p w14:paraId="53CC62BA" w14:textId="125155D1" w:rsidR="00C646C0" w:rsidRPr="0088604B" w:rsidRDefault="00C646C0" w:rsidP="004C05AB">
      <w:pPr>
        <w:pStyle w:val="CAMEText"/>
        <w:numPr>
          <w:ilvl w:val="0"/>
          <w:numId w:val="116"/>
        </w:numPr>
      </w:pPr>
      <w:r w:rsidRPr="0088604B">
        <w:t>Mandatory requirements to ensure compliance with Part 21, such as airworthiness directives (ADs), airworthiness limitations, and specific maintenance requirements contained in the type certificate data sheet (TCDS).</w:t>
      </w:r>
    </w:p>
    <w:p w14:paraId="4E896FFD" w14:textId="6D6B6815" w:rsidR="000751D8" w:rsidRPr="0088604B" w:rsidRDefault="000751D8">
      <w:pPr>
        <w:overflowPunct/>
        <w:autoSpaceDE/>
        <w:autoSpaceDN/>
        <w:adjustRightInd/>
        <w:jc w:val="left"/>
        <w:textAlignment w:val="auto"/>
        <w:rPr>
          <w:rFonts w:ascii="Arial" w:hAnsi="Arial" w:cs="Arial"/>
          <w:spacing w:val="-2"/>
        </w:rPr>
      </w:pPr>
    </w:p>
    <w:p w14:paraId="39B71CA7" w14:textId="7C544B06" w:rsidR="000751D8" w:rsidRPr="0088604B" w:rsidRDefault="000751D8" w:rsidP="00534F4A">
      <w:pPr>
        <w:pStyle w:val="CAMEText"/>
      </w:pPr>
      <w:r w:rsidRPr="0088604B">
        <w:lastRenderedPageBreak/>
        <w:t>When reviewing the effectiveness of the maintenance program, airworthiness review staff (or continuing airworthiness staff, if the review of the AMP is not carried out in conjunction with an airworthiness review) may need to review maintenance work carried out in the last 12 months, including unplanned maintenance. For this purpose, the owner or organisation is required to make available to the review staff all relevant maintenance work records.</w:t>
      </w:r>
    </w:p>
    <w:p w14:paraId="6060911B" w14:textId="7E6FC8BD" w:rsidR="00C646C0" w:rsidRPr="0088604B" w:rsidRDefault="000751D8" w:rsidP="00534F4A">
      <w:pPr>
        <w:pStyle w:val="CAMEText"/>
      </w:pPr>
      <w:r w:rsidRPr="0088604B">
        <w:t xml:space="preserve">When reviewing the results of maintenance carried out during the past year, it shall be checked whether any defects found could have been avoided by incorporating into the maintenance </w:t>
      </w:r>
      <w:r w:rsidR="00B27008" w:rsidRPr="0088604B">
        <w:t>program</w:t>
      </w:r>
      <w:r w:rsidRPr="0088604B">
        <w:t xml:space="preserve"> certain recommendations of the holder of the type design which were initially ignored by the owner or organisation.</w:t>
      </w:r>
    </w:p>
    <w:p w14:paraId="41FB3F64" w14:textId="54CD97B2" w:rsidR="00B6633A" w:rsidRPr="0088604B" w:rsidRDefault="00B6633A">
      <w:pPr>
        <w:overflowPunct/>
        <w:autoSpaceDE/>
        <w:autoSpaceDN/>
        <w:adjustRightInd/>
        <w:jc w:val="left"/>
        <w:textAlignment w:val="auto"/>
        <w:rPr>
          <w:rFonts w:ascii="Arial" w:hAnsi="Arial" w:cs="Arial"/>
          <w:spacing w:val="-2"/>
        </w:rPr>
      </w:pPr>
    </w:p>
    <w:p w14:paraId="0736F1C6" w14:textId="138B17BF" w:rsidR="008D06EF" w:rsidRPr="0088604B" w:rsidRDefault="00D1344F" w:rsidP="007378BC">
      <w:pPr>
        <w:pStyle w:val="CAMETitel2"/>
      </w:pPr>
      <w:bookmarkStart w:id="260" w:name="_Toc57274105"/>
      <w:r w:rsidRPr="0088604B">
        <w:t>D</w:t>
      </w:r>
      <w:r w:rsidR="008D06EF" w:rsidRPr="0088604B">
        <w:t>.4</w:t>
      </w:r>
      <w:r w:rsidR="00265CCF" w:rsidRPr="0088604B">
        <w:tab/>
      </w:r>
      <w:r w:rsidR="00D57BA6" w:rsidRPr="0088604B">
        <w:t>Airworthiness directives and other mandatory airworthiness requirements</w:t>
      </w:r>
      <w:bookmarkEnd w:id="260"/>
    </w:p>
    <w:tbl>
      <w:tblPr>
        <w:tblStyle w:val="Tabellenraster"/>
        <w:tblW w:w="0" w:type="auto"/>
        <w:tblInd w:w="720" w:type="dxa"/>
        <w:tblLook w:val="04A0" w:firstRow="1" w:lastRow="0" w:firstColumn="1" w:lastColumn="0" w:noHBand="0" w:noVBand="1"/>
      </w:tblPr>
      <w:tblGrid>
        <w:gridCol w:w="2278"/>
        <w:gridCol w:w="2099"/>
        <w:gridCol w:w="2088"/>
      </w:tblGrid>
      <w:tr w:rsidR="00A42E59" w:rsidRPr="0088604B" w14:paraId="43DC805A" w14:textId="77777777" w:rsidTr="00A42E59">
        <w:tc>
          <w:tcPr>
            <w:tcW w:w="2278" w:type="dxa"/>
          </w:tcPr>
          <w:p w14:paraId="4ACDF8E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099" w:type="dxa"/>
          </w:tcPr>
          <w:p w14:paraId="5AD348AE"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088" w:type="dxa"/>
          </w:tcPr>
          <w:p w14:paraId="769817F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47BCF37" w14:textId="77777777" w:rsidTr="00A42E59">
        <w:tc>
          <w:tcPr>
            <w:tcW w:w="2278" w:type="dxa"/>
          </w:tcPr>
          <w:p w14:paraId="2F81C3C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CAO.A.075(a)/(b)(5)/(b)(8))</w:t>
            </w:r>
          </w:p>
          <w:p w14:paraId="73DCF297" w14:textId="52787525"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ML.A.303</w:t>
            </w:r>
          </w:p>
        </w:tc>
        <w:tc>
          <w:tcPr>
            <w:tcW w:w="2099" w:type="dxa"/>
          </w:tcPr>
          <w:p w14:paraId="7E537FAA"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088" w:type="dxa"/>
          </w:tcPr>
          <w:p w14:paraId="6455A3DA"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5CC955D5" w14:textId="77777777" w:rsidR="001707FC" w:rsidRPr="0088604B" w:rsidRDefault="001707FC" w:rsidP="001707FC">
      <w:pPr>
        <w:pStyle w:val="CAMEText"/>
      </w:pPr>
    </w:p>
    <w:p w14:paraId="7F195CFB" w14:textId="6087AD64" w:rsidR="000751D8" w:rsidRPr="0088604B" w:rsidRDefault="00D1344F" w:rsidP="000751D8">
      <w:pPr>
        <w:pStyle w:val="CAMETitel3"/>
      </w:pPr>
      <w:bookmarkStart w:id="261" w:name="_Toc57274106"/>
      <w:r w:rsidRPr="0088604B">
        <w:t>D</w:t>
      </w:r>
      <w:r w:rsidR="007378BC" w:rsidRPr="0088604B">
        <w:t>.4.1</w:t>
      </w:r>
      <w:r w:rsidR="007378BC" w:rsidRPr="0088604B">
        <w:tab/>
      </w:r>
      <w:r w:rsidR="000751D8" w:rsidRPr="0088604B">
        <w:t>Access to airworthiness directives and other requirements</w:t>
      </w:r>
      <w:bookmarkEnd w:id="261"/>
    </w:p>
    <w:p w14:paraId="5013B10A" w14:textId="77777777" w:rsidR="00536149" w:rsidRPr="0088604B" w:rsidRDefault="00536149" w:rsidP="00536149">
      <w:pPr>
        <w:pStyle w:val="CAMEText"/>
      </w:pPr>
    </w:p>
    <w:p w14:paraId="0B3A23B0" w14:textId="4512245B" w:rsidR="008D06EF" w:rsidRPr="0088604B" w:rsidRDefault="008D06EF" w:rsidP="00220CDA">
      <w:pPr>
        <w:pStyle w:val="CAMEText"/>
        <w:rPr>
          <w:iCs/>
        </w:rPr>
      </w:pPr>
      <w:r w:rsidRPr="0088604B">
        <w:rPr>
          <w:iCs/>
        </w:rPr>
        <w:t xml:space="preserve">The </w:t>
      </w:r>
      <w:r w:rsidR="00B6633A" w:rsidRPr="0088604B">
        <w:rPr>
          <w:iCs/>
        </w:rPr>
        <w:t xml:space="preserve">organisation </w:t>
      </w:r>
      <w:r w:rsidRPr="0088604B">
        <w:rPr>
          <w:iCs/>
        </w:rPr>
        <w:t xml:space="preserve">is responsible for the accomplishment of all applicable airworthiness </w:t>
      </w:r>
      <w:r w:rsidR="00CF6090" w:rsidRPr="0088604B">
        <w:rPr>
          <w:iCs/>
        </w:rPr>
        <w:t>directives</w:t>
      </w:r>
      <w:r w:rsidRPr="0088604B">
        <w:rPr>
          <w:iCs/>
        </w:rPr>
        <w:t xml:space="preserve"> (Part M</w:t>
      </w:r>
      <w:r w:rsidR="001913F7" w:rsidRPr="0088604B">
        <w:rPr>
          <w:iCs/>
        </w:rPr>
        <w:t>L</w:t>
      </w:r>
      <w:r w:rsidRPr="0088604B">
        <w:rPr>
          <w:iCs/>
        </w:rPr>
        <w:t>.A.</w:t>
      </w:r>
      <w:r w:rsidR="001913F7" w:rsidRPr="0088604B">
        <w:rPr>
          <w:iCs/>
        </w:rPr>
        <w:t>303</w:t>
      </w:r>
      <w:r w:rsidR="00B6633A" w:rsidRPr="0088604B">
        <w:rPr>
          <w:iCs/>
        </w:rPr>
        <w:t xml:space="preserve"> and/or Part M M.A.303</w:t>
      </w:r>
      <w:r w:rsidRPr="0088604B">
        <w:rPr>
          <w:iCs/>
        </w:rPr>
        <w:t xml:space="preserve">) and </w:t>
      </w:r>
      <w:r w:rsidR="00CB65CD" w:rsidRPr="0088604B">
        <w:rPr>
          <w:iCs/>
        </w:rPr>
        <w:t>FOCA</w:t>
      </w:r>
      <w:r w:rsidRPr="0088604B">
        <w:rPr>
          <w:iCs/>
        </w:rPr>
        <w:t xml:space="preserve"> </w:t>
      </w:r>
      <w:r w:rsidR="003A046B" w:rsidRPr="0088604B">
        <w:rPr>
          <w:iCs/>
        </w:rPr>
        <w:t>legal</w:t>
      </w:r>
      <w:r w:rsidRPr="0088604B">
        <w:rPr>
          <w:iCs/>
        </w:rPr>
        <w:t xml:space="preserve"> requirements. The following mandatory requirements for airworthiness (Airworthiness Directives (AD</w:t>
      </w:r>
      <w:r w:rsidR="004965A5" w:rsidRPr="0088604B">
        <w:rPr>
          <w:iCs/>
        </w:rPr>
        <w:t>)</w:t>
      </w:r>
      <w:r w:rsidRPr="0088604B">
        <w:rPr>
          <w:iCs/>
        </w:rPr>
        <w:t xml:space="preserve">) </w:t>
      </w:r>
      <w:r w:rsidR="00A87E94" w:rsidRPr="0088604B">
        <w:rPr>
          <w:iCs/>
        </w:rPr>
        <w:t xml:space="preserve">and other </w:t>
      </w:r>
      <w:r w:rsidR="00484B27" w:rsidRPr="0088604B">
        <w:rPr>
          <w:iCs/>
        </w:rPr>
        <w:t>mandatory publications</w:t>
      </w:r>
      <w:r w:rsidRPr="0088604B">
        <w:rPr>
          <w:iCs/>
        </w:rPr>
        <w:t xml:space="preserve"> as applicable to the aircraft operated are subscribed to, and held by the</w:t>
      </w:r>
      <w:r w:rsidR="00E33192" w:rsidRPr="0088604B">
        <w:rPr>
          <w:iCs/>
        </w:rPr>
        <w:t xml:space="preserve"> </w:t>
      </w:r>
      <w:r w:rsidR="00B6633A" w:rsidRPr="0088604B">
        <w:rPr>
          <w:iCs/>
        </w:rPr>
        <w:t>organisation</w:t>
      </w:r>
    </w:p>
    <w:p w14:paraId="5077CF82" w14:textId="77777777" w:rsidR="004D0391" w:rsidRPr="0088604B" w:rsidRDefault="004D0391" w:rsidP="00220CDA">
      <w:pPr>
        <w:pStyle w:val="CAMETitel3"/>
        <w:ind w:left="709" w:firstLine="11"/>
        <w:rPr>
          <w:b w:val="0"/>
        </w:rPr>
      </w:pPr>
    </w:p>
    <w:p w14:paraId="1F608D63" w14:textId="4DEFF543" w:rsidR="008D06EF" w:rsidRPr="0088604B" w:rsidRDefault="00D1344F" w:rsidP="007378BC">
      <w:pPr>
        <w:pStyle w:val="CAMETitel3"/>
      </w:pPr>
      <w:bookmarkStart w:id="262" w:name="_Toc57274107"/>
      <w:r w:rsidRPr="0088604B">
        <w:t>D</w:t>
      </w:r>
      <w:r w:rsidR="007378BC" w:rsidRPr="0088604B">
        <w:t>.4.2</w:t>
      </w:r>
      <w:r w:rsidR="007378BC" w:rsidRPr="0088604B">
        <w:tab/>
      </w:r>
      <w:r w:rsidR="008D06EF" w:rsidRPr="0088604B">
        <w:t>AD Decision and Implementation</w:t>
      </w:r>
      <w:bookmarkEnd w:id="262"/>
    </w:p>
    <w:p w14:paraId="09A0DA8B" w14:textId="77777777" w:rsidR="00536149" w:rsidRPr="0088604B" w:rsidRDefault="00536149" w:rsidP="00536149">
      <w:pPr>
        <w:pStyle w:val="CAMEText"/>
      </w:pPr>
    </w:p>
    <w:p w14:paraId="63CDA617" w14:textId="1C2E9842" w:rsidR="00C22C92" w:rsidRPr="0088604B" w:rsidRDefault="003506CF" w:rsidP="00441FED">
      <w:pPr>
        <w:pStyle w:val="CAMEText"/>
        <w:rPr>
          <w:iCs/>
        </w:rPr>
      </w:pPr>
      <w:r w:rsidRPr="0088604B">
        <w:rPr>
          <w:iCs/>
        </w:rPr>
        <w:t xml:space="preserve">The </w:t>
      </w:r>
      <w:r w:rsidR="00FF1633">
        <w:rPr>
          <w:iCs/>
        </w:rPr>
        <w:t>CAM</w:t>
      </w:r>
      <w:r w:rsidRPr="0088604B">
        <w:rPr>
          <w:iCs/>
        </w:rPr>
        <w:t xml:space="preserve"> analyses the airworthiness directive information and checks if the airworthiness directive is applicable or not. A detailed documentation of all airworthiness directives relevant for the managed aircraft type shall be administrated containing the information why the concerned airworthiness directive is applicable or not</w:t>
      </w:r>
      <w:r w:rsidR="00A2473F" w:rsidRPr="0088604B">
        <w:rPr>
          <w:iCs/>
        </w:rPr>
        <w:t>, together with the compliance timeframe.</w:t>
      </w:r>
      <w:r w:rsidR="008A51CE" w:rsidRPr="0088604B">
        <w:rPr>
          <w:iCs/>
        </w:rPr>
        <w:t xml:space="preserve"> </w:t>
      </w:r>
    </w:p>
    <w:p w14:paraId="3053107F" w14:textId="77777777" w:rsidR="00C22C92" w:rsidRPr="0088604B" w:rsidRDefault="00C22C92" w:rsidP="00441FED">
      <w:pPr>
        <w:pStyle w:val="CAMEText"/>
        <w:rPr>
          <w:iCs/>
        </w:rPr>
      </w:pPr>
      <w:r w:rsidRPr="0088604B">
        <w:rPr>
          <w:iCs/>
        </w:rPr>
        <w:t>If the AD is not applicable to aircraft (due to their serial number or particular configuration), it is identified in the AD status as "not applicable".</w:t>
      </w:r>
    </w:p>
    <w:p w14:paraId="561CDCAA" w14:textId="280DB12F" w:rsidR="003506CF" w:rsidRPr="0088604B" w:rsidRDefault="008A51CE" w:rsidP="00441FED">
      <w:pPr>
        <w:pStyle w:val="CAMEText"/>
      </w:pPr>
      <w:r w:rsidRPr="0088604B">
        <w:rPr>
          <w:iCs/>
        </w:rPr>
        <w:t xml:space="preserve">Use the AD / SB assessment form as shown in </w:t>
      </w:r>
      <w:r w:rsidR="00511905" w:rsidRPr="0088604B">
        <w:rPr>
          <w:iCs/>
        </w:rPr>
        <w:t xml:space="preserve">Chapter </w:t>
      </w:r>
      <w:r w:rsidR="001913F7" w:rsidRPr="0088604B">
        <w:rPr>
          <w:iCs/>
        </w:rPr>
        <w:t>E</w:t>
      </w:r>
      <w:r w:rsidRPr="0088604B">
        <w:rPr>
          <w:iCs/>
        </w:rPr>
        <w:t>.1 to document the respective decisions.</w:t>
      </w:r>
    </w:p>
    <w:p w14:paraId="2C4A4D76" w14:textId="3D7EEE00" w:rsidR="008D06EF" w:rsidRPr="0088604B" w:rsidRDefault="003506CF" w:rsidP="00441FED">
      <w:pPr>
        <w:pStyle w:val="CAMEText"/>
      </w:pPr>
      <w:r w:rsidRPr="0088604B">
        <w:t>If the airworthiness directive is applicable, then the</w:t>
      </w:r>
      <w:r w:rsidR="004965A5" w:rsidRPr="0088604B">
        <w:t xml:space="preserve"> </w:t>
      </w:r>
      <w:r w:rsidR="008D06EF" w:rsidRPr="0088604B">
        <w:t xml:space="preserve">contracted </w:t>
      </w:r>
      <w:r w:rsidR="00E413F7" w:rsidRPr="0088604B">
        <w:t xml:space="preserve">Part-CAO or Part 145 </w:t>
      </w:r>
      <w:r w:rsidR="008D06EF" w:rsidRPr="0088604B">
        <w:t xml:space="preserve">maintenance organisation will be advised by </w:t>
      </w:r>
      <w:r w:rsidR="00B6633A" w:rsidRPr="0088604B">
        <w:t>the</w:t>
      </w:r>
      <w:r w:rsidR="008D06EF" w:rsidRPr="0088604B">
        <w:rPr>
          <w:iCs/>
        </w:rPr>
        <w:t xml:space="preserve"> </w:t>
      </w:r>
      <w:r w:rsidR="00FF1633">
        <w:t>CAM</w:t>
      </w:r>
      <w:r w:rsidR="00B6633A" w:rsidRPr="0088604B">
        <w:t xml:space="preserve"> or </w:t>
      </w:r>
      <w:r w:rsidR="00C22C92" w:rsidRPr="0088604B">
        <w:t>the pilot owner</w:t>
      </w:r>
      <w:r w:rsidR="00A87E94" w:rsidRPr="0088604B">
        <w:t xml:space="preserve"> of any A</w:t>
      </w:r>
      <w:r w:rsidR="004965A5" w:rsidRPr="0088604B">
        <w:t>D</w:t>
      </w:r>
      <w:r w:rsidR="00A87E94" w:rsidRPr="0088604B">
        <w:t>s</w:t>
      </w:r>
      <w:r w:rsidR="008D06EF" w:rsidRPr="0088604B">
        <w:t xml:space="preserve">, or revisions thereto, which affect </w:t>
      </w:r>
      <w:r w:rsidR="00B6633A" w:rsidRPr="0088604B">
        <w:t>the</w:t>
      </w:r>
      <w:r w:rsidR="008D06EF" w:rsidRPr="0088604B">
        <w:rPr>
          <w:iCs/>
        </w:rPr>
        <w:t xml:space="preserve"> </w:t>
      </w:r>
      <w:r w:rsidR="008D06EF" w:rsidRPr="0088604B">
        <w:t>aircraft, engines, propellers or equipment at the earliest possible opportunity with a view to establishing compliance.</w:t>
      </w:r>
      <w:r w:rsidR="00B6633A" w:rsidRPr="0088604B">
        <w:t xml:space="preserve"> </w:t>
      </w:r>
      <w:r w:rsidR="008D06EF" w:rsidRPr="0088604B">
        <w:t xml:space="preserve">The necessary actions </w:t>
      </w:r>
      <w:r w:rsidRPr="0088604B">
        <w:t>such as</w:t>
      </w:r>
      <w:r w:rsidR="004965A5" w:rsidRPr="0088604B">
        <w:t xml:space="preserve"> </w:t>
      </w:r>
      <w:r w:rsidRPr="0088604B">
        <w:t xml:space="preserve">establishment of a </w:t>
      </w:r>
      <w:r w:rsidR="0090143B" w:rsidRPr="0088604B">
        <w:t>work order</w:t>
      </w:r>
      <w:r w:rsidR="00B6633A" w:rsidRPr="0088604B">
        <w:t xml:space="preserve"> (or purchase order)</w:t>
      </w:r>
      <w:r w:rsidRPr="0088604B">
        <w:t xml:space="preserve"> </w:t>
      </w:r>
      <w:r w:rsidR="008D06EF" w:rsidRPr="0088604B">
        <w:t xml:space="preserve">will be agreed between the </w:t>
      </w:r>
      <w:r w:rsidR="00FF1633">
        <w:t>CAM</w:t>
      </w:r>
      <w:r w:rsidR="008D06EF" w:rsidRPr="0088604B">
        <w:t xml:space="preserve"> </w:t>
      </w:r>
      <w:r w:rsidR="00C22C92" w:rsidRPr="0088604B">
        <w:t xml:space="preserve">or pilot owner </w:t>
      </w:r>
      <w:r w:rsidR="008D06EF" w:rsidRPr="0088604B">
        <w:t xml:space="preserve">and the </w:t>
      </w:r>
      <w:r w:rsidR="00E33192" w:rsidRPr="0088604B">
        <w:t>m</w:t>
      </w:r>
      <w:r w:rsidR="008D06EF" w:rsidRPr="0088604B">
        <w:t xml:space="preserve">aintenance organisation to schedule the compliance with the AD at the first reasonable maintenance inspection within the AD's required compliance time. Where necessary, and required by the AD, </w:t>
      </w:r>
      <w:r w:rsidR="00B6633A" w:rsidRPr="0088604B">
        <w:t>r</w:t>
      </w:r>
      <w:r w:rsidR="008D06EF" w:rsidRPr="0088604B">
        <w:t xml:space="preserve">epetitive </w:t>
      </w:r>
      <w:r w:rsidR="00B6633A" w:rsidRPr="0088604B">
        <w:t>i</w:t>
      </w:r>
      <w:r w:rsidR="008D06EF" w:rsidRPr="0088604B">
        <w:t>nspections will be introduced until full compliance is achieved. The</w:t>
      </w:r>
      <w:r w:rsidR="00E33192" w:rsidRPr="0088604B">
        <w:t xml:space="preserve"> </w:t>
      </w:r>
      <w:r w:rsidR="008D06EF" w:rsidRPr="0088604B">
        <w:t>maintenance organisation</w:t>
      </w:r>
      <w:r w:rsidR="00C22C92" w:rsidRPr="0088604B">
        <w:t xml:space="preserve"> and the owner</w:t>
      </w:r>
      <w:r w:rsidR="008D06EF" w:rsidRPr="0088604B">
        <w:t xml:space="preserve"> will be notified </w:t>
      </w:r>
      <w:r w:rsidR="00A2473F" w:rsidRPr="0088604B">
        <w:t xml:space="preserve">immediately </w:t>
      </w:r>
      <w:r w:rsidR="008D06EF" w:rsidRPr="0088604B">
        <w:t xml:space="preserve">of any emergency airworthiness directives on receipt. </w:t>
      </w:r>
    </w:p>
    <w:p w14:paraId="398A6A54" w14:textId="77777777" w:rsidR="00532BC8" w:rsidRPr="0088604B" w:rsidRDefault="00532BC8" w:rsidP="00441FED">
      <w:pPr>
        <w:pStyle w:val="CAMEText"/>
      </w:pPr>
    </w:p>
    <w:p w14:paraId="0E1DF6C7" w14:textId="155E2BD7" w:rsidR="008D06EF" w:rsidRPr="0088604B" w:rsidRDefault="00D1344F" w:rsidP="007378BC">
      <w:pPr>
        <w:pStyle w:val="CAMETitel3"/>
      </w:pPr>
      <w:bookmarkStart w:id="263" w:name="_Toc57274108"/>
      <w:r w:rsidRPr="0088604B">
        <w:t>D</w:t>
      </w:r>
      <w:r w:rsidR="007378BC" w:rsidRPr="0088604B">
        <w:t>.4.3</w:t>
      </w:r>
      <w:r w:rsidR="007378BC" w:rsidRPr="0088604B">
        <w:tab/>
      </w:r>
      <w:r w:rsidR="008D06EF" w:rsidRPr="0088604B">
        <w:t>AD Control - Compliance Monitoring</w:t>
      </w:r>
      <w:bookmarkEnd w:id="263"/>
    </w:p>
    <w:p w14:paraId="58C49FA3" w14:textId="77777777" w:rsidR="00536149" w:rsidRPr="0088604B" w:rsidRDefault="00536149" w:rsidP="00536149">
      <w:pPr>
        <w:pStyle w:val="CAMEText"/>
      </w:pPr>
    </w:p>
    <w:p w14:paraId="2E90F71A" w14:textId="157534F0" w:rsidR="002203ED" w:rsidRPr="0088604B" w:rsidRDefault="008D06EF" w:rsidP="00441FED">
      <w:pPr>
        <w:pStyle w:val="CAMEText"/>
      </w:pPr>
      <w:r w:rsidRPr="0088604B">
        <w:t xml:space="preserve">Airworthiness Directive compliance monitoring is the responsibility of </w:t>
      </w:r>
      <w:r w:rsidR="00C22C92" w:rsidRPr="0088604B">
        <w:t xml:space="preserve">the organisation’s </w:t>
      </w:r>
      <w:r w:rsidR="00FF1633">
        <w:rPr>
          <w:iCs/>
        </w:rPr>
        <w:t>CAM</w:t>
      </w:r>
      <w:r w:rsidR="00C22C92" w:rsidRPr="0088604B">
        <w:rPr>
          <w:iCs/>
        </w:rPr>
        <w:t>. The</w:t>
      </w:r>
      <w:r w:rsidRPr="0088604B">
        <w:t xml:space="preserve"> task of compliance monitoring </w:t>
      </w:r>
      <w:r w:rsidR="00CC5BFA" w:rsidRPr="0088604B">
        <w:t>may be</w:t>
      </w:r>
      <w:r w:rsidRPr="0088604B">
        <w:t xml:space="preserve"> delegated to the contracted </w:t>
      </w:r>
      <w:r w:rsidR="001913F7" w:rsidRPr="0088604B">
        <w:t xml:space="preserve">Part-CAO or </w:t>
      </w:r>
      <w:r w:rsidRPr="0088604B">
        <w:t>Part 145 maintenance organisation</w:t>
      </w:r>
      <w:r w:rsidR="005506BE" w:rsidRPr="0088604B">
        <w:t xml:space="preserve"> or any organisation if subcontracted.</w:t>
      </w:r>
      <w:r w:rsidRPr="0088604B">
        <w:t xml:space="preserve"> </w:t>
      </w:r>
    </w:p>
    <w:p w14:paraId="0A646CE0" w14:textId="77777777" w:rsidR="002203ED" w:rsidRPr="0088604B" w:rsidRDefault="002203ED" w:rsidP="00441FED">
      <w:pPr>
        <w:pStyle w:val="CAMEText"/>
      </w:pPr>
    </w:p>
    <w:p w14:paraId="49B18B57" w14:textId="0C5E00FF" w:rsidR="008D06EF" w:rsidRPr="0088604B" w:rsidRDefault="008D06EF" w:rsidP="00441FED">
      <w:pPr>
        <w:pStyle w:val="CAMEText"/>
      </w:pPr>
      <w:r w:rsidRPr="0088604B">
        <w:lastRenderedPageBreak/>
        <w:t xml:space="preserve">The </w:t>
      </w:r>
      <w:r w:rsidR="00FF1633">
        <w:t>CAM</w:t>
      </w:r>
      <w:r w:rsidRPr="0088604B">
        <w:t xml:space="preserve"> will review </w:t>
      </w:r>
      <w:r w:rsidR="00E33192" w:rsidRPr="0088604B">
        <w:t xml:space="preserve">periodically the AD compliance and/or </w:t>
      </w:r>
      <w:r w:rsidR="0090143B" w:rsidRPr="0088604B">
        <w:t>repetitive</w:t>
      </w:r>
      <w:r w:rsidR="00E33192" w:rsidRPr="0088604B">
        <w:t xml:space="preserve"> inspections resulting from ADs for aircraft, engines, propellers or equipment operated</w:t>
      </w:r>
      <w:r w:rsidR="0034289B" w:rsidRPr="0088604B">
        <w:t xml:space="preserve"> or managed by</w:t>
      </w:r>
      <w:r w:rsidR="00C22C92" w:rsidRPr="0088604B">
        <w:t xml:space="preserve"> the organisation.</w:t>
      </w:r>
      <w:r w:rsidR="00E33192" w:rsidRPr="0088604B">
        <w:t xml:space="preserve"> The c</w:t>
      </w:r>
      <w:r w:rsidRPr="0088604B">
        <w:t xml:space="preserve">ompliance with </w:t>
      </w:r>
      <w:r w:rsidR="00A87E94" w:rsidRPr="0088604B">
        <w:t>AD</w:t>
      </w:r>
      <w:r w:rsidRPr="0088604B">
        <w:t xml:space="preserve">s will </w:t>
      </w:r>
      <w:r w:rsidR="00E33192" w:rsidRPr="0088604B">
        <w:t xml:space="preserve">also </w:t>
      </w:r>
      <w:r w:rsidRPr="0088604B">
        <w:t xml:space="preserve">be verified by the </w:t>
      </w:r>
      <w:r w:rsidR="004F6FEA" w:rsidRPr="0088604B">
        <w:t>Quality Manager</w:t>
      </w:r>
      <w:r w:rsidRPr="0088604B">
        <w:t xml:space="preserve"> as part of </w:t>
      </w:r>
      <w:r w:rsidR="00C22C92" w:rsidRPr="0088604B">
        <w:t>the organisation</w:t>
      </w:r>
      <w:r w:rsidRPr="0088604B">
        <w:rPr>
          <w:iCs/>
        </w:rPr>
        <w:t xml:space="preserve"> </w:t>
      </w:r>
      <w:r w:rsidRPr="0088604B">
        <w:t>quality system</w:t>
      </w:r>
      <w:r w:rsidR="00E33192" w:rsidRPr="0088604B">
        <w:t xml:space="preserve"> (if applicable) or </w:t>
      </w:r>
      <w:r w:rsidR="001913F7" w:rsidRPr="0088604B">
        <w:t>during</w:t>
      </w:r>
      <w:r w:rsidR="00E33192" w:rsidRPr="0088604B">
        <w:t xml:space="preserve"> the periodical organisational review</w:t>
      </w:r>
      <w:r w:rsidRPr="0088604B">
        <w:t>.</w:t>
      </w:r>
      <w:r w:rsidR="00E33192" w:rsidRPr="0088604B">
        <w:t xml:space="preserve"> </w:t>
      </w:r>
      <w:r w:rsidR="00AB5C5A" w:rsidRPr="0088604B">
        <w:t>(if applicable)</w:t>
      </w:r>
    </w:p>
    <w:p w14:paraId="3B3B6AC3" w14:textId="5D1AF3F1" w:rsidR="000751D8" w:rsidRPr="0088604B" w:rsidRDefault="000751D8">
      <w:pPr>
        <w:overflowPunct/>
        <w:autoSpaceDE/>
        <w:autoSpaceDN/>
        <w:adjustRightInd/>
        <w:jc w:val="left"/>
        <w:textAlignment w:val="auto"/>
        <w:rPr>
          <w:rFonts w:ascii="Arial" w:hAnsi="Arial" w:cs="Arial"/>
          <w:spacing w:val="-2"/>
        </w:rPr>
      </w:pPr>
    </w:p>
    <w:p w14:paraId="717B92BA" w14:textId="4541C32F" w:rsidR="008D06EF" w:rsidRPr="0088604B" w:rsidRDefault="00D1344F" w:rsidP="007378BC">
      <w:pPr>
        <w:pStyle w:val="CAMETitel3"/>
      </w:pPr>
      <w:bookmarkStart w:id="264" w:name="_Toc57274109"/>
      <w:r w:rsidRPr="0088604B">
        <w:t>D</w:t>
      </w:r>
      <w:r w:rsidR="007378BC" w:rsidRPr="0088604B">
        <w:t>.4.4</w:t>
      </w:r>
      <w:r w:rsidR="007378BC" w:rsidRPr="0088604B">
        <w:tab/>
      </w:r>
      <w:r w:rsidR="008D06EF" w:rsidRPr="0088604B">
        <w:t xml:space="preserve">AD Control - Recording of </w:t>
      </w:r>
      <w:r w:rsidR="00A87E94" w:rsidRPr="0088604B">
        <w:t>AD</w:t>
      </w:r>
      <w:r w:rsidR="008D06EF" w:rsidRPr="0088604B">
        <w:t xml:space="preserve"> Compliance</w:t>
      </w:r>
      <w:bookmarkEnd w:id="264"/>
    </w:p>
    <w:p w14:paraId="06E9BC24" w14:textId="77777777" w:rsidR="00536149" w:rsidRPr="0088604B" w:rsidRDefault="00536149" w:rsidP="00536149">
      <w:pPr>
        <w:pStyle w:val="CAMEText"/>
      </w:pPr>
    </w:p>
    <w:p w14:paraId="2CB8EC3F" w14:textId="5B67BE2B" w:rsidR="008D06EF" w:rsidRPr="0088604B" w:rsidRDefault="008D06EF" w:rsidP="00441FED">
      <w:pPr>
        <w:pStyle w:val="CAMEText"/>
      </w:pPr>
      <w:r w:rsidRPr="0088604B">
        <w:t>The method of compliance and when such compliance was achieved will be recorded in the aircraft airworthiness records (</w:t>
      </w:r>
      <w:r w:rsidR="001913F7" w:rsidRPr="0088604B">
        <w:t>Logbooks</w:t>
      </w:r>
      <w:r w:rsidRPr="0088604B">
        <w:t>) by the contracted maintenance organisation</w:t>
      </w:r>
      <w:r w:rsidR="00484B27" w:rsidRPr="0088604B">
        <w:t xml:space="preserve">. </w:t>
      </w:r>
      <w:r w:rsidRPr="0088604B">
        <w:t xml:space="preserve">For </w:t>
      </w:r>
      <w:r w:rsidR="00A87E94" w:rsidRPr="0088604B">
        <w:t>AD</w:t>
      </w:r>
      <w:r w:rsidRPr="0088604B">
        <w:t>s with a repetitive inspection content</w:t>
      </w:r>
      <w:r w:rsidR="00C13037" w:rsidRPr="0088604B">
        <w:t xml:space="preserve">, </w:t>
      </w:r>
      <w:r w:rsidRPr="0088604B">
        <w:t xml:space="preserve">each and every inspection will be recorded on completion in the aircraft airworthiness records. A </w:t>
      </w:r>
      <w:smartTag w:uri="urn:schemas-microsoft-com:office:smarttags" w:element="stockticker">
        <w:r w:rsidRPr="0088604B">
          <w:t>CRS</w:t>
        </w:r>
      </w:smartTag>
      <w:r w:rsidRPr="0088604B">
        <w:t xml:space="preserve"> will be issued every time compliance with an </w:t>
      </w:r>
      <w:r w:rsidR="00A87E94" w:rsidRPr="0088604B">
        <w:t>AD</w:t>
      </w:r>
      <w:r w:rsidRPr="0088604B">
        <w:t xml:space="preserve"> is established.</w:t>
      </w:r>
      <w:r w:rsidR="003506CF" w:rsidRPr="0088604B">
        <w:t xml:space="preserve"> </w:t>
      </w:r>
    </w:p>
    <w:p w14:paraId="4D4BFE55" w14:textId="77777777" w:rsidR="001801EB" w:rsidRPr="0088604B" w:rsidRDefault="001801EB" w:rsidP="00441FED">
      <w:pPr>
        <w:pStyle w:val="CAMEText"/>
      </w:pPr>
    </w:p>
    <w:p w14:paraId="7768EDB9" w14:textId="4AA0E4FE" w:rsidR="00A2473F" w:rsidRPr="0088604B" w:rsidRDefault="00A2473F" w:rsidP="00441FED">
      <w:pPr>
        <w:pStyle w:val="CAMEText"/>
        <w:rPr>
          <w:iCs/>
        </w:rPr>
      </w:pPr>
      <w:r w:rsidRPr="0088604B">
        <w:rPr>
          <w:iCs/>
        </w:rPr>
        <w:t xml:space="preserve">The </w:t>
      </w:r>
      <w:r w:rsidR="00FF1633">
        <w:rPr>
          <w:iCs/>
        </w:rPr>
        <w:t>CAM</w:t>
      </w:r>
      <w:r w:rsidRPr="0088604B">
        <w:rPr>
          <w:iCs/>
        </w:rPr>
        <w:t xml:space="preserve"> must ensure that a current status list of all AD’s performed for each managed aircraft is administrated.</w:t>
      </w:r>
    </w:p>
    <w:p w14:paraId="0F74D329" w14:textId="77777777" w:rsidR="00A2473F" w:rsidRPr="0088604B" w:rsidRDefault="00A2473F" w:rsidP="00441FED">
      <w:pPr>
        <w:pStyle w:val="CAMEText"/>
        <w:rPr>
          <w:iCs/>
        </w:rPr>
      </w:pPr>
    </w:p>
    <w:p w14:paraId="0FD5969A" w14:textId="77777777" w:rsidR="00A2473F" w:rsidRPr="0088604B" w:rsidRDefault="00A2473F" w:rsidP="00441FED">
      <w:pPr>
        <w:pStyle w:val="CAMEText"/>
        <w:rPr>
          <w:iCs/>
        </w:rPr>
      </w:pPr>
      <w:r w:rsidRPr="0088604B">
        <w:rPr>
          <w:iCs/>
        </w:rPr>
        <w:t>The status list must contain the following:</w:t>
      </w:r>
    </w:p>
    <w:p w14:paraId="6B845692" w14:textId="77777777" w:rsidR="001913F7" w:rsidRPr="0088604B" w:rsidRDefault="00A2473F" w:rsidP="00534F4A">
      <w:pPr>
        <w:pStyle w:val="CAMETexta"/>
        <w:numPr>
          <w:ilvl w:val="0"/>
          <w:numId w:val="7"/>
        </w:numPr>
      </w:pPr>
      <w:r w:rsidRPr="0088604B">
        <w:t>Aircraft make/model/serial number</w:t>
      </w:r>
    </w:p>
    <w:p w14:paraId="3F0D7DB0" w14:textId="77777777" w:rsidR="001913F7" w:rsidRPr="0088604B" w:rsidRDefault="00A2473F" w:rsidP="00534F4A">
      <w:pPr>
        <w:pStyle w:val="CAMETexta"/>
        <w:numPr>
          <w:ilvl w:val="0"/>
          <w:numId w:val="7"/>
        </w:numPr>
      </w:pPr>
      <w:r w:rsidRPr="0088604B">
        <w:t>Engine make/model/serial number</w:t>
      </w:r>
      <w:smartTag w:uri="urn:schemas-microsoft-com:office:smarttags" w:element="stockticker"/>
    </w:p>
    <w:p w14:paraId="725C6D78" w14:textId="4DE2C2C3" w:rsidR="001913F7" w:rsidRPr="0088604B" w:rsidRDefault="0034289B" w:rsidP="00534F4A">
      <w:pPr>
        <w:pStyle w:val="CAMETexta"/>
        <w:numPr>
          <w:ilvl w:val="0"/>
          <w:numId w:val="7"/>
        </w:numPr>
      </w:pPr>
      <w:r w:rsidRPr="0088604B">
        <w:t>Propeller</w:t>
      </w:r>
      <w:r w:rsidR="00A2473F" w:rsidRPr="0088604B">
        <w:t xml:space="preserve"> make/model</w:t>
      </w:r>
    </w:p>
    <w:p w14:paraId="1951C3A9" w14:textId="77777777" w:rsidR="00E413F7" w:rsidRPr="0088604B" w:rsidRDefault="00A2473F" w:rsidP="00534F4A">
      <w:pPr>
        <w:pStyle w:val="CAMETexta"/>
        <w:numPr>
          <w:ilvl w:val="0"/>
          <w:numId w:val="7"/>
        </w:numPr>
      </w:pPr>
      <w:r w:rsidRPr="0088604B">
        <w:t>Component make/model</w:t>
      </w:r>
    </w:p>
    <w:p w14:paraId="307A8894" w14:textId="65295B49" w:rsidR="00E413F7" w:rsidRPr="0088604B" w:rsidRDefault="00A2473F" w:rsidP="00534F4A">
      <w:pPr>
        <w:pStyle w:val="CAMETexta"/>
        <w:numPr>
          <w:ilvl w:val="0"/>
          <w:numId w:val="7"/>
        </w:numPr>
      </w:pPr>
      <w:r w:rsidRPr="0088604B">
        <w:t>AD number</w:t>
      </w:r>
    </w:p>
    <w:p w14:paraId="13C7B6A3" w14:textId="77777777" w:rsidR="00E413F7" w:rsidRPr="0088604B" w:rsidRDefault="00A2473F" w:rsidP="00534F4A">
      <w:pPr>
        <w:pStyle w:val="CAMETexta"/>
        <w:numPr>
          <w:ilvl w:val="0"/>
          <w:numId w:val="7"/>
        </w:numPr>
      </w:pPr>
      <w:r w:rsidRPr="0088604B">
        <w:t>Subject</w:t>
      </w:r>
    </w:p>
    <w:p w14:paraId="11E3A253" w14:textId="77777777" w:rsidR="00E413F7" w:rsidRPr="0088604B" w:rsidRDefault="00A2473F" w:rsidP="00534F4A">
      <w:pPr>
        <w:pStyle w:val="CAMETexta"/>
        <w:numPr>
          <w:ilvl w:val="0"/>
          <w:numId w:val="7"/>
        </w:numPr>
      </w:pPr>
      <w:r w:rsidRPr="0088604B">
        <w:t>Date and hours/cycles at compliance</w:t>
      </w:r>
    </w:p>
    <w:p w14:paraId="135FDB11" w14:textId="77777777" w:rsidR="00E413F7" w:rsidRPr="0088604B" w:rsidRDefault="00A2473F" w:rsidP="00534F4A">
      <w:pPr>
        <w:pStyle w:val="CAMETexta"/>
        <w:numPr>
          <w:ilvl w:val="0"/>
          <w:numId w:val="7"/>
        </w:numPr>
      </w:pPr>
      <w:r w:rsidRPr="0088604B">
        <w:t>Method of compliance (SB number, AFM/AOM revision required, not applicable by S/N, etc.)</w:t>
      </w:r>
    </w:p>
    <w:p w14:paraId="347DF47F" w14:textId="77777777" w:rsidR="00E413F7" w:rsidRPr="0088604B" w:rsidRDefault="00A2473F" w:rsidP="00534F4A">
      <w:pPr>
        <w:pStyle w:val="CAMETexta"/>
        <w:numPr>
          <w:ilvl w:val="0"/>
          <w:numId w:val="7"/>
        </w:numPr>
      </w:pPr>
      <w:r w:rsidRPr="0088604B">
        <w:t>One time action</w:t>
      </w:r>
    </w:p>
    <w:p w14:paraId="218489EE" w14:textId="77777777" w:rsidR="00E413F7" w:rsidRPr="0088604B" w:rsidRDefault="00A2473F" w:rsidP="00534F4A">
      <w:pPr>
        <w:pStyle w:val="CAMETexta"/>
        <w:numPr>
          <w:ilvl w:val="0"/>
          <w:numId w:val="7"/>
        </w:numPr>
      </w:pPr>
      <w:r w:rsidRPr="0088604B">
        <w:t>Recurring action (yes/no)</w:t>
      </w:r>
    </w:p>
    <w:p w14:paraId="0ED6CAF9" w14:textId="77777777" w:rsidR="00E413F7" w:rsidRPr="0088604B" w:rsidRDefault="00A2473F" w:rsidP="00534F4A">
      <w:pPr>
        <w:pStyle w:val="CAMETexta"/>
        <w:numPr>
          <w:ilvl w:val="0"/>
          <w:numId w:val="7"/>
        </w:numPr>
      </w:pPr>
      <w:r w:rsidRPr="0088604B">
        <w:t>Next compliance due date (date/hours/cycles), if recurrent action is requested</w:t>
      </w:r>
    </w:p>
    <w:p w14:paraId="60B0F081" w14:textId="53160551" w:rsidR="00A2473F" w:rsidRPr="0088604B" w:rsidRDefault="00A2473F" w:rsidP="00534F4A">
      <w:pPr>
        <w:pStyle w:val="CAMETexta"/>
        <w:numPr>
          <w:ilvl w:val="0"/>
          <w:numId w:val="7"/>
        </w:numPr>
      </w:pPr>
      <w:r w:rsidRPr="0088604B">
        <w:t>Accomplishment information</w:t>
      </w:r>
    </w:p>
    <w:p w14:paraId="57668113" w14:textId="77777777" w:rsidR="00E413F7" w:rsidRPr="0088604B" w:rsidRDefault="00E413F7" w:rsidP="00441FED">
      <w:pPr>
        <w:pStyle w:val="CAMEText"/>
      </w:pPr>
    </w:p>
    <w:p w14:paraId="7F077541" w14:textId="21454941" w:rsidR="005506BE" w:rsidRPr="0088604B" w:rsidRDefault="00E35F87" w:rsidP="00441FED">
      <w:pPr>
        <w:pStyle w:val="CAMEText"/>
        <w:rPr>
          <w:sz w:val="12"/>
          <w:szCs w:val="12"/>
        </w:rPr>
      </w:pPr>
      <w:r w:rsidRPr="0088604B">
        <w:t>Airworthiness directives must be performed in the period specified in the AD</w:t>
      </w:r>
      <w:r w:rsidR="008A51CE" w:rsidRPr="0088604B">
        <w:t>.</w:t>
      </w:r>
      <w:r w:rsidR="00C13037" w:rsidRPr="0088604B">
        <w:t xml:space="preserve"> The responsibility of the timely incorporation of the AD lies with the </w:t>
      </w:r>
      <w:r w:rsidR="00FF1633">
        <w:t>CAM</w:t>
      </w:r>
      <w:r w:rsidRPr="0088604B">
        <w:t xml:space="preserve">. </w:t>
      </w:r>
      <w:r w:rsidR="003E3141" w:rsidRPr="0088604B">
        <w:t>All applications for 'Request for acceptance of Alternative Methods of Compliance (A</w:t>
      </w:r>
      <w:r w:rsidR="0034289B" w:rsidRPr="0088604B">
        <w:t>lt</w:t>
      </w:r>
      <w:r w:rsidR="003E3141" w:rsidRPr="0088604B">
        <w:t xml:space="preserve">MOC) with Airworthiness Directive (AD)' must be submitted to EASA using </w:t>
      </w:r>
      <w:hyperlink r:id="rId16" w:history="1">
        <w:r w:rsidR="003E3141" w:rsidRPr="0088604B">
          <w:t>Form 42</w:t>
        </w:r>
      </w:hyperlink>
      <w:r w:rsidR="003E3141" w:rsidRPr="0088604B">
        <w:t xml:space="preserve"> duly completed and signed.</w:t>
      </w:r>
      <w:r w:rsidR="005E0F52" w:rsidRPr="0088604B">
        <w:rPr>
          <w:sz w:val="12"/>
          <w:szCs w:val="12"/>
        </w:rPr>
        <w:t xml:space="preserve"> </w:t>
      </w:r>
    </w:p>
    <w:p w14:paraId="5C2A2A22" w14:textId="0BC5488A" w:rsidR="00E35F87" w:rsidRPr="0088604B" w:rsidRDefault="00E35F87" w:rsidP="00441FED">
      <w:pPr>
        <w:pStyle w:val="CAMEText"/>
      </w:pPr>
      <w:r w:rsidRPr="0088604B">
        <w:t xml:space="preserve">The </w:t>
      </w:r>
      <w:r w:rsidR="00FF1633">
        <w:rPr>
          <w:iCs/>
        </w:rPr>
        <w:t>CAM</w:t>
      </w:r>
      <w:r w:rsidRPr="0088604B">
        <w:t xml:space="preserve"> is responsible for control of perform</w:t>
      </w:r>
      <w:r w:rsidR="00CC5BFA" w:rsidRPr="0088604B">
        <w:t>ance</w:t>
      </w:r>
      <w:r w:rsidRPr="0088604B">
        <w:t xml:space="preserve"> and for deviation</w:t>
      </w:r>
      <w:r w:rsidR="00C13037" w:rsidRPr="0088604B">
        <w:t xml:space="preserve"> requests</w:t>
      </w:r>
      <w:r w:rsidRPr="0088604B">
        <w:t>. He will establish the applicable work orders.</w:t>
      </w:r>
    </w:p>
    <w:p w14:paraId="589F4D5E" w14:textId="5A774842" w:rsidR="00536149" w:rsidRPr="0088604B" w:rsidRDefault="00536149">
      <w:pPr>
        <w:overflowPunct/>
        <w:autoSpaceDE/>
        <w:autoSpaceDN/>
        <w:adjustRightInd/>
        <w:jc w:val="left"/>
        <w:textAlignment w:val="auto"/>
        <w:rPr>
          <w:rFonts w:ascii="Arial" w:hAnsi="Arial" w:cs="Arial"/>
          <w:spacing w:val="-2"/>
        </w:rPr>
      </w:pPr>
      <w:r w:rsidRPr="0088604B">
        <w:br w:type="page"/>
      </w:r>
    </w:p>
    <w:p w14:paraId="137AC59A" w14:textId="11FFBD83" w:rsidR="008D06EF" w:rsidRPr="0088604B" w:rsidRDefault="00F31094" w:rsidP="007378BC">
      <w:pPr>
        <w:pStyle w:val="CAMETitel2"/>
      </w:pPr>
      <w:bookmarkStart w:id="265" w:name="_Toc57274110"/>
      <w:r w:rsidRPr="0088604B">
        <w:lastRenderedPageBreak/>
        <w:t>D</w:t>
      </w:r>
      <w:r w:rsidR="008D06EF" w:rsidRPr="0088604B">
        <w:t>.</w:t>
      </w:r>
      <w:r w:rsidRPr="0088604B">
        <w:t>5</w:t>
      </w:r>
      <w:r w:rsidR="008D06EF" w:rsidRPr="0088604B">
        <w:tab/>
        <w:t>Modification</w:t>
      </w:r>
      <w:r w:rsidR="00D57BA6" w:rsidRPr="0088604B">
        <w:t xml:space="preserve"> and r</w:t>
      </w:r>
      <w:r w:rsidRPr="0088604B">
        <w:t>epairs</w:t>
      </w:r>
      <w:bookmarkEnd w:id="265"/>
    </w:p>
    <w:tbl>
      <w:tblPr>
        <w:tblStyle w:val="Tabellenraster"/>
        <w:tblW w:w="0" w:type="auto"/>
        <w:tblInd w:w="720" w:type="dxa"/>
        <w:tblLook w:val="04A0" w:firstRow="1" w:lastRow="0" w:firstColumn="1" w:lastColumn="0" w:noHBand="0" w:noVBand="1"/>
      </w:tblPr>
      <w:tblGrid>
        <w:gridCol w:w="2209"/>
        <w:gridCol w:w="2123"/>
        <w:gridCol w:w="2113"/>
      </w:tblGrid>
      <w:tr w:rsidR="00A42E59" w:rsidRPr="0088604B" w14:paraId="260FEB24" w14:textId="77777777" w:rsidTr="00A42E59">
        <w:tc>
          <w:tcPr>
            <w:tcW w:w="2209" w:type="dxa"/>
          </w:tcPr>
          <w:p w14:paraId="319E4BD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20D07CA1"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7949FA3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30B30C1" w14:textId="77777777" w:rsidTr="00A42E59">
        <w:tc>
          <w:tcPr>
            <w:tcW w:w="2209" w:type="dxa"/>
          </w:tcPr>
          <w:p w14:paraId="1106FB80" w14:textId="1D406936"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CAO.A.075(b)(3)</w:t>
            </w:r>
          </w:p>
        </w:tc>
        <w:tc>
          <w:tcPr>
            <w:tcW w:w="2123" w:type="dxa"/>
          </w:tcPr>
          <w:p w14:paraId="53EB29ED"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7FB44D6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F5A3428" w14:textId="77777777" w:rsidR="001707FC" w:rsidRPr="0088604B" w:rsidRDefault="001707FC" w:rsidP="001707FC">
      <w:pPr>
        <w:pStyle w:val="CAMEText"/>
      </w:pPr>
    </w:p>
    <w:p w14:paraId="628FA66A" w14:textId="282A9874" w:rsidR="008D06EF" w:rsidRPr="0088604B" w:rsidRDefault="00F31094" w:rsidP="007378BC">
      <w:pPr>
        <w:pStyle w:val="CAMETitel3"/>
      </w:pPr>
      <w:bookmarkStart w:id="266" w:name="_Toc57274111"/>
      <w:r w:rsidRPr="0088604B">
        <w:t>D.5</w:t>
      </w:r>
      <w:r w:rsidR="007378BC" w:rsidRPr="0088604B">
        <w:t>.1</w:t>
      </w:r>
      <w:r w:rsidR="007378BC" w:rsidRPr="0088604B">
        <w:tab/>
      </w:r>
      <w:r w:rsidRPr="0088604B">
        <w:t>Non-Mandatory Changes (Modification</w:t>
      </w:r>
      <w:r w:rsidR="00813E59" w:rsidRPr="0088604B">
        <w:t xml:space="preserve"> / Repairs</w:t>
      </w:r>
      <w:r w:rsidRPr="0088604B">
        <w:t xml:space="preserve">) </w:t>
      </w:r>
      <w:r w:rsidR="001C731E" w:rsidRPr="0088604B">
        <w:t>e</w:t>
      </w:r>
      <w:r w:rsidRPr="0088604B">
        <w:t xml:space="preserve">mbodiment </w:t>
      </w:r>
      <w:r w:rsidR="001C731E" w:rsidRPr="0088604B">
        <w:t>p</w:t>
      </w:r>
      <w:r w:rsidRPr="0088604B">
        <w:t>olicy</w:t>
      </w:r>
      <w:bookmarkEnd w:id="266"/>
    </w:p>
    <w:p w14:paraId="51415D19" w14:textId="77777777" w:rsidR="00536149" w:rsidRPr="0088604B" w:rsidRDefault="00536149" w:rsidP="00536149">
      <w:pPr>
        <w:pStyle w:val="CAMEText"/>
      </w:pPr>
    </w:p>
    <w:p w14:paraId="068310C2" w14:textId="2EE4B64E" w:rsidR="00EF41A3" w:rsidRPr="0088604B" w:rsidRDefault="00EF41A3" w:rsidP="00EF41A3">
      <w:pPr>
        <w:pStyle w:val="CAMEText"/>
      </w:pPr>
      <w:r w:rsidRPr="0088604B">
        <w:t>The organisation shall ensure that all modifications and repairs applied to aircraft under management comply with Part 21 and CS-STAN.</w:t>
      </w:r>
    </w:p>
    <w:p w14:paraId="060B6481" w14:textId="794902BE" w:rsidR="00106D48" w:rsidRPr="0088604B" w:rsidRDefault="008D06EF" w:rsidP="00683C95">
      <w:pPr>
        <w:pStyle w:val="CAMEText"/>
      </w:pPr>
      <w:r w:rsidRPr="0088604B">
        <w:t xml:space="preserve">Non-mandatory changes (modifications) will normally take the form of manufacturer's Service </w:t>
      </w:r>
      <w:r w:rsidR="00813E59" w:rsidRPr="0088604B">
        <w:t>Bulletins or</w:t>
      </w:r>
      <w:r w:rsidRPr="0088604B">
        <w:t xml:space="preserve"> will be derived from them. Any other changes (i.e. those not covered by a manufacturer's Bulletin) will be initiated by the </w:t>
      </w:r>
      <w:r w:rsidR="00FF1633">
        <w:t>CAM</w:t>
      </w:r>
      <w:r w:rsidRPr="0088604B">
        <w:t xml:space="preserve"> in consultation with the </w:t>
      </w:r>
      <w:r w:rsidR="00C22C92" w:rsidRPr="0088604B">
        <w:t xml:space="preserve">owner the Part CAO </w:t>
      </w:r>
      <w:r w:rsidR="00E413F7" w:rsidRPr="0088604B">
        <w:t xml:space="preserve">or Part 145 </w:t>
      </w:r>
      <w:r w:rsidRPr="0088604B">
        <w:t>Maintenance organisation.</w:t>
      </w:r>
    </w:p>
    <w:p w14:paraId="7E1B560B" w14:textId="02B72120" w:rsidR="00106D48" w:rsidRPr="0088604B" w:rsidRDefault="00106D48" w:rsidP="00683C95">
      <w:pPr>
        <w:pStyle w:val="CAMEText"/>
      </w:pPr>
      <w:r w:rsidRPr="0088604B">
        <w:t xml:space="preserve">All non-mandatory technical information such as Service Bulletins (SB), Service Letters (SL), Vendor Service Bulletins related to </w:t>
      </w:r>
      <w:r w:rsidR="00C22C92" w:rsidRPr="0088604B">
        <w:t>the organisation</w:t>
      </w:r>
      <w:r w:rsidRPr="0088604B">
        <w:rPr>
          <w:iCs/>
        </w:rPr>
        <w:t xml:space="preserve"> </w:t>
      </w:r>
      <w:r w:rsidRPr="0088604B">
        <w:t xml:space="preserve">are processed directly from the manufacturer to </w:t>
      </w:r>
      <w:r w:rsidR="00C22C92" w:rsidRPr="0088604B">
        <w:t>the organisation</w:t>
      </w:r>
      <w:r w:rsidRPr="0088604B">
        <w:t xml:space="preserve">. </w:t>
      </w:r>
      <w:r w:rsidRPr="0088604B">
        <w:rPr>
          <w:rStyle w:val="Funotenzeichen"/>
        </w:rPr>
        <w:footnoteReference w:id="11"/>
      </w:r>
    </w:p>
    <w:p w14:paraId="467E70A3" w14:textId="77777777" w:rsidR="00EF41A3" w:rsidRPr="0088604B" w:rsidRDefault="00EF41A3" w:rsidP="00683C95">
      <w:pPr>
        <w:pStyle w:val="CAMEText"/>
      </w:pPr>
    </w:p>
    <w:p w14:paraId="754A8983" w14:textId="53799FBA" w:rsidR="008D06EF" w:rsidRPr="0088604B" w:rsidRDefault="00F31094" w:rsidP="00EF41A3">
      <w:pPr>
        <w:pStyle w:val="CAMETitel3"/>
      </w:pPr>
      <w:bookmarkStart w:id="267" w:name="_Toc57274112"/>
      <w:r w:rsidRPr="0088604B">
        <w:t>D.5</w:t>
      </w:r>
      <w:r w:rsidR="0018244B" w:rsidRPr="0088604B">
        <w:t>.</w:t>
      </w:r>
      <w:r w:rsidRPr="0088604B">
        <w:t>1.</w:t>
      </w:r>
      <w:r w:rsidR="0018244B" w:rsidRPr="0088604B">
        <w:t>2</w:t>
      </w:r>
      <w:r w:rsidR="00790738" w:rsidRPr="0088604B">
        <w:tab/>
      </w:r>
      <w:r w:rsidR="0018244B" w:rsidRPr="0088604B">
        <w:tab/>
      </w:r>
      <w:r w:rsidR="008D06EF" w:rsidRPr="0088604B">
        <w:t>Service Bulletins</w:t>
      </w:r>
      <w:r w:rsidR="00153A80" w:rsidRPr="0088604B">
        <w:t xml:space="preserve"> (</w:t>
      </w:r>
      <w:r w:rsidR="00995204" w:rsidRPr="0088604B">
        <w:t xml:space="preserve">Safety Bulletin, </w:t>
      </w:r>
      <w:r w:rsidR="00B62E25" w:rsidRPr="0088604B">
        <w:t>Information letter and the same)</w:t>
      </w:r>
      <w:bookmarkEnd w:id="267"/>
    </w:p>
    <w:p w14:paraId="5992151C" w14:textId="77777777" w:rsidR="00536149" w:rsidRPr="0088604B" w:rsidRDefault="00536149" w:rsidP="00536149">
      <w:pPr>
        <w:pStyle w:val="CAMEText"/>
      </w:pPr>
    </w:p>
    <w:p w14:paraId="478A7015" w14:textId="17EEA72A" w:rsidR="008D06EF" w:rsidRPr="0088604B" w:rsidRDefault="008D06EF" w:rsidP="00683C95">
      <w:pPr>
        <w:pStyle w:val="CAMEText"/>
      </w:pPr>
      <w:r w:rsidRPr="0088604B">
        <w:t xml:space="preserve">All manufacturer's Service Bulletins applicable to the aircraft </w:t>
      </w:r>
      <w:r w:rsidR="00C22C92" w:rsidRPr="0088604B">
        <w:t>managed</w:t>
      </w:r>
      <w:r w:rsidRPr="0088604B">
        <w:t xml:space="preserve"> by</w:t>
      </w:r>
      <w:r w:rsidR="00C22C92" w:rsidRPr="0088604B">
        <w:t xml:space="preserve"> the organisation</w:t>
      </w:r>
      <w:r w:rsidRPr="0088604B">
        <w:rPr>
          <w:i/>
        </w:rPr>
        <w:t xml:space="preserve"> </w:t>
      </w:r>
      <w:r w:rsidRPr="0088604B">
        <w:t xml:space="preserve">will be reviewed in the first instance by the </w:t>
      </w:r>
      <w:r w:rsidR="00FF1633">
        <w:t>CAM</w:t>
      </w:r>
      <w:r w:rsidRPr="0088604B">
        <w:t xml:space="preserve"> for applicability</w:t>
      </w:r>
      <w:r w:rsidR="00484B27" w:rsidRPr="0088604B">
        <w:t xml:space="preserve">. </w:t>
      </w:r>
      <w:r w:rsidRPr="0088604B">
        <w:t xml:space="preserve">Where compliance with the Service Bulletins' may be seen as beneficial to </w:t>
      </w:r>
      <w:r w:rsidR="00C22C92" w:rsidRPr="0088604B">
        <w:t>the organisation or the owner</w:t>
      </w:r>
      <w:r w:rsidRPr="0088604B">
        <w:rPr>
          <w:iCs/>
        </w:rPr>
        <w:t xml:space="preserve"> </w:t>
      </w:r>
      <w:r w:rsidRPr="0088604B">
        <w:t xml:space="preserve">then the </w:t>
      </w:r>
      <w:r w:rsidR="00E413F7" w:rsidRPr="0088604B">
        <w:t xml:space="preserve">Part-CAO or Part 145 </w:t>
      </w:r>
      <w:r w:rsidRPr="0088604B">
        <w:t>organisation will be advised</w:t>
      </w:r>
      <w:r w:rsidR="00484B27" w:rsidRPr="0088604B">
        <w:t xml:space="preserve">. </w:t>
      </w:r>
      <w:r w:rsidRPr="0088604B">
        <w:t xml:space="preserve">All relevant SBs will be discussed during the Liaison Meetings. </w:t>
      </w:r>
    </w:p>
    <w:p w14:paraId="24FABB75" w14:textId="77777777" w:rsidR="001F3425" w:rsidRPr="0088604B" w:rsidRDefault="001F3425" w:rsidP="00683C95">
      <w:pPr>
        <w:pStyle w:val="CAMEText"/>
      </w:pPr>
    </w:p>
    <w:p w14:paraId="76FC7C30" w14:textId="48C750DE" w:rsidR="00C22C92" w:rsidRPr="0088604B" w:rsidRDefault="001F3425" w:rsidP="00683C95">
      <w:pPr>
        <w:pStyle w:val="CAMEText"/>
      </w:pPr>
      <w:r w:rsidRPr="0088604B">
        <w:t xml:space="preserve">The </w:t>
      </w:r>
      <w:r w:rsidR="00FF1633">
        <w:t>CAM</w:t>
      </w:r>
      <w:r w:rsidRPr="0088604B">
        <w:t xml:space="preserve"> shall </w:t>
      </w:r>
      <w:r w:rsidR="007B14CE" w:rsidRPr="0088604B">
        <w:t>assess</w:t>
      </w:r>
      <w:r w:rsidRPr="0088604B">
        <w:t xml:space="preserve"> </w:t>
      </w:r>
      <w:r w:rsidR="007B14CE" w:rsidRPr="0088604B">
        <w:t xml:space="preserve">the Service Bulletins and </w:t>
      </w:r>
      <w:r w:rsidRPr="0088604B">
        <w:t>non-mandatory modifications and inspections applicable for</w:t>
      </w:r>
      <w:r w:rsidR="007B14CE" w:rsidRPr="0088604B">
        <w:t xml:space="preserve"> the aircraft </w:t>
      </w:r>
      <w:r w:rsidR="00C22C92" w:rsidRPr="0088604B">
        <w:t>managed by the organisation</w:t>
      </w:r>
    </w:p>
    <w:p w14:paraId="20BE189A" w14:textId="45E4D642" w:rsidR="007B14CE" w:rsidRPr="0088604B" w:rsidRDefault="007B14CE" w:rsidP="00683C95">
      <w:pPr>
        <w:pStyle w:val="CAMEText"/>
      </w:pPr>
      <w:r w:rsidRPr="0088604B">
        <w:t xml:space="preserve">The assessment shall include the following </w:t>
      </w:r>
      <w:r w:rsidR="00484B27" w:rsidRPr="0088604B">
        <w:t>criteria</w:t>
      </w:r>
      <w:r w:rsidRPr="0088604B">
        <w:t>:</w:t>
      </w:r>
    </w:p>
    <w:p w14:paraId="2AF195CA" w14:textId="77777777" w:rsidR="00E413F7" w:rsidRPr="0088604B" w:rsidRDefault="007B14CE" w:rsidP="00534F4A">
      <w:pPr>
        <w:pStyle w:val="CAMETexta"/>
        <w:numPr>
          <w:ilvl w:val="0"/>
          <w:numId w:val="8"/>
        </w:numPr>
      </w:pPr>
      <w:r w:rsidRPr="0088604B">
        <w:t>Determination of the applicability</w:t>
      </w:r>
    </w:p>
    <w:p w14:paraId="1ED0731C" w14:textId="77777777" w:rsidR="00E413F7" w:rsidRPr="0088604B" w:rsidRDefault="00531348" w:rsidP="00534F4A">
      <w:pPr>
        <w:pStyle w:val="CAMETexta"/>
        <w:numPr>
          <w:ilvl w:val="0"/>
          <w:numId w:val="8"/>
        </w:numPr>
      </w:pPr>
      <w:r w:rsidRPr="0088604B">
        <w:t>Safety, and Airworthiness</w:t>
      </w:r>
    </w:p>
    <w:p w14:paraId="683BCF8E" w14:textId="77777777" w:rsidR="00E413F7" w:rsidRPr="0088604B" w:rsidRDefault="00531348" w:rsidP="00534F4A">
      <w:pPr>
        <w:pStyle w:val="CAMETexta"/>
        <w:numPr>
          <w:ilvl w:val="0"/>
          <w:numId w:val="8"/>
        </w:numPr>
      </w:pPr>
      <w:r w:rsidRPr="0088604B">
        <w:t>Maintainability and reliability</w:t>
      </w:r>
    </w:p>
    <w:p w14:paraId="647221EC" w14:textId="77777777" w:rsidR="00E413F7" w:rsidRPr="0088604B" w:rsidRDefault="00484B27" w:rsidP="00534F4A">
      <w:pPr>
        <w:pStyle w:val="CAMETexta"/>
        <w:numPr>
          <w:ilvl w:val="0"/>
          <w:numId w:val="8"/>
        </w:numPr>
      </w:pPr>
      <w:r w:rsidRPr="0088604B">
        <w:t>Budgetary</w:t>
      </w:r>
      <w:r w:rsidR="00531348" w:rsidRPr="0088604B">
        <w:t xml:space="preserve"> costs</w:t>
      </w:r>
    </w:p>
    <w:p w14:paraId="324D79F2" w14:textId="57C065BC" w:rsidR="00E413F7" w:rsidRPr="0088604B" w:rsidRDefault="007B14CE" w:rsidP="00534F4A">
      <w:pPr>
        <w:pStyle w:val="CAMETexta"/>
        <w:numPr>
          <w:ilvl w:val="0"/>
          <w:numId w:val="8"/>
        </w:numPr>
      </w:pPr>
      <w:r w:rsidRPr="0088604B">
        <w:t xml:space="preserve">Specification of the means of compliance including consultation with the contracted Part-145 </w:t>
      </w:r>
      <w:r w:rsidR="00C22C92" w:rsidRPr="0088604B">
        <w:t>or Part CAO</w:t>
      </w:r>
      <w:r w:rsidRPr="0088604B">
        <w:t>.</w:t>
      </w:r>
    </w:p>
    <w:p w14:paraId="7AEF4C10" w14:textId="77777777" w:rsidR="00E413F7" w:rsidRPr="0088604B" w:rsidRDefault="007B14CE" w:rsidP="00534F4A">
      <w:pPr>
        <w:pStyle w:val="CAMETexta"/>
        <w:numPr>
          <w:ilvl w:val="0"/>
          <w:numId w:val="8"/>
        </w:numPr>
      </w:pPr>
      <w:r w:rsidRPr="0088604B">
        <w:t>The planning for the performance of the modification</w:t>
      </w:r>
    </w:p>
    <w:p w14:paraId="5A3D0E55" w14:textId="20807403" w:rsidR="007B14CE" w:rsidRPr="0088604B" w:rsidRDefault="007B14CE" w:rsidP="00534F4A">
      <w:pPr>
        <w:pStyle w:val="CAMETexta"/>
        <w:numPr>
          <w:ilvl w:val="0"/>
          <w:numId w:val="8"/>
        </w:numPr>
      </w:pPr>
      <w:r w:rsidRPr="0088604B">
        <w:t>The follow up.</w:t>
      </w:r>
    </w:p>
    <w:p w14:paraId="735BCC2F" w14:textId="77777777" w:rsidR="007B14CE" w:rsidRPr="0088604B" w:rsidRDefault="007B14CE" w:rsidP="00683C95">
      <w:pPr>
        <w:pStyle w:val="CAMEText"/>
      </w:pPr>
    </w:p>
    <w:p w14:paraId="23B52A33" w14:textId="5BBD5627" w:rsidR="00531348" w:rsidRPr="0088604B" w:rsidRDefault="00531348" w:rsidP="00683C95">
      <w:pPr>
        <w:pStyle w:val="CAMEText"/>
      </w:pPr>
      <w:r w:rsidRPr="0088604B">
        <w:t xml:space="preserve">The </w:t>
      </w:r>
      <w:r w:rsidR="00FF1633">
        <w:t>CAM</w:t>
      </w:r>
      <w:r w:rsidRPr="0088604B">
        <w:t xml:space="preserve"> will record and keep on files the results of the </w:t>
      </w:r>
      <w:r w:rsidR="0034251A" w:rsidRPr="0088604B">
        <w:t xml:space="preserve">assessment, based on the “AD / SB assessment form” in </w:t>
      </w:r>
      <w:r w:rsidR="00511905" w:rsidRPr="0088604B">
        <w:t xml:space="preserve">Chapter </w:t>
      </w:r>
      <w:r w:rsidR="0034289B" w:rsidRPr="0088604B">
        <w:t>E.1</w:t>
      </w:r>
    </w:p>
    <w:p w14:paraId="7820BB91" w14:textId="5E8AC6F7" w:rsidR="007B14CE" w:rsidRPr="0088604B" w:rsidRDefault="007B14CE" w:rsidP="00683C95">
      <w:pPr>
        <w:pStyle w:val="CAMEText"/>
      </w:pPr>
      <w:r w:rsidRPr="0088604B">
        <w:t>Based on the feedback of the contracted Part-145</w:t>
      </w:r>
      <w:r w:rsidR="0034289B" w:rsidRPr="0088604B">
        <w:t xml:space="preserve"> / CAO</w:t>
      </w:r>
      <w:r w:rsidRPr="0088604B">
        <w:t xml:space="preserve"> maintenance organisation, the </w:t>
      </w:r>
      <w:r w:rsidR="00FF1633">
        <w:t>CAM</w:t>
      </w:r>
      <w:r w:rsidRPr="0088604B">
        <w:t xml:space="preserve"> will prepare a </w:t>
      </w:r>
      <w:r w:rsidR="0090143B" w:rsidRPr="0088604B">
        <w:t>work order</w:t>
      </w:r>
      <w:r w:rsidR="00EF41A3" w:rsidRPr="0088604B">
        <w:t xml:space="preserve"> (or purchase order)</w:t>
      </w:r>
      <w:r w:rsidRPr="0088604B">
        <w:t xml:space="preserve"> containing all required information for planning and performance of the stipulated activities.</w:t>
      </w:r>
    </w:p>
    <w:p w14:paraId="428E2D34" w14:textId="77777777" w:rsidR="00EF41A3" w:rsidRPr="0088604B" w:rsidRDefault="00EF41A3" w:rsidP="00683C95">
      <w:pPr>
        <w:pStyle w:val="CAMEText"/>
      </w:pPr>
    </w:p>
    <w:p w14:paraId="201883D4" w14:textId="460258C3" w:rsidR="00EA0F98" w:rsidRPr="0088604B" w:rsidRDefault="00EF41A3" w:rsidP="00683C95">
      <w:pPr>
        <w:pStyle w:val="CAMEText"/>
      </w:pPr>
      <w:r w:rsidRPr="0088604B">
        <w:rPr>
          <w:shd w:val="clear" w:color="auto" w:fill="D9D9D9" w:themeFill="background1" w:themeFillShade="D9"/>
        </w:rPr>
        <w:t>E</w:t>
      </w:r>
      <w:r w:rsidR="00531348" w:rsidRPr="0088604B">
        <w:rPr>
          <w:shd w:val="clear" w:color="auto" w:fill="D9D9D9" w:themeFill="background1" w:themeFillShade="D9"/>
        </w:rPr>
        <w:t>nter name of operator</w:t>
      </w:r>
      <w:r w:rsidR="00EA0F98" w:rsidRPr="0088604B">
        <w:rPr>
          <w:shd w:val="clear" w:color="auto" w:fill="D9D9D9" w:themeFill="background1" w:themeFillShade="D9"/>
        </w:rPr>
        <w:t xml:space="preserve"> or name of contracted </w:t>
      </w:r>
      <w:r w:rsidR="00E413F7" w:rsidRPr="0088604B">
        <w:rPr>
          <w:shd w:val="clear" w:color="auto" w:fill="D9D9D9" w:themeFill="background1" w:themeFillShade="D9"/>
        </w:rPr>
        <w:t xml:space="preserve">Part-CAO or </w:t>
      </w:r>
      <w:r w:rsidR="00EA0F98" w:rsidRPr="0088604B">
        <w:rPr>
          <w:shd w:val="clear" w:color="auto" w:fill="D9D9D9" w:themeFill="background1" w:themeFillShade="D9"/>
        </w:rPr>
        <w:t>Part-145 maintenance organisation</w:t>
      </w:r>
      <w:r w:rsidR="00531348" w:rsidRPr="0088604B">
        <w:rPr>
          <w:i/>
          <w:color w:val="FF0000"/>
        </w:rPr>
        <w:t xml:space="preserve"> </w:t>
      </w:r>
      <w:r w:rsidR="00531348" w:rsidRPr="0088604B">
        <w:t>shall provide a compliance status list of mandatory an</w:t>
      </w:r>
      <w:r w:rsidR="00426428" w:rsidRPr="0088604B">
        <w:t>d</w:t>
      </w:r>
      <w:r w:rsidR="00531348" w:rsidRPr="0088604B">
        <w:t xml:space="preserve"> non-mandatory Service Bulletins and modification at an bi-annual interval</w:t>
      </w:r>
      <w:r w:rsidR="00EA0F98" w:rsidRPr="0088604B">
        <w:t xml:space="preserve"> to enable </w:t>
      </w:r>
      <w:r w:rsidRPr="0088604B">
        <w:t xml:space="preserve">the organisation </w:t>
      </w:r>
      <w:r w:rsidR="00EA0F98" w:rsidRPr="0088604B">
        <w:t>to maintain its airworthiness responsibility for its fleet.</w:t>
      </w:r>
    </w:p>
    <w:p w14:paraId="1F8E299C" w14:textId="0EFF8378" w:rsidR="008D06EF" w:rsidRPr="0088604B" w:rsidRDefault="00F31094" w:rsidP="00EF41A3">
      <w:pPr>
        <w:pStyle w:val="CAMETitel3"/>
      </w:pPr>
      <w:bookmarkStart w:id="268" w:name="_Toc57274113"/>
      <w:r w:rsidRPr="0088604B">
        <w:lastRenderedPageBreak/>
        <w:t>D.5</w:t>
      </w:r>
      <w:r w:rsidR="0018244B" w:rsidRPr="0088604B">
        <w:t>.</w:t>
      </w:r>
      <w:r w:rsidR="00813E59" w:rsidRPr="0088604B">
        <w:t>1.</w:t>
      </w:r>
      <w:r w:rsidR="0018244B" w:rsidRPr="0088604B">
        <w:t>3</w:t>
      </w:r>
      <w:r w:rsidR="00EF41A3" w:rsidRPr="0088604B">
        <w:tab/>
      </w:r>
      <w:r w:rsidR="0018244B" w:rsidRPr="0088604B">
        <w:tab/>
      </w:r>
      <w:r w:rsidR="008D06EF" w:rsidRPr="0088604B">
        <w:t>Other Changes (Modifications</w:t>
      </w:r>
      <w:r w:rsidR="00813E59" w:rsidRPr="0088604B">
        <w:t xml:space="preserve"> / Repairs</w:t>
      </w:r>
      <w:r w:rsidR="008D06EF" w:rsidRPr="0088604B">
        <w:t>)</w:t>
      </w:r>
      <w:bookmarkEnd w:id="268"/>
    </w:p>
    <w:p w14:paraId="7B633D00" w14:textId="77777777" w:rsidR="00536149" w:rsidRPr="0088604B" w:rsidRDefault="00536149" w:rsidP="00536149">
      <w:pPr>
        <w:pStyle w:val="CAMEText"/>
      </w:pPr>
    </w:p>
    <w:p w14:paraId="2BDEFA6C" w14:textId="76ED985F" w:rsidR="00426428" w:rsidRPr="0088604B" w:rsidRDefault="008D06EF" w:rsidP="00683C95">
      <w:pPr>
        <w:pStyle w:val="CAMEText"/>
      </w:pPr>
      <w:r w:rsidRPr="0088604B">
        <w:t xml:space="preserve">For all changes (modifications) other than those introduced by manufacturer's SBs' i.e. those proposed by </w:t>
      </w:r>
      <w:r w:rsidR="00EF41A3" w:rsidRPr="0088604B">
        <w:t>the organisation</w:t>
      </w:r>
      <w:r w:rsidRPr="0088604B">
        <w:rPr>
          <w:iCs/>
        </w:rPr>
        <w:t xml:space="preserve"> </w:t>
      </w:r>
      <w:r w:rsidRPr="0088604B">
        <w:t xml:space="preserve">or the contracted </w:t>
      </w:r>
      <w:r w:rsidR="00E413F7" w:rsidRPr="0088604B">
        <w:t xml:space="preserve">Part-CAO or Part 145 </w:t>
      </w:r>
      <w:r w:rsidRPr="0088604B">
        <w:t>maintenance organisation for operational advantage or other reasons</w:t>
      </w:r>
      <w:r w:rsidR="005C236B" w:rsidRPr="0088604B">
        <w:t>,</w:t>
      </w:r>
      <w:r w:rsidRPr="0088604B">
        <w:t xml:space="preserve"> then these will be subject to the current EASA change procedures</w:t>
      </w:r>
      <w:r w:rsidR="00961A75" w:rsidRPr="0088604B">
        <w:t xml:space="preserve"> in</w:t>
      </w:r>
      <w:r w:rsidR="00426428" w:rsidRPr="0088604B">
        <w:t xml:space="preserve"> accordance with EASA Part-21 using the </w:t>
      </w:r>
      <w:r w:rsidR="00384DB7" w:rsidRPr="0088604B">
        <w:t>EASA</w:t>
      </w:r>
      <w:r w:rsidR="00426428" w:rsidRPr="0088604B">
        <w:t xml:space="preserve"> Form</w:t>
      </w:r>
      <w:r w:rsidR="00384DB7" w:rsidRPr="0088604B">
        <w:t> 3</w:t>
      </w:r>
      <w:r w:rsidR="00291675" w:rsidRPr="0088604B">
        <w:t xml:space="preserve">1 </w:t>
      </w:r>
      <w:r w:rsidR="005C236B" w:rsidRPr="0088604B">
        <w:t>for</w:t>
      </w:r>
      <w:r w:rsidR="00291675" w:rsidRPr="0088604B">
        <w:t xml:space="preserve"> Major Change</w:t>
      </w:r>
      <w:r w:rsidR="00D146F5" w:rsidRPr="0088604B">
        <w:t>/Repair</w:t>
      </w:r>
      <w:r w:rsidR="00291675" w:rsidRPr="0088604B">
        <w:t xml:space="preserve"> </w:t>
      </w:r>
      <w:r w:rsidR="00D146F5" w:rsidRPr="0088604B">
        <w:t>or</w:t>
      </w:r>
      <w:r w:rsidR="00291675" w:rsidRPr="0088604B">
        <w:t xml:space="preserve"> Form</w:t>
      </w:r>
      <w:r w:rsidR="005C236B" w:rsidRPr="0088604B">
        <w:t xml:space="preserve"> 32 for Minor</w:t>
      </w:r>
      <w:r w:rsidR="00291675" w:rsidRPr="0088604B">
        <w:t xml:space="preserve"> Change</w:t>
      </w:r>
      <w:r w:rsidR="00D146F5" w:rsidRPr="0088604B">
        <w:t>/Repair</w:t>
      </w:r>
      <w:r w:rsidR="00426428" w:rsidRPr="0088604B">
        <w:t>.</w:t>
      </w:r>
    </w:p>
    <w:p w14:paraId="2439D648" w14:textId="77777777" w:rsidR="008D06EF" w:rsidRPr="0088604B" w:rsidRDefault="008D06EF" w:rsidP="00683C95">
      <w:pPr>
        <w:pStyle w:val="CAMEText"/>
      </w:pPr>
      <w:r w:rsidRPr="0088604B">
        <w:t xml:space="preserve">In the first </w:t>
      </w:r>
      <w:r w:rsidR="00484B27" w:rsidRPr="0088604B">
        <w:t>instance,</w:t>
      </w:r>
      <w:r w:rsidRPr="0088604B">
        <w:t xml:space="preserve"> </w:t>
      </w:r>
      <w:r w:rsidR="00CB65CD" w:rsidRPr="0088604B">
        <w:t>FOCA</w:t>
      </w:r>
      <w:r w:rsidRPr="0088604B">
        <w:t xml:space="preserve"> will be consulted for advice with an outline of the proposed change with a view to ascertaining </w:t>
      </w:r>
      <w:r w:rsidR="00484B27" w:rsidRPr="0088604B">
        <w:t>whether</w:t>
      </w:r>
      <w:r w:rsidRPr="0088604B">
        <w:t xml:space="preserve"> a change is deemed to be classified as 'Major' or 'Minor'.</w:t>
      </w:r>
    </w:p>
    <w:p w14:paraId="59DE41DA" w14:textId="0529481B" w:rsidR="00EF41A3" w:rsidRPr="0088604B" w:rsidRDefault="00EF41A3">
      <w:pPr>
        <w:overflowPunct/>
        <w:autoSpaceDE/>
        <w:autoSpaceDN/>
        <w:adjustRightInd/>
        <w:jc w:val="left"/>
        <w:textAlignment w:val="auto"/>
        <w:rPr>
          <w:rFonts w:ascii="Arial" w:hAnsi="Arial" w:cs="Arial"/>
          <w:spacing w:val="-2"/>
        </w:rPr>
      </w:pPr>
    </w:p>
    <w:p w14:paraId="3E911CCA" w14:textId="74D24455" w:rsidR="008D06EF" w:rsidRPr="0088604B" w:rsidRDefault="00F31094" w:rsidP="00EF41A3">
      <w:pPr>
        <w:pStyle w:val="CAMETitel3"/>
      </w:pPr>
      <w:bookmarkStart w:id="269" w:name="_Toc57274114"/>
      <w:r w:rsidRPr="0088604B">
        <w:t>D.5</w:t>
      </w:r>
      <w:r w:rsidR="0018244B" w:rsidRPr="0088604B">
        <w:t>.</w:t>
      </w:r>
      <w:r w:rsidR="00813E59" w:rsidRPr="0088604B">
        <w:t>1.</w:t>
      </w:r>
      <w:r w:rsidR="0018244B" w:rsidRPr="0088604B">
        <w:t>4</w:t>
      </w:r>
      <w:r w:rsidR="00EF41A3" w:rsidRPr="0088604B">
        <w:tab/>
      </w:r>
      <w:r w:rsidR="0018244B" w:rsidRPr="0088604B">
        <w:tab/>
      </w:r>
      <w:r w:rsidR="008D06EF" w:rsidRPr="0088604B">
        <w:t>Minor Change (Modification) Submissions</w:t>
      </w:r>
      <w:bookmarkEnd w:id="269"/>
    </w:p>
    <w:p w14:paraId="41945B34" w14:textId="77777777" w:rsidR="00536149" w:rsidRPr="0088604B" w:rsidRDefault="00536149" w:rsidP="00536149">
      <w:pPr>
        <w:pStyle w:val="CAMEText"/>
      </w:pPr>
    </w:p>
    <w:p w14:paraId="600A4DFE" w14:textId="77777777" w:rsidR="008D06EF" w:rsidRPr="0088604B" w:rsidRDefault="008D06EF" w:rsidP="00683C95">
      <w:pPr>
        <w:pStyle w:val="CAMEText"/>
      </w:pPr>
      <w:r w:rsidRPr="0088604B">
        <w:t>The submission will include all of the necessary supporting documentation including drawings, proposed Flight Manual/Pilot Operating Handbook supplements</w:t>
      </w:r>
      <w:r w:rsidR="00E85360" w:rsidRPr="0088604B">
        <w:t xml:space="preserve">, maintenance program, </w:t>
      </w:r>
      <w:r w:rsidR="00484B27" w:rsidRPr="0088604B">
        <w:t>Minimum</w:t>
      </w:r>
      <w:r w:rsidR="00E85360" w:rsidRPr="0088604B">
        <w:t xml:space="preserve"> Equipment </w:t>
      </w:r>
      <w:r w:rsidR="00070667" w:rsidRPr="0088604B">
        <w:t>List etc</w:t>
      </w:r>
      <w:r w:rsidRPr="0088604B">
        <w:t xml:space="preserve">., as appropriate to the Minor </w:t>
      </w:r>
      <w:r w:rsidR="00E85360" w:rsidRPr="0088604B">
        <w:t>C</w:t>
      </w:r>
      <w:r w:rsidRPr="0088604B">
        <w:t xml:space="preserve">hange application.  </w:t>
      </w:r>
    </w:p>
    <w:p w14:paraId="065EF699" w14:textId="77777777" w:rsidR="00432174" w:rsidRPr="0088604B" w:rsidRDefault="00432174" w:rsidP="00683C95">
      <w:pPr>
        <w:pStyle w:val="CAMEText"/>
      </w:pPr>
    </w:p>
    <w:p w14:paraId="0426FF96" w14:textId="61D5B9E6" w:rsidR="008D06EF" w:rsidRPr="0088604B" w:rsidRDefault="00F31094" w:rsidP="00EF41A3">
      <w:pPr>
        <w:pStyle w:val="CAMETitel3"/>
      </w:pPr>
      <w:bookmarkStart w:id="270" w:name="_Toc57274115"/>
      <w:r w:rsidRPr="0088604B">
        <w:t>D.5</w:t>
      </w:r>
      <w:r w:rsidR="0018244B" w:rsidRPr="0088604B">
        <w:t>.</w:t>
      </w:r>
      <w:r w:rsidR="00813E59" w:rsidRPr="0088604B">
        <w:t>1.</w:t>
      </w:r>
      <w:r w:rsidR="0018244B" w:rsidRPr="0088604B">
        <w:t>5</w:t>
      </w:r>
      <w:r w:rsidR="00EF41A3" w:rsidRPr="0088604B">
        <w:tab/>
      </w:r>
      <w:r w:rsidR="0018244B" w:rsidRPr="0088604B">
        <w:tab/>
      </w:r>
      <w:r w:rsidR="008D06EF" w:rsidRPr="0088604B">
        <w:t>Recording of Changes (Modifications</w:t>
      </w:r>
      <w:r w:rsidR="00813E59" w:rsidRPr="0088604B">
        <w:t xml:space="preserve"> / Repairs</w:t>
      </w:r>
      <w:r w:rsidR="008D06EF" w:rsidRPr="0088604B">
        <w:t>)</w:t>
      </w:r>
      <w:bookmarkEnd w:id="270"/>
    </w:p>
    <w:p w14:paraId="5F49A51D" w14:textId="77777777" w:rsidR="00536149" w:rsidRPr="0088604B" w:rsidRDefault="00536149" w:rsidP="00536149">
      <w:pPr>
        <w:pStyle w:val="CAMEText"/>
      </w:pPr>
    </w:p>
    <w:p w14:paraId="6727D337" w14:textId="77777777" w:rsidR="008D06EF" w:rsidRPr="0088604B" w:rsidRDefault="008D06EF" w:rsidP="00683C95">
      <w:pPr>
        <w:pStyle w:val="CAMEText"/>
      </w:pPr>
      <w:r w:rsidRPr="0088604B">
        <w:t xml:space="preserve">Incorporation of all non-mandatory changes, whether introduced through Service Bulletins or by </w:t>
      </w:r>
      <w:r w:rsidR="00CB65CD" w:rsidRPr="0088604B">
        <w:t>FOCA</w:t>
      </w:r>
      <w:r w:rsidRPr="0088604B">
        <w:t xml:space="preserve"> Approved Minor/Major change, are to be recorded in the aircraft's airworthiness records.</w:t>
      </w:r>
    </w:p>
    <w:p w14:paraId="7DDEC7E2" w14:textId="7D200FD6" w:rsidR="00B21FCE" w:rsidRPr="0088604B" w:rsidRDefault="00B21FCE">
      <w:pPr>
        <w:overflowPunct/>
        <w:autoSpaceDE/>
        <w:autoSpaceDN/>
        <w:adjustRightInd/>
        <w:jc w:val="left"/>
        <w:textAlignment w:val="auto"/>
        <w:rPr>
          <w:rFonts w:ascii="Arial" w:hAnsi="Arial" w:cs="Arial"/>
          <w:spacing w:val="-2"/>
        </w:rPr>
      </w:pPr>
    </w:p>
    <w:p w14:paraId="66A7204F" w14:textId="5E6C9390" w:rsidR="00271E83" w:rsidRPr="0088604B" w:rsidRDefault="00F31094" w:rsidP="00EF41A3">
      <w:pPr>
        <w:pStyle w:val="CAMETitel3"/>
      </w:pPr>
      <w:bookmarkStart w:id="271" w:name="_Toc57274116"/>
      <w:r w:rsidRPr="0088604B">
        <w:t>D.5</w:t>
      </w:r>
      <w:r w:rsidR="00271E83" w:rsidRPr="0088604B">
        <w:t>.</w:t>
      </w:r>
      <w:r w:rsidR="00813E59" w:rsidRPr="0088604B">
        <w:t>1.</w:t>
      </w:r>
      <w:r w:rsidR="00271E83" w:rsidRPr="0088604B">
        <w:t>6</w:t>
      </w:r>
      <w:r w:rsidR="00271E83" w:rsidRPr="0088604B">
        <w:tab/>
      </w:r>
      <w:r w:rsidR="00EF41A3" w:rsidRPr="0088604B">
        <w:tab/>
      </w:r>
      <w:r w:rsidR="00271E83" w:rsidRPr="0088604B">
        <w:t>Standard Changes/Repairs in CS-STAN</w:t>
      </w:r>
      <w:bookmarkEnd w:id="271"/>
    </w:p>
    <w:p w14:paraId="0665E9D6" w14:textId="77777777" w:rsidR="00536149" w:rsidRPr="0088604B" w:rsidRDefault="00536149" w:rsidP="00536149">
      <w:pPr>
        <w:pStyle w:val="CAMEText"/>
      </w:pPr>
    </w:p>
    <w:p w14:paraId="348F769A" w14:textId="77777777" w:rsidR="00271E83" w:rsidRPr="0088604B" w:rsidRDefault="00271E83" w:rsidP="00382F94">
      <w:pPr>
        <w:pStyle w:val="CAMEText"/>
        <w:rPr>
          <w:b/>
          <w:szCs w:val="22"/>
        </w:rPr>
      </w:pPr>
      <w:bookmarkStart w:id="272" w:name="_Toc461087941"/>
      <w:r w:rsidRPr="0088604B">
        <w:rPr>
          <w:szCs w:val="22"/>
        </w:rPr>
        <w:t>Standard change or repairs (SC/SR) can be carried out and certified without formal EASA</w:t>
      </w:r>
      <w:bookmarkEnd w:id="272"/>
    </w:p>
    <w:p w14:paraId="7EC5CE1B" w14:textId="77777777" w:rsidR="00271E83" w:rsidRPr="0088604B" w:rsidRDefault="00271E83" w:rsidP="00382F94">
      <w:pPr>
        <w:pStyle w:val="CAMEText"/>
        <w:rPr>
          <w:b/>
          <w:szCs w:val="22"/>
        </w:rPr>
      </w:pPr>
      <w:bookmarkStart w:id="273" w:name="_Toc461087942"/>
      <w:r w:rsidRPr="0088604B">
        <w:rPr>
          <w:szCs w:val="22"/>
        </w:rPr>
        <w:t>Approval whenever the conditions set out in the relevant paragraphs of Part-21 for SCs/</w:t>
      </w:r>
      <w:r w:rsidR="00813E59" w:rsidRPr="0088604B">
        <w:rPr>
          <w:szCs w:val="22"/>
        </w:rPr>
        <w:t>SRs, i.e.</w:t>
      </w:r>
      <w:r w:rsidRPr="0088604B">
        <w:rPr>
          <w:szCs w:val="22"/>
        </w:rPr>
        <w:t>21.A.90B or 21.A.431B, are met.</w:t>
      </w:r>
      <w:bookmarkEnd w:id="273"/>
      <w:r w:rsidRPr="0088604B">
        <w:rPr>
          <w:szCs w:val="22"/>
        </w:rPr>
        <w:t xml:space="preserve"> </w:t>
      </w:r>
    </w:p>
    <w:p w14:paraId="0580CBB0" w14:textId="77777777" w:rsidR="00271E83" w:rsidRPr="0088604B" w:rsidRDefault="00271E83" w:rsidP="00271E83">
      <w:pPr>
        <w:pStyle w:val="CAMEText"/>
        <w:rPr>
          <w:szCs w:val="22"/>
        </w:rPr>
      </w:pPr>
      <w:r w:rsidRPr="0088604B">
        <w:rPr>
          <w:szCs w:val="22"/>
        </w:rPr>
        <w:t>Due to the SC/SR being embodied, the aircraft instructions for continuing airworthiness and/or the AFM may need to be updated. This update and/or manual supplement are considered to be part of this SC/SR, and, therefore, requires no specific approval</w:t>
      </w:r>
    </w:p>
    <w:p w14:paraId="3912C560" w14:textId="77777777" w:rsidR="00271E83" w:rsidRPr="0088604B" w:rsidRDefault="00271E83" w:rsidP="00271E83">
      <w:pPr>
        <w:pStyle w:val="CAMEText"/>
        <w:rPr>
          <w:szCs w:val="22"/>
        </w:rPr>
      </w:pPr>
      <w:r w:rsidRPr="0088604B">
        <w:rPr>
          <w:szCs w:val="22"/>
        </w:rPr>
        <w:t>Any restriction or limitation applicable due to the embodiment of the SC/SR is included in the aircraft manuals or records, as necessary, and in EASA Form 123.</w:t>
      </w:r>
    </w:p>
    <w:p w14:paraId="4F6DA463" w14:textId="625BE6AD" w:rsidR="00271E83" w:rsidRPr="0088604B" w:rsidRDefault="00271E83" w:rsidP="00271E83">
      <w:pPr>
        <w:pStyle w:val="CAMEText"/>
        <w:rPr>
          <w:szCs w:val="22"/>
        </w:rPr>
      </w:pPr>
      <w:bookmarkStart w:id="274" w:name="_Toc461087943"/>
      <w:r w:rsidRPr="0088604B">
        <w:rPr>
          <w:szCs w:val="22"/>
        </w:rPr>
        <w:t xml:space="preserve">The </w:t>
      </w:r>
      <w:r w:rsidR="00E413F7" w:rsidRPr="0088604B">
        <w:rPr>
          <w:szCs w:val="22"/>
        </w:rPr>
        <w:t>Part-CAO or Part 145</w:t>
      </w:r>
      <w:r w:rsidR="00EF41A3" w:rsidRPr="0088604B">
        <w:rPr>
          <w:szCs w:val="22"/>
        </w:rPr>
        <w:t xml:space="preserve"> </w:t>
      </w:r>
      <w:r w:rsidRPr="0088604B">
        <w:rPr>
          <w:szCs w:val="22"/>
        </w:rPr>
        <w:t>is responsible to ensure that the change or repair does not conflict with the</w:t>
      </w:r>
      <w:bookmarkEnd w:id="274"/>
      <w:r w:rsidR="00EF41A3" w:rsidRPr="0088604B">
        <w:rPr>
          <w:szCs w:val="22"/>
        </w:rPr>
        <w:t xml:space="preserve"> </w:t>
      </w:r>
      <w:bookmarkStart w:id="275" w:name="_Toc461087944"/>
      <w:r w:rsidRPr="0088604B">
        <w:rPr>
          <w:szCs w:val="22"/>
        </w:rPr>
        <w:t xml:space="preserve">TC holder data, if not, CS-STAN should not be </w:t>
      </w:r>
      <w:r w:rsidR="00813E59" w:rsidRPr="0088604B">
        <w:rPr>
          <w:szCs w:val="22"/>
        </w:rPr>
        <w:t>followed,</w:t>
      </w:r>
      <w:r w:rsidRPr="0088604B">
        <w:rPr>
          <w:szCs w:val="22"/>
        </w:rPr>
        <w:t xml:space="preserve"> and the change/repair should be</w:t>
      </w:r>
      <w:bookmarkEnd w:id="275"/>
      <w:r w:rsidR="00EF41A3" w:rsidRPr="0088604B">
        <w:rPr>
          <w:szCs w:val="22"/>
        </w:rPr>
        <w:t xml:space="preserve"> </w:t>
      </w:r>
      <w:r w:rsidRPr="0088604B">
        <w:rPr>
          <w:szCs w:val="22"/>
        </w:rPr>
        <w:t xml:space="preserve">approved </w:t>
      </w:r>
      <w:r w:rsidR="00813E59" w:rsidRPr="0088604B">
        <w:rPr>
          <w:szCs w:val="22"/>
        </w:rPr>
        <w:t>following Part</w:t>
      </w:r>
      <w:r w:rsidRPr="0088604B">
        <w:rPr>
          <w:szCs w:val="22"/>
        </w:rPr>
        <w:t>-21 Subparts D or M.</w:t>
      </w:r>
    </w:p>
    <w:p w14:paraId="3C485B08" w14:textId="0AB4E751" w:rsidR="00271E83" w:rsidRPr="0088604B" w:rsidRDefault="00271E83" w:rsidP="00271E83">
      <w:pPr>
        <w:pStyle w:val="CAMEText"/>
        <w:rPr>
          <w:szCs w:val="22"/>
        </w:rPr>
      </w:pPr>
      <w:r w:rsidRPr="0088604B">
        <w:rPr>
          <w:szCs w:val="22"/>
        </w:rPr>
        <w:t>Embodiment of the SC/SR will need a release to service according Part M, M.A 801</w:t>
      </w:r>
      <w:r w:rsidR="00EF41A3" w:rsidRPr="0088604B">
        <w:rPr>
          <w:szCs w:val="22"/>
        </w:rPr>
        <w:t xml:space="preserve"> or Part ML.A.801</w:t>
      </w:r>
    </w:p>
    <w:p w14:paraId="3ED91F6B" w14:textId="77777777" w:rsidR="00271E83" w:rsidRPr="0088604B" w:rsidRDefault="00271E83" w:rsidP="00271E83">
      <w:pPr>
        <w:pStyle w:val="CAMEText"/>
        <w:rPr>
          <w:szCs w:val="22"/>
        </w:rPr>
      </w:pPr>
      <w:r w:rsidRPr="0088604B">
        <w:rPr>
          <w:szCs w:val="22"/>
        </w:rPr>
        <w:t xml:space="preserve">The </w:t>
      </w:r>
      <w:r w:rsidR="007C1B62" w:rsidRPr="0088604B">
        <w:rPr>
          <w:szCs w:val="22"/>
        </w:rPr>
        <w:t>CAO</w:t>
      </w:r>
      <w:r w:rsidRPr="0088604B">
        <w:rPr>
          <w:szCs w:val="22"/>
        </w:rPr>
        <w:t xml:space="preserve"> is responsible to ensure that the used documentations for the SC/SR are filed within the aircraft documentation and possibly the AMP adapted to the new requirements</w:t>
      </w:r>
      <w:r w:rsidRPr="0088604B">
        <w:t>.</w:t>
      </w:r>
      <w:r w:rsidRPr="0088604B">
        <w:rPr>
          <w:szCs w:val="22"/>
        </w:rPr>
        <w:t xml:space="preserve"> </w:t>
      </w:r>
    </w:p>
    <w:p w14:paraId="2A9719B9" w14:textId="77777777" w:rsidR="00271E83" w:rsidRPr="0088604B" w:rsidRDefault="00271E83" w:rsidP="00271E83">
      <w:pPr>
        <w:pStyle w:val="Default"/>
        <w:ind w:firstLine="720"/>
        <w:jc w:val="both"/>
        <w:rPr>
          <w:szCs w:val="22"/>
          <w:lang w:val="en-GB"/>
        </w:rPr>
      </w:pPr>
    </w:p>
    <w:p w14:paraId="01C29D7C" w14:textId="77777777" w:rsidR="00271E83" w:rsidRPr="0088604B" w:rsidRDefault="00271E83" w:rsidP="00271E83">
      <w:pPr>
        <w:pStyle w:val="Default"/>
        <w:ind w:firstLine="720"/>
        <w:rPr>
          <w:sz w:val="20"/>
          <w:szCs w:val="20"/>
          <w:lang w:val="en-GB"/>
        </w:rPr>
      </w:pPr>
      <w:r w:rsidRPr="0088604B">
        <w:rPr>
          <w:sz w:val="20"/>
          <w:szCs w:val="20"/>
          <w:lang w:val="en-GB"/>
        </w:rPr>
        <w:t xml:space="preserve">Reference: Annex IV to ED Decision 2015/016/R </w:t>
      </w:r>
    </w:p>
    <w:p w14:paraId="22205845" w14:textId="6B621DCD" w:rsidR="000B5EE8" w:rsidRPr="0088604B" w:rsidRDefault="000B5EE8">
      <w:pPr>
        <w:overflowPunct/>
        <w:autoSpaceDE/>
        <w:autoSpaceDN/>
        <w:adjustRightInd/>
        <w:jc w:val="left"/>
        <w:textAlignment w:val="auto"/>
        <w:rPr>
          <w:rFonts w:ascii="Arial" w:hAnsi="Arial" w:cs="Arial"/>
          <w:spacing w:val="-2"/>
        </w:rPr>
      </w:pPr>
    </w:p>
    <w:p w14:paraId="4DE707B7" w14:textId="3BDE9ED2" w:rsidR="00E85360" w:rsidRPr="0088604B" w:rsidRDefault="00813E59" w:rsidP="0018244B">
      <w:pPr>
        <w:pStyle w:val="CAMETitel3"/>
      </w:pPr>
      <w:bookmarkStart w:id="276" w:name="_Toc137951090"/>
      <w:bookmarkStart w:id="277" w:name="_Toc57274117"/>
      <w:r w:rsidRPr="0088604B">
        <w:t>D.5.2</w:t>
      </w:r>
      <w:r w:rsidR="00E85360" w:rsidRPr="0088604B">
        <w:tab/>
      </w:r>
      <w:bookmarkEnd w:id="276"/>
      <w:r w:rsidR="00F31094" w:rsidRPr="0088604B">
        <w:t>Major Change (Modification</w:t>
      </w:r>
      <w:r w:rsidRPr="0088604B">
        <w:t xml:space="preserve"> / Repair</w:t>
      </w:r>
      <w:r w:rsidR="00F31094" w:rsidRPr="0088604B">
        <w:t>) Standards</w:t>
      </w:r>
      <w:bookmarkEnd w:id="277"/>
    </w:p>
    <w:p w14:paraId="667FBE1F" w14:textId="77777777" w:rsidR="00536149" w:rsidRPr="0088604B" w:rsidRDefault="00536149" w:rsidP="00536149">
      <w:pPr>
        <w:pStyle w:val="CAMEText"/>
      </w:pPr>
    </w:p>
    <w:p w14:paraId="331FCE40" w14:textId="45D9D571" w:rsidR="00E85360" w:rsidRPr="0088604B" w:rsidRDefault="00E85360" w:rsidP="00683C95">
      <w:pPr>
        <w:pStyle w:val="CAMEText"/>
      </w:pPr>
      <w:r w:rsidRPr="0088604B">
        <w:t xml:space="preserve">A major modification / repair is a type design change not listed in the aircraft, engine or component specification that might appreciably affect the weight and balance limits, structural strength, performance, engine operation, systems operation, etc. Any major modifications not originated from the </w:t>
      </w:r>
      <w:r w:rsidR="00A26C6E" w:rsidRPr="0088604B">
        <w:t>T</w:t>
      </w:r>
      <w:r w:rsidR="00153A80" w:rsidRPr="0088604B">
        <w:t>CH</w:t>
      </w:r>
      <w:r w:rsidRPr="0088604B">
        <w:t xml:space="preserve"> are classified as </w:t>
      </w:r>
      <w:smartTag w:uri="urn:schemas-microsoft-com:office:smarttags" w:element="stockticker">
        <w:r w:rsidRPr="0088604B">
          <w:t>STC</w:t>
        </w:r>
      </w:smartTag>
      <w:r w:rsidRPr="0088604B">
        <w:t xml:space="preserve">’s. </w:t>
      </w:r>
    </w:p>
    <w:p w14:paraId="66382DC3" w14:textId="2F46F43C" w:rsidR="00153A80" w:rsidRPr="0088604B" w:rsidRDefault="00153A80">
      <w:pPr>
        <w:overflowPunct/>
        <w:autoSpaceDE/>
        <w:autoSpaceDN/>
        <w:adjustRightInd/>
        <w:jc w:val="left"/>
        <w:textAlignment w:val="auto"/>
        <w:rPr>
          <w:rFonts w:ascii="Arial" w:hAnsi="Arial" w:cs="Arial"/>
          <w:spacing w:val="-2"/>
        </w:rPr>
      </w:pPr>
      <w:r w:rsidRPr="0088604B">
        <w:br w:type="page"/>
      </w:r>
    </w:p>
    <w:p w14:paraId="14407ABE" w14:textId="4A631D66" w:rsidR="00E85360" w:rsidRPr="0088604B" w:rsidRDefault="00813E59" w:rsidP="00534F4A">
      <w:pPr>
        <w:pStyle w:val="CAMEText"/>
        <w:rPr>
          <w:b/>
        </w:rPr>
      </w:pPr>
      <w:bookmarkStart w:id="278" w:name="_Toc137951091"/>
      <w:r w:rsidRPr="0088604B">
        <w:rPr>
          <w:b/>
        </w:rPr>
        <w:lastRenderedPageBreak/>
        <w:t>D</w:t>
      </w:r>
      <w:r w:rsidR="00E85360" w:rsidRPr="0088604B">
        <w:rPr>
          <w:b/>
        </w:rPr>
        <w:t>.</w:t>
      </w:r>
      <w:r w:rsidRPr="0088604B">
        <w:rPr>
          <w:b/>
        </w:rPr>
        <w:t>5.2</w:t>
      </w:r>
      <w:r w:rsidR="00E85360" w:rsidRPr="0088604B">
        <w:rPr>
          <w:b/>
        </w:rPr>
        <w:t>.</w:t>
      </w:r>
      <w:r w:rsidR="00314BA7" w:rsidRPr="0088604B">
        <w:rPr>
          <w:b/>
        </w:rPr>
        <w:t>1</w:t>
      </w:r>
      <w:r w:rsidR="00E85360" w:rsidRPr="0088604B">
        <w:rPr>
          <w:b/>
        </w:rPr>
        <w:tab/>
        <w:t xml:space="preserve"> Development and approval of major modification and major repairs</w:t>
      </w:r>
      <w:bookmarkEnd w:id="278"/>
    </w:p>
    <w:p w14:paraId="576BA958" w14:textId="77777777" w:rsidR="00536149" w:rsidRPr="0088604B" w:rsidRDefault="00536149" w:rsidP="00534F4A">
      <w:pPr>
        <w:pStyle w:val="CAMEText"/>
        <w:rPr>
          <w:b/>
        </w:rPr>
      </w:pPr>
    </w:p>
    <w:p w14:paraId="08B189E4" w14:textId="77777777" w:rsidR="00E85360" w:rsidRPr="0088604B" w:rsidRDefault="00E85360" w:rsidP="00683C95">
      <w:pPr>
        <w:pStyle w:val="CAMEText"/>
        <w:rPr>
          <w:iCs/>
          <w:szCs w:val="22"/>
        </w:rPr>
      </w:pPr>
      <w:r w:rsidRPr="0088604B">
        <w:rPr>
          <w:iCs/>
          <w:szCs w:val="22"/>
        </w:rPr>
        <w:t xml:space="preserve">All major changes (modification or repairs) to type design have to </w:t>
      </w:r>
      <w:r w:rsidR="00484B27" w:rsidRPr="0088604B">
        <w:rPr>
          <w:iCs/>
          <w:szCs w:val="22"/>
        </w:rPr>
        <w:t xml:space="preserve">be </w:t>
      </w:r>
      <w:r w:rsidRPr="0088604B">
        <w:rPr>
          <w:iCs/>
          <w:szCs w:val="22"/>
        </w:rPr>
        <w:t>prepared by an appropriately approved Design Organisation. It is in the responsibility of the DO to initiate the classification and approval process. Implementation of changes has to be performed only in accordance with approved data from Part 21 organisations.</w:t>
      </w:r>
    </w:p>
    <w:p w14:paraId="1E03B284" w14:textId="0448B367" w:rsidR="00BA0C7C" w:rsidRPr="0088604B" w:rsidRDefault="00E85360" w:rsidP="00683C95">
      <w:pPr>
        <w:pStyle w:val="CAMEText"/>
        <w:rPr>
          <w:iCs/>
          <w:szCs w:val="22"/>
        </w:rPr>
      </w:pPr>
      <w:r w:rsidRPr="0088604B">
        <w:rPr>
          <w:iCs/>
          <w:szCs w:val="22"/>
        </w:rPr>
        <w:t xml:space="preserve">The </w:t>
      </w:r>
      <w:r w:rsidR="00FF1633">
        <w:rPr>
          <w:iCs/>
          <w:szCs w:val="22"/>
        </w:rPr>
        <w:t>CAM</w:t>
      </w:r>
      <w:r w:rsidR="00A26C6E" w:rsidRPr="0088604B">
        <w:rPr>
          <w:iCs/>
          <w:szCs w:val="22"/>
        </w:rPr>
        <w:t xml:space="preserve"> </w:t>
      </w:r>
      <w:r w:rsidRPr="0088604B">
        <w:rPr>
          <w:iCs/>
          <w:szCs w:val="22"/>
        </w:rPr>
        <w:t xml:space="preserve">has to ensure that approved </w:t>
      </w:r>
      <w:r w:rsidR="00D83A95" w:rsidRPr="0088604B">
        <w:rPr>
          <w:iCs/>
          <w:szCs w:val="22"/>
        </w:rPr>
        <w:t>data</w:t>
      </w:r>
      <w:r w:rsidRPr="0088604B">
        <w:rPr>
          <w:iCs/>
          <w:szCs w:val="22"/>
        </w:rPr>
        <w:t xml:space="preserve"> are available and/or approval has been obtained, as applicable.</w:t>
      </w:r>
    </w:p>
    <w:p w14:paraId="0EE43EC2" w14:textId="77777777" w:rsidR="00E85360" w:rsidRPr="0088604B" w:rsidRDefault="00E85360" w:rsidP="00683C95">
      <w:pPr>
        <w:pStyle w:val="CAMEText"/>
        <w:rPr>
          <w:iCs/>
          <w:szCs w:val="22"/>
        </w:rPr>
      </w:pPr>
      <w:r w:rsidRPr="0088604B">
        <w:rPr>
          <w:iCs/>
          <w:szCs w:val="22"/>
        </w:rPr>
        <w:t>There are two ways of approval:</w:t>
      </w:r>
    </w:p>
    <w:p w14:paraId="654852EB" w14:textId="77777777" w:rsidR="00E85360" w:rsidRPr="0088604B" w:rsidRDefault="00E85360" w:rsidP="00534F4A">
      <w:pPr>
        <w:pStyle w:val="CAMETexta"/>
        <w:numPr>
          <w:ilvl w:val="0"/>
          <w:numId w:val="9"/>
        </w:numPr>
      </w:pPr>
      <w:r w:rsidRPr="0088604B">
        <w:t xml:space="preserve">Major modification prepared by a DO and approved by EASA (= </w:t>
      </w:r>
      <w:smartTag w:uri="urn:schemas-microsoft-com:office:smarttags" w:element="stockticker">
        <w:r w:rsidRPr="0088604B">
          <w:t>STC</w:t>
        </w:r>
      </w:smartTag>
      <w:r w:rsidRPr="0088604B">
        <w:t>)</w:t>
      </w:r>
    </w:p>
    <w:p w14:paraId="22A1F54A" w14:textId="77777777" w:rsidR="00E85360" w:rsidRPr="0088604B" w:rsidRDefault="00E85360" w:rsidP="00534F4A">
      <w:pPr>
        <w:pStyle w:val="CAMETexta"/>
        <w:numPr>
          <w:ilvl w:val="0"/>
          <w:numId w:val="9"/>
        </w:numPr>
      </w:pPr>
      <w:r w:rsidRPr="0088604B">
        <w:t>Major repairs prepared by a D</w:t>
      </w:r>
      <w:r w:rsidR="00906231" w:rsidRPr="0088604B">
        <w:t xml:space="preserve">esign </w:t>
      </w:r>
      <w:r w:rsidRPr="0088604B">
        <w:t>O</w:t>
      </w:r>
      <w:r w:rsidR="00906231" w:rsidRPr="0088604B">
        <w:t>rganisation</w:t>
      </w:r>
      <w:r w:rsidRPr="0088604B">
        <w:t xml:space="preserve"> and approved by EASA or prepared and approved by the Design Organisation </w:t>
      </w:r>
      <w:r w:rsidR="00906231" w:rsidRPr="0088604B">
        <w:t xml:space="preserve">if </w:t>
      </w:r>
      <w:r w:rsidRPr="0088604B">
        <w:t>approved in accordance with Part-21 or the Type Certificate Holder when authorised to do so</w:t>
      </w:r>
      <w:r w:rsidR="00683C95" w:rsidRPr="0088604B">
        <w:t>.</w:t>
      </w:r>
    </w:p>
    <w:p w14:paraId="3A4BCB49" w14:textId="77777777" w:rsidR="00E85360" w:rsidRPr="0088604B" w:rsidRDefault="00E85360" w:rsidP="00683C95">
      <w:pPr>
        <w:pStyle w:val="CAMEText"/>
      </w:pPr>
      <w:r w:rsidRPr="0088604B">
        <w:t xml:space="preserve">As long as approved data (e.g. </w:t>
      </w:r>
      <w:smartTag w:uri="urn:schemas-microsoft-com:office:smarttags" w:element="stockticker">
        <w:r w:rsidRPr="0088604B">
          <w:t>SRM</w:t>
        </w:r>
      </w:smartTag>
      <w:r w:rsidRPr="0088604B">
        <w:t xml:space="preserve"> for repairs) are </w:t>
      </w:r>
      <w:r w:rsidR="00484B27" w:rsidRPr="0088604B">
        <w:t>available,</w:t>
      </w:r>
      <w:r w:rsidRPr="0088604B">
        <w:t xml:space="preserve"> no additional design activities are necessary.</w:t>
      </w:r>
    </w:p>
    <w:p w14:paraId="08C27A3A" w14:textId="080D7088" w:rsidR="008D06EF" w:rsidRPr="0088604B" w:rsidRDefault="008D06EF" w:rsidP="00683C95">
      <w:pPr>
        <w:pStyle w:val="CAMEText"/>
      </w:pPr>
    </w:p>
    <w:p w14:paraId="5672391A" w14:textId="5B6B474A" w:rsidR="00537AFA" w:rsidRPr="0088604B" w:rsidRDefault="00537AFA" w:rsidP="00537AFA">
      <w:pPr>
        <w:pStyle w:val="CAMETitel2"/>
      </w:pPr>
      <w:bookmarkStart w:id="279" w:name="_Toc57274118"/>
      <w:r w:rsidRPr="0088604B">
        <w:t>D.6</w:t>
      </w:r>
      <w:r w:rsidRPr="0088604B">
        <w:tab/>
      </w:r>
      <w:r w:rsidR="00D57BA6" w:rsidRPr="0088604B">
        <w:t>Pre-flight i</w:t>
      </w:r>
      <w:r w:rsidRPr="0088604B">
        <w:t>nspections</w:t>
      </w:r>
      <w:bookmarkEnd w:id="279"/>
    </w:p>
    <w:tbl>
      <w:tblPr>
        <w:tblStyle w:val="Tabellenraster"/>
        <w:tblW w:w="0" w:type="auto"/>
        <w:tblInd w:w="720" w:type="dxa"/>
        <w:tblLook w:val="04A0" w:firstRow="1" w:lastRow="0" w:firstColumn="1" w:lastColumn="0" w:noHBand="0" w:noVBand="1"/>
      </w:tblPr>
      <w:tblGrid>
        <w:gridCol w:w="2184"/>
        <w:gridCol w:w="2162"/>
        <w:gridCol w:w="2105"/>
      </w:tblGrid>
      <w:tr w:rsidR="00A42E59" w:rsidRPr="0088604B" w14:paraId="03637577" w14:textId="77777777" w:rsidTr="00A42E59">
        <w:tc>
          <w:tcPr>
            <w:tcW w:w="2184" w:type="dxa"/>
          </w:tcPr>
          <w:p w14:paraId="27C9608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62" w:type="dxa"/>
          </w:tcPr>
          <w:p w14:paraId="7387F287"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05" w:type="dxa"/>
          </w:tcPr>
          <w:p w14:paraId="417011B0"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06978E6" w14:textId="77777777" w:rsidTr="00A42E59">
        <w:tc>
          <w:tcPr>
            <w:tcW w:w="2184" w:type="dxa"/>
          </w:tcPr>
          <w:p w14:paraId="20E2A4A2"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CAO.A.075(a)</w:t>
            </w:r>
          </w:p>
          <w:p w14:paraId="7CEA17C8"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ML.A.301(a)</w:t>
            </w:r>
          </w:p>
          <w:p w14:paraId="61233CB0" w14:textId="03E51CED"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M.A.301(a)</w:t>
            </w:r>
          </w:p>
        </w:tc>
        <w:tc>
          <w:tcPr>
            <w:tcW w:w="2162" w:type="dxa"/>
          </w:tcPr>
          <w:p w14:paraId="1FDC1D3B" w14:textId="5BB500C0"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 M.A.301(a)</w:t>
            </w:r>
          </w:p>
        </w:tc>
        <w:tc>
          <w:tcPr>
            <w:tcW w:w="2105" w:type="dxa"/>
          </w:tcPr>
          <w:p w14:paraId="5A5A2C7C"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01224C30" w14:textId="77777777" w:rsidR="00536149" w:rsidRPr="0088604B" w:rsidRDefault="00536149" w:rsidP="00EF41A3">
      <w:pPr>
        <w:pStyle w:val="CAMEText"/>
      </w:pPr>
    </w:p>
    <w:p w14:paraId="39F0666A" w14:textId="79F68391" w:rsidR="00EF41A3" w:rsidRPr="0088604B" w:rsidRDefault="00EF41A3" w:rsidP="00EF41A3">
      <w:pPr>
        <w:pStyle w:val="CAMEText"/>
      </w:pPr>
      <w:r w:rsidRPr="0088604B">
        <w:t>The pilot-in-command is responsible for conducting pre-flight inspections in accordance with the flight manual.</w:t>
      </w:r>
    </w:p>
    <w:p w14:paraId="69953FF3" w14:textId="0018FB76" w:rsidR="00537AFA" w:rsidRPr="0088604B" w:rsidRDefault="00EF41A3" w:rsidP="00EF41A3">
      <w:pPr>
        <w:pStyle w:val="CAMEText"/>
      </w:pPr>
      <w:r w:rsidRPr="0088604B">
        <w:t>This point is recalled in the management contract for aircraft not owned by the organisation.</w:t>
      </w:r>
    </w:p>
    <w:p w14:paraId="5973837B" w14:textId="77777777" w:rsidR="00EF41A3" w:rsidRPr="0088604B" w:rsidRDefault="00EF41A3" w:rsidP="00EF41A3">
      <w:pPr>
        <w:pStyle w:val="CAMEText"/>
      </w:pPr>
    </w:p>
    <w:p w14:paraId="1DC33907" w14:textId="0E796AE8" w:rsidR="00537AFA" w:rsidRPr="0088604B" w:rsidRDefault="00537AFA" w:rsidP="00537AFA">
      <w:pPr>
        <w:pStyle w:val="CAMETitel3"/>
      </w:pPr>
      <w:bookmarkStart w:id="280" w:name="_Toc57274119"/>
      <w:r w:rsidRPr="0088604B">
        <w:t>D.6.1</w:t>
      </w:r>
      <w:r w:rsidRPr="0088604B">
        <w:tab/>
        <w:t>The Pre-Flight Inspection</w:t>
      </w:r>
      <w:bookmarkEnd w:id="280"/>
    </w:p>
    <w:p w14:paraId="6306F975" w14:textId="77777777" w:rsidR="00536149" w:rsidRPr="0088604B" w:rsidRDefault="00536149" w:rsidP="00536149">
      <w:pPr>
        <w:pStyle w:val="CAMEText"/>
      </w:pPr>
    </w:p>
    <w:p w14:paraId="656F7CA9" w14:textId="0692BCE6" w:rsidR="00537AFA" w:rsidRPr="0088604B" w:rsidRDefault="00EF41A3" w:rsidP="00537AFA">
      <w:pPr>
        <w:pStyle w:val="CAMEText"/>
      </w:pPr>
      <w:r w:rsidRPr="0088604B">
        <w:t xml:space="preserve">The </w:t>
      </w:r>
      <w:r w:rsidR="00537AFA" w:rsidRPr="0088604B">
        <w:t>Pre-Flight consists of:</w:t>
      </w:r>
    </w:p>
    <w:p w14:paraId="010E454D" w14:textId="77777777" w:rsidR="00537AFA" w:rsidRPr="0088604B" w:rsidRDefault="00537AFA" w:rsidP="004C05AB">
      <w:pPr>
        <w:pStyle w:val="CAMETexta"/>
        <w:numPr>
          <w:ilvl w:val="0"/>
          <w:numId w:val="146"/>
        </w:numPr>
      </w:pPr>
      <w:r w:rsidRPr="0088604B">
        <w:t>Pre-flight inspection according to aircraft flight manual (walk-around)</w:t>
      </w:r>
    </w:p>
    <w:p w14:paraId="1B854FA6" w14:textId="77777777" w:rsidR="00537AFA" w:rsidRPr="0088604B" w:rsidRDefault="00537AFA" w:rsidP="00537AFA">
      <w:pPr>
        <w:pStyle w:val="CAMETexta"/>
        <w:numPr>
          <w:ilvl w:val="0"/>
          <w:numId w:val="1"/>
        </w:numPr>
      </w:pPr>
      <w:r w:rsidRPr="0088604B">
        <w:t>Inspection of the Aircraft Technical Log</w:t>
      </w:r>
    </w:p>
    <w:p w14:paraId="644D6161" w14:textId="77777777" w:rsidR="00537AFA" w:rsidRPr="0088604B" w:rsidRDefault="00537AFA" w:rsidP="00537AFA">
      <w:pPr>
        <w:pStyle w:val="CAMETexta"/>
        <w:numPr>
          <w:ilvl w:val="0"/>
          <w:numId w:val="1"/>
        </w:numPr>
      </w:pPr>
      <w:r w:rsidRPr="0088604B">
        <w:t>Control of refuelling (quality/quantity)</w:t>
      </w:r>
    </w:p>
    <w:p w14:paraId="079DB5EC" w14:textId="77777777" w:rsidR="00537AFA" w:rsidRPr="0088604B" w:rsidRDefault="00537AFA" w:rsidP="00537AFA">
      <w:pPr>
        <w:pStyle w:val="CAMETexta"/>
        <w:numPr>
          <w:ilvl w:val="0"/>
          <w:numId w:val="1"/>
        </w:numPr>
      </w:pPr>
      <w:r w:rsidRPr="0088604B">
        <w:t>Control of consumable fluids</w:t>
      </w:r>
    </w:p>
    <w:p w14:paraId="4858DB47" w14:textId="77777777" w:rsidR="00537AFA" w:rsidRPr="0088604B" w:rsidRDefault="00537AFA" w:rsidP="00537AFA">
      <w:pPr>
        <w:pStyle w:val="CAMETexta"/>
        <w:numPr>
          <w:ilvl w:val="0"/>
          <w:numId w:val="1"/>
        </w:numPr>
      </w:pPr>
      <w:r w:rsidRPr="0088604B">
        <w:t>Control of secure baggage loading</w:t>
      </w:r>
    </w:p>
    <w:p w14:paraId="13E103A5" w14:textId="77777777" w:rsidR="00537AFA" w:rsidRPr="0088604B" w:rsidRDefault="00537AFA" w:rsidP="00537AFA">
      <w:pPr>
        <w:pStyle w:val="CAMETexta"/>
        <w:numPr>
          <w:ilvl w:val="0"/>
          <w:numId w:val="1"/>
        </w:numPr>
      </w:pPr>
      <w:r w:rsidRPr="0088604B">
        <w:t>Control of weight and balance</w:t>
      </w:r>
    </w:p>
    <w:p w14:paraId="3A55840B" w14:textId="77777777" w:rsidR="00537AFA" w:rsidRPr="0088604B" w:rsidRDefault="00537AFA" w:rsidP="00537AFA">
      <w:pPr>
        <w:pStyle w:val="CAMETexta"/>
        <w:numPr>
          <w:ilvl w:val="0"/>
          <w:numId w:val="1"/>
        </w:numPr>
      </w:pPr>
      <w:r w:rsidRPr="0088604B">
        <w:t>Control of snow, ice, dust and sand contamination</w:t>
      </w:r>
    </w:p>
    <w:p w14:paraId="7DB76F30" w14:textId="77777777" w:rsidR="00537AFA" w:rsidRPr="0088604B" w:rsidRDefault="00537AFA" w:rsidP="00537AFA">
      <w:pPr>
        <w:pStyle w:val="CAMETexta"/>
        <w:numPr>
          <w:ilvl w:val="0"/>
          <w:numId w:val="1"/>
        </w:numPr>
      </w:pPr>
      <w:r w:rsidRPr="0088604B">
        <w:t>Control that all doors are securely fastened</w:t>
      </w:r>
    </w:p>
    <w:p w14:paraId="01317270" w14:textId="77777777" w:rsidR="00537AFA" w:rsidRPr="0088604B" w:rsidRDefault="00537AFA" w:rsidP="00537AFA">
      <w:pPr>
        <w:pStyle w:val="CAMETexta"/>
        <w:numPr>
          <w:ilvl w:val="0"/>
          <w:numId w:val="1"/>
        </w:numPr>
      </w:pPr>
      <w:r w:rsidRPr="0088604B">
        <w:t>Control that all covers and locks are removed</w:t>
      </w:r>
    </w:p>
    <w:p w14:paraId="60FFD8AD" w14:textId="1EED2A79" w:rsidR="00537AFA" w:rsidRPr="0088604B" w:rsidRDefault="00537AFA" w:rsidP="00537AFA">
      <w:pPr>
        <w:pStyle w:val="CAMEText"/>
      </w:pPr>
      <w:r w:rsidRPr="0088604B">
        <w:t xml:space="preserve">Uplift of oil or hydraulic fluid as well as necessary tire inflation shall be noted on the Aircraft Technical Log. Any defect appeared during the pre-flight inspections is reported to the </w:t>
      </w:r>
      <w:r w:rsidR="00FF1633">
        <w:t>CAM</w:t>
      </w:r>
      <w:r w:rsidRPr="0088604B">
        <w:t xml:space="preserve"> using the Aircraft Technical Log. The </w:t>
      </w:r>
      <w:r w:rsidR="00FF1633">
        <w:t>CAM</w:t>
      </w:r>
      <w:r w:rsidRPr="0088604B">
        <w:t xml:space="preserve"> manages the performance of any required maintenance resulting from the checks above at the contracted approved Pa</w:t>
      </w:r>
      <w:r w:rsidR="001E3C94" w:rsidRPr="0088604B">
        <w:t>rt-145 or Part CAO maintenance organisation</w:t>
      </w:r>
    </w:p>
    <w:p w14:paraId="52284235" w14:textId="77777777" w:rsidR="00537AFA" w:rsidRPr="0088604B" w:rsidRDefault="00537AFA" w:rsidP="00537AFA">
      <w:pPr>
        <w:pStyle w:val="CAMEText"/>
      </w:pPr>
    </w:p>
    <w:p w14:paraId="6D80DCFE" w14:textId="7B0DF9E0" w:rsidR="00537AFA" w:rsidRPr="0088604B" w:rsidRDefault="00537AFA" w:rsidP="00537AFA">
      <w:pPr>
        <w:pStyle w:val="CAMETitel3"/>
      </w:pPr>
      <w:bookmarkStart w:id="281" w:name="_Toc57274120"/>
      <w:r w:rsidRPr="0088604B">
        <w:t>D.6.2</w:t>
      </w:r>
      <w:r w:rsidRPr="0088604B">
        <w:tab/>
        <w:t>Pilot Authorisation</w:t>
      </w:r>
      <w:r w:rsidR="001E3C94" w:rsidRPr="0088604B">
        <w:t xml:space="preserve"> (for aircraft maintained under Part-145)</w:t>
      </w:r>
      <w:bookmarkEnd w:id="281"/>
    </w:p>
    <w:p w14:paraId="6237F6FE" w14:textId="77777777" w:rsidR="00536149" w:rsidRPr="0088604B" w:rsidRDefault="00536149" w:rsidP="00536149">
      <w:pPr>
        <w:pStyle w:val="CAMEText"/>
      </w:pPr>
    </w:p>
    <w:p w14:paraId="5017F7EA" w14:textId="6AB738F6" w:rsidR="00537AFA" w:rsidRPr="0088604B" w:rsidRDefault="00537AFA" w:rsidP="00537AFA">
      <w:pPr>
        <w:pStyle w:val="CAMEText"/>
        <w:rPr>
          <w:sz w:val="20"/>
        </w:rPr>
      </w:pPr>
      <w:r w:rsidRPr="0088604B">
        <w:t xml:space="preserve">Pilot's certifying the Daily/Check 'A' and/or other short term maintenance requirements must be duly authorised by the contracted </w:t>
      </w:r>
      <w:r w:rsidR="00E413F7" w:rsidRPr="0088604B">
        <w:t>Part 145</w:t>
      </w:r>
      <w:r w:rsidR="001E3C94" w:rsidRPr="0088604B">
        <w:t xml:space="preserve"> </w:t>
      </w:r>
      <w:r w:rsidRPr="0088604B">
        <w:t xml:space="preserve">maintenance organisations' Quality Manager.  </w:t>
      </w:r>
      <w:r w:rsidRPr="0088604B">
        <w:lastRenderedPageBreak/>
        <w:t xml:space="preserve">Authorisation will be subject to the provision of suitable initial and continuation training 'on the job' with the </w:t>
      </w:r>
      <w:r w:rsidR="00E413F7" w:rsidRPr="0088604B">
        <w:t>Part 145</w:t>
      </w:r>
      <w:r w:rsidR="004713CE">
        <w:t xml:space="preserve"> </w:t>
      </w:r>
      <w:r w:rsidRPr="0088604B">
        <w:t>maintenance organisation.</w:t>
      </w:r>
    </w:p>
    <w:p w14:paraId="428EA59F" w14:textId="77777777" w:rsidR="00537AFA" w:rsidRPr="0088604B" w:rsidRDefault="00537AFA" w:rsidP="00537AFA">
      <w:pPr>
        <w:pStyle w:val="CAMEText"/>
      </w:pPr>
      <w:r w:rsidRPr="0088604B">
        <w:t>NOTE:</w:t>
      </w:r>
    </w:p>
    <w:p w14:paraId="7574A7E4" w14:textId="773C0140" w:rsidR="00537AFA" w:rsidRPr="0088604B" w:rsidRDefault="00537AFA" w:rsidP="00537AFA">
      <w:pPr>
        <w:pStyle w:val="CAMEText"/>
      </w:pPr>
      <w:r w:rsidRPr="0088604B">
        <w:t xml:space="preserve">The authorisation of any </w:t>
      </w:r>
      <w:r w:rsidR="001E3C94" w:rsidRPr="0088604B">
        <w:t>crew member</w:t>
      </w:r>
      <w:r w:rsidRPr="0088604B">
        <w:rPr>
          <w:i/>
        </w:rPr>
        <w:t xml:space="preserve"> </w:t>
      </w:r>
      <w:r w:rsidRPr="0088604B">
        <w:t xml:space="preserve">remains the prerogative of the </w:t>
      </w:r>
      <w:r w:rsidR="00E413F7" w:rsidRPr="0088604B">
        <w:t xml:space="preserve">Part 145 </w:t>
      </w:r>
      <w:r w:rsidRPr="0088604B">
        <w:t xml:space="preserve">Quality Manager and may be withdrawn or suspended at any time. </w:t>
      </w:r>
    </w:p>
    <w:p w14:paraId="1759BB95" w14:textId="77777777" w:rsidR="00537AFA" w:rsidRPr="0088604B" w:rsidRDefault="00537AFA" w:rsidP="00537AFA">
      <w:pPr>
        <w:pStyle w:val="CAMEText"/>
      </w:pPr>
    </w:p>
    <w:p w14:paraId="687E1061" w14:textId="35DE1732" w:rsidR="00537AFA" w:rsidRPr="0088604B" w:rsidRDefault="00537AFA" w:rsidP="00B21FCE">
      <w:pPr>
        <w:pStyle w:val="CAMEText"/>
      </w:pPr>
      <w:r w:rsidRPr="0088604B">
        <w:t xml:space="preserve">The Pilots, when duly authorised, will be given an authorisation </w:t>
      </w:r>
      <w:r w:rsidR="00B21FCE" w:rsidRPr="0088604B">
        <w:t>d</w:t>
      </w:r>
      <w:r w:rsidRPr="0088604B">
        <w:t>ocument</w:t>
      </w:r>
      <w:r w:rsidR="00B21FCE" w:rsidRPr="0088604B">
        <w:t xml:space="preserve">, </w:t>
      </w:r>
      <w:r w:rsidRPr="0088604B">
        <w:rPr>
          <w:highlight w:val="lightGray"/>
        </w:rPr>
        <w:t>a sample of which is included as an Appendix to this CAE or state location of a sample.</w:t>
      </w:r>
      <w:r w:rsidRPr="0088604B">
        <w:t xml:space="preserve"> </w:t>
      </w:r>
    </w:p>
    <w:p w14:paraId="47473D7E" w14:textId="77777777" w:rsidR="00537AFA" w:rsidRPr="0088604B" w:rsidRDefault="00537AFA" w:rsidP="00537AFA">
      <w:pPr>
        <w:pStyle w:val="CAMEText"/>
      </w:pPr>
    </w:p>
    <w:p w14:paraId="130EE5F7" w14:textId="6BE74954" w:rsidR="00537AFA" w:rsidRPr="0088604B" w:rsidRDefault="00537AFA" w:rsidP="00537AFA">
      <w:pPr>
        <w:pStyle w:val="CAMEText"/>
      </w:pPr>
      <w:r w:rsidRPr="0088604B">
        <w:t xml:space="preserve">The authorisation will require the Pilots to quote their individual Authorisation Number and that of the approving </w:t>
      </w:r>
      <w:r w:rsidR="00E413F7" w:rsidRPr="0088604B">
        <w:t xml:space="preserve">Part 145 </w:t>
      </w:r>
      <w:r w:rsidRPr="0088604B">
        <w:t xml:space="preserve">maintenance organisation. </w:t>
      </w:r>
    </w:p>
    <w:p w14:paraId="3D98EA61" w14:textId="1F47C5F7" w:rsidR="00537AFA" w:rsidRPr="0088604B" w:rsidRDefault="00537AFA" w:rsidP="00537AFA">
      <w:pPr>
        <w:pStyle w:val="CAMEText"/>
      </w:pPr>
      <w:r w:rsidRPr="0088604B">
        <w:t xml:space="preserve">Guidance to Flight Crews on preparing the aircraft for flight is also contained in the Flight Operation Manual (FOM) under chapter </w:t>
      </w:r>
      <w:r w:rsidRPr="0088604B">
        <w:rPr>
          <w:highlight w:val="lightGray"/>
        </w:rPr>
        <w:t>enter reference.</w:t>
      </w:r>
    </w:p>
    <w:p w14:paraId="740433B2" w14:textId="1B3DD997" w:rsidR="001E3C94" w:rsidRPr="0088604B" w:rsidRDefault="001E3C94">
      <w:pPr>
        <w:overflowPunct/>
        <w:autoSpaceDE/>
        <w:autoSpaceDN/>
        <w:adjustRightInd/>
        <w:jc w:val="left"/>
        <w:textAlignment w:val="auto"/>
        <w:rPr>
          <w:rFonts w:ascii="Arial" w:hAnsi="Arial" w:cs="Arial"/>
          <w:b/>
          <w:spacing w:val="-2"/>
          <w:sz w:val="24"/>
          <w:szCs w:val="24"/>
        </w:rPr>
      </w:pPr>
    </w:p>
    <w:p w14:paraId="27D7BA38" w14:textId="5599454B" w:rsidR="008D06EF" w:rsidRPr="0088604B" w:rsidRDefault="00813E59" w:rsidP="0018244B">
      <w:pPr>
        <w:pStyle w:val="CAMETitel2"/>
      </w:pPr>
      <w:bookmarkStart w:id="282" w:name="_Toc57274121"/>
      <w:r w:rsidRPr="0088604B">
        <w:t>D</w:t>
      </w:r>
      <w:r w:rsidR="0018244B" w:rsidRPr="0088604B">
        <w:t>.</w:t>
      </w:r>
      <w:r w:rsidRPr="0088604B">
        <w:t>7</w:t>
      </w:r>
      <w:r w:rsidR="0018244B" w:rsidRPr="0088604B">
        <w:tab/>
      </w:r>
      <w:r w:rsidR="008D06EF" w:rsidRPr="0088604B">
        <w:t>Defect</w:t>
      </w:r>
      <w:r w:rsidRPr="0088604B">
        <w:t>s</w:t>
      </w:r>
      <w:bookmarkEnd w:id="282"/>
    </w:p>
    <w:tbl>
      <w:tblPr>
        <w:tblStyle w:val="Tabellenraster"/>
        <w:tblW w:w="0" w:type="auto"/>
        <w:tblInd w:w="720" w:type="dxa"/>
        <w:tblLook w:val="04A0" w:firstRow="1" w:lastRow="0" w:firstColumn="1" w:lastColumn="0" w:noHBand="0" w:noVBand="1"/>
      </w:tblPr>
      <w:tblGrid>
        <w:gridCol w:w="2209"/>
        <w:gridCol w:w="2122"/>
        <w:gridCol w:w="2112"/>
      </w:tblGrid>
      <w:tr w:rsidR="00A42E59" w:rsidRPr="0088604B" w14:paraId="24D99308" w14:textId="77777777" w:rsidTr="0034289B">
        <w:tc>
          <w:tcPr>
            <w:tcW w:w="2209" w:type="dxa"/>
          </w:tcPr>
          <w:p w14:paraId="69E6817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2" w:type="dxa"/>
          </w:tcPr>
          <w:p w14:paraId="4B00864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12" w:type="dxa"/>
          </w:tcPr>
          <w:p w14:paraId="6E2BE41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CF2F88A" w14:textId="77777777" w:rsidTr="0034289B">
        <w:tc>
          <w:tcPr>
            <w:tcW w:w="2209" w:type="dxa"/>
          </w:tcPr>
          <w:p w14:paraId="01751876" w14:textId="588DEC52"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CAO.A.075(b)(6)</w:t>
            </w:r>
          </w:p>
        </w:tc>
        <w:tc>
          <w:tcPr>
            <w:tcW w:w="2122" w:type="dxa"/>
          </w:tcPr>
          <w:p w14:paraId="04380A89"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12" w:type="dxa"/>
          </w:tcPr>
          <w:p w14:paraId="74F8EEED"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31E58FA" w14:textId="77777777" w:rsidR="00536149" w:rsidRPr="0088604B" w:rsidRDefault="00536149" w:rsidP="0034289B">
      <w:pPr>
        <w:pStyle w:val="CAMEText"/>
        <w:rPr>
          <w:u w:val="single"/>
        </w:rPr>
      </w:pPr>
    </w:p>
    <w:p w14:paraId="71584D93" w14:textId="547B23EF" w:rsidR="001E3C94" w:rsidRPr="0088604B" w:rsidRDefault="001E3C94" w:rsidP="0034289B">
      <w:pPr>
        <w:pStyle w:val="CAMEText"/>
        <w:rPr>
          <w:u w:val="single"/>
        </w:rPr>
      </w:pPr>
      <w:r w:rsidRPr="0088604B">
        <w:rPr>
          <w:u w:val="single"/>
        </w:rPr>
        <w:t>Analysis</w:t>
      </w:r>
    </w:p>
    <w:p w14:paraId="04C648A9" w14:textId="1F7565DC" w:rsidR="0034289B" w:rsidRPr="0088604B" w:rsidRDefault="0034289B" w:rsidP="0034289B">
      <w:pPr>
        <w:pStyle w:val="CAMEText"/>
      </w:pPr>
      <w:r w:rsidRPr="0088604B">
        <w:t xml:space="preserve">Any defect reported by pilots or by a maintenance organisation is analysed in order to determine its cause and to define, if necessary, preventive actions such as an evolution of the maintenance </w:t>
      </w:r>
      <w:r w:rsidR="00B27008" w:rsidRPr="0088604B">
        <w:t>program</w:t>
      </w:r>
      <w:r w:rsidRPr="0088604B">
        <w:t xml:space="preserve"> or the application of a modification. The analysis takes into account the repetitive nature of the fault.</w:t>
      </w:r>
    </w:p>
    <w:p w14:paraId="21D73B95" w14:textId="3A5485B2" w:rsidR="00FB6EAF" w:rsidRPr="0088604B" w:rsidRDefault="00FB6EAF">
      <w:pPr>
        <w:overflowPunct/>
        <w:autoSpaceDE/>
        <w:autoSpaceDN/>
        <w:adjustRightInd/>
        <w:jc w:val="left"/>
        <w:textAlignment w:val="auto"/>
        <w:rPr>
          <w:rFonts w:ascii="Arial" w:hAnsi="Arial" w:cs="Arial"/>
          <w:spacing w:val="-2"/>
        </w:rPr>
      </w:pPr>
    </w:p>
    <w:p w14:paraId="740A2C6F" w14:textId="17B8B341" w:rsidR="00FB6EAF" w:rsidRPr="0088604B" w:rsidRDefault="00314BA7" w:rsidP="00314BA7">
      <w:pPr>
        <w:pStyle w:val="CAMETitel3"/>
      </w:pPr>
      <w:bookmarkStart w:id="283" w:name="_Toc57274122"/>
      <w:r w:rsidRPr="0088604B">
        <w:t>D.7.1</w:t>
      </w:r>
      <w:r w:rsidRPr="0088604B">
        <w:tab/>
      </w:r>
      <w:r w:rsidR="003C67C6" w:rsidRPr="0088604B">
        <w:t>Liaison with the manufacturer and authorities</w:t>
      </w:r>
      <w:bookmarkEnd w:id="283"/>
    </w:p>
    <w:p w14:paraId="23C18E58" w14:textId="77777777" w:rsidR="00536149" w:rsidRPr="0088604B" w:rsidRDefault="00536149" w:rsidP="00536149">
      <w:pPr>
        <w:pStyle w:val="CAMEText"/>
      </w:pPr>
    </w:p>
    <w:p w14:paraId="7799541A" w14:textId="77777777" w:rsidR="0034289B" w:rsidRPr="0088604B" w:rsidRDefault="0034289B" w:rsidP="0034289B">
      <w:pPr>
        <w:pStyle w:val="CAMEText"/>
      </w:pPr>
      <w:r w:rsidRPr="0088604B">
        <w:t>The organisation shall report any significant defect to the registry authority no later than 72 hours after identification of the defect, in accordance with M.A.202(d) or ML.A.202(d) and Regulation (EU) 376/2014.</w:t>
      </w:r>
    </w:p>
    <w:p w14:paraId="603572B7" w14:textId="7B47C53A" w:rsidR="001707FC" w:rsidRPr="0088604B" w:rsidRDefault="0034289B" w:rsidP="0034289B">
      <w:pPr>
        <w:pStyle w:val="CAMEText"/>
      </w:pPr>
      <w:r w:rsidRPr="0088604B">
        <w:t>Events to be reported :</w:t>
      </w:r>
    </w:p>
    <w:p w14:paraId="6A1C3DDD" w14:textId="0238617B" w:rsidR="0034289B" w:rsidRPr="0088604B" w:rsidRDefault="0034289B" w:rsidP="0034289B">
      <w:pPr>
        <w:pStyle w:val="CAMEText"/>
      </w:pPr>
      <w:r w:rsidRPr="0088604B">
        <w:t xml:space="preserve">- The Implementing Regulation (EU) 2015/1018 defines in its Annex 2, </w:t>
      </w:r>
      <w:r w:rsidR="00647BFA" w:rsidRPr="0088604B">
        <w:t xml:space="preserve">chapter </w:t>
      </w:r>
      <w:r w:rsidRPr="0088604B">
        <w:t>3 the list of events that must be reported to the Authority under Regulation (EU) 376/2014.</w:t>
      </w:r>
    </w:p>
    <w:p w14:paraId="0B664B0B" w14:textId="6E9AB2A0" w:rsidR="0034289B" w:rsidRPr="0088604B" w:rsidRDefault="0034289B" w:rsidP="0034289B">
      <w:pPr>
        <w:pStyle w:val="CAMEText"/>
      </w:pPr>
      <w:r w:rsidRPr="0088604B">
        <w:t xml:space="preserve">- </w:t>
      </w:r>
      <w:r w:rsidR="001E3C94" w:rsidRPr="0088604B">
        <w:t xml:space="preserve">The </w:t>
      </w:r>
      <w:r w:rsidRPr="0088604B">
        <w:t>AMC20-8 provides a list of events to be reported under Regulation (EU) 1321/2014</w:t>
      </w:r>
    </w:p>
    <w:p w14:paraId="1363DA28" w14:textId="77777777" w:rsidR="0034289B" w:rsidRPr="0088604B" w:rsidRDefault="0034289B" w:rsidP="00683C95">
      <w:pPr>
        <w:pStyle w:val="CAMEText"/>
      </w:pPr>
    </w:p>
    <w:p w14:paraId="00AF266C" w14:textId="49DBE16C" w:rsidR="00E61E67" w:rsidRPr="0088604B" w:rsidRDefault="00E61E67" w:rsidP="00683C95">
      <w:pPr>
        <w:pStyle w:val="CAMEText"/>
      </w:pPr>
      <w:r w:rsidRPr="0088604B">
        <w:t xml:space="preserve">Significant aircraft maintenance defect related to structure, power plant, systems or sub-systems </w:t>
      </w:r>
      <w:r w:rsidR="00CD06D7" w:rsidRPr="0088604B">
        <w:t xml:space="preserve">which might affect the airworthiness of the aircraft and safety of its occupants shall be </w:t>
      </w:r>
      <w:r w:rsidRPr="0088604B">
        <w:t>reported within 72 hours from the identification</w:t>
      </w:r>
      <w:r w:rsidRPr="0088604B">
        <w:rPr>
          <w:szCs w:val="22"/>
        </w:rPr>
        <w:t xml:space="preserve"> </w:t>
      </w:r>
      <w:r w:rsidRPr="0088604B">
        <w:t xml:space="preserve">to FOCA via the website address </w:t>
      </w:r>
      <w:hyperlink r:id="rId17" w:history="1">
        <w:r w:rsidRPr="0088604B">
          <w:rPr>
            <w:rStyle w:val="Hyperlink"/>
          </w:rPr>
          <w:t>http://www.aviationreporting.eu</w:t>
        </w:r>
      </w:hyperlink>
      <w:r w:rsidRPr="0088604B">
        <w:rPr>
          <w:rStyle w:val="Hyperlink"/>
        </w:rPr>
        <w:t xml:space="preserve"> </w:t>
      </w:r>
      <w:r w:rsidRPr="0088604B">
        <w:rPr>
          <w:szCs w:val="22"/>
        </w:rPr>
        <w:t xml:space="preserve">as defined in Regulation (EU) No 376/2014 Article 4 paragraph 1 and detailed in Regulation (EU) 2015/1018 </w:t>
      </w:r>
    </w:p>
    <w:p w14:paraId="636E4192" w14:textId="77777777" w:rsidR="001A3E9F" w:rsidRPr="0088604B" w:rsidRDefault="001A3E9F" w:rsidP="001A3E9F">
      <w:pPr>
        <w:pStyle w:val="CAMEText"/>
      </w:pPr>
    </w:p>
    <w:p w14:paraId="77FC28E4" w14:textId="5E876056" w:rsidR="001A3E9F" w:rsidRPr="0088604B" w:rsidRDefault="001A3E9F" w:rsidP="001A3E9F">
      <w:pPr>
        <w:pStyle w:val="CAMEText"/>
        <w:shd w:val="clear" w:color="auto" w:fill="D9D9D9" w:themeFill="background1" w:themeFillShade="D9"/>
      </w:pPr>
      <w:r w:rsidRPr="0088604B">
        <w:t>Aircraft registered in another EU member state: When the organization operates on aircraft registered in another member state, describe in this chapter the procedure for informing the registration authority.</w:t>
      </w:r>
    </w:p>
    <w:p w14:paraId="2448FF25" w14:textId="77777777" w:rsidR="001A3E9F" w:rsidRPr="0088604B" w:rsidRDefault="001A3E9F" w:rsidP="001A3E9F">
      <w:pPr>
        <w:pStyle w:val="CAMEText"/>
      </w:pPr>
    </w:p>
    <w:p w14:paraId="5A61A911" w14:textId="25AF0689" w:rsidR="006F4653" w:rsidRPr="0088604B" w:rsidRDefault="001A3E9F" w:rsidP="001A3E9F">
      <w:pPr>
        <w:pStyle w:val="CAMEText"/>
      </w:pPr>
      <w:r w:rsidRPr="0088604B">
        <w:t>In the case of a defect likely to be encountered on other aircraft of the same type, the organisation shall inform the holder of the TC (or STC) of the aircraft and, where applicable, of the engine or propeller.</w:t>
      </w:r>
    </w:p>
    <w:p w14:paraId="469A6E1E" w14:textId="31E43590" w:rsidR="00536149" w:rsidRPr="0088604B" w:rsidRDefault="00536149">
      <w:pPr>
        <w:overflowPunct/>
        <w:autoSpaceDE/>
        <w:autoSpaceDN/>
        <w:adjustRightInd/>
        <w:jc w:val="left"/>
        <w:textAlignment w:val="auto"/>
        <w:rPr>
          <w:rFonts w:ascii="Arial" w:hAnsi="Arial" w:cs="Arial"/>
          <w:spacing w:val="-2"/>
        </w:rPr>
      </w:pPr>
      <w:r w:rsidRPr="0088604B">
        <w:br w:type="page"/>
      </w:r>
    </w:p>
    <w:p w14:paraId="6F9FD4FB" w14:textId="4FA47382" w:rsidR="006F4653" w:rsidRPr="0088604B" w:rsidRDefault="00813E59" w:rsidP="00534F4A">
      <w:pPr>
        <w:pStyle w:val="CAMETitel3"/>
      </w:pPr>
      <w:bookmarkStart w:id="284" w:name="_Toc57274123"/>
      <w:r w:rsidRPr="0088604B">
        <w:lastRenderedPageBreak/>
        <w:t>D.7</w:t>
      </w:r>
      <w:r w:rsidR="006F4653" w:rsidRPr="0088604B">
        <w:t>.</w:t>
      </w:r>
      <w:r w:rsidR="00314BA7" w:rsidRPr="0088604B">
        <w:t>2</w:t>
      </w:r>
      <w:r w:rsidR="006F4653" w:rsidRPr="0088604B">
        <w:tab/>
        <w:t>Occurrence Reporting</w:t>
      </w:r>
      <w:bookmarkEnd w:id="284"/>
    </w:p>
    <w:p w14:paraId="72F02D85" w14:textId="77777777" w:rsidR="00536149" w:rsidRPr="0088604B" w:rsidRDefault="00536149" w:rsidP="00536149">
      <w:pPr>
        <w:pStyle w:val="CAMEText"/>
      </w:pPr>
    </w:p>
    <w:p w14:paraId="5E25EC67" w14:textId="77777777" w:rsidR="00D83A95" w:rsidRPr="00BB0CED" w:rsidRDefault="006F4653" w:rsidP="00110B52">
      <w:pPr>
        <w:ind w:left="705"/>
        <w:rPr>
          <w:rFonts w:ascii="Arial" w:hAnsi="Arial" w:cs="Arial"/>
          <w:b/>
          <w:bCs/>
          <w:spacing w:val="-2"/>
        </w:rPr>
      </w:pPr>
      <w:r w:rsidRPr="00BB0CED">
        <w:rPr>
          <w:rFonts w:ascii="Arial" w:hAnsi="Arial" w:cs="Arial"/>
          <w:b/>
          <w:bCs/>
          <w:spacing w:val="-2"/>
        </w:rPr>
        <w:t xml:space="preserve">Occurrence: </w:t>
      </w:r>
    </w:p>
    <w:p w14:paraId="61BA8463" w14:textId="75CD403A" w:rsidR="006F4653" w:rsidRPr="0088604B" w:rsidRDefault="006F4653" w:rsidP="00110B52">
      <w:pPr>
        <w:ind w:left="705"/>
        <w:rPr>
          <w:sz w:val="24"/>
          <w:szCs w:val="24"/>
          <w:u w:val="single"/>
        </w:rPr>
      </w:pPr>
      <w:r w:rsidRPr="0088604B">
        <w:rPr>
          <w:rFonts w:ascii="Arial" w:hAnsi="Arial" w:cs="Arial"/>
          <w:spacing w:val="-2"/>
        </w:rPr>
        <w:t>Any safety-related event which endangers or which, if not corrected / addressed, could endanger an aircraft, its occupants or any other person and includes in particular an accident or serious incident.</w:t>
      </w:r>
    </w:p>
    <w:p w14:paraId="4B75B6AF" w14:textId="77777777" w:rsidR="006F4653" w:rsidRPr="0088604B" w:rsidRDefault="006F4653" w:rsidP="006F4653">
      <w:pPr>
        <w:pStyle w:val="CAMEText"/>
      </w:pPr>
    </w:p>
    <w:p w14:paraId="7DEE46EA" w14:textId="77777777" w:rsidR="006F4653" w:rsidRPr="0088604B" w:rsidRDefault="006F4653" w:rsidP="006F4653">
      <w:pPr>
        <w:ind w:left="705"/>
        <w:rPr>
          <w:rFonts w:ascii="Arial" w:hAnsi="Arial" w:cs="Arial"/>
          <w:spacing w:val="-2"/>
        </w:rPr>
      </w:pPr>
      <w:r w:rsidRPr="0088604B">
        <w:rPr>
          <w:rFonts w:ascii="Arial" w:hAnsi="Arial" w:cs="Arial"/>
          <w:spacing w:val="-2"/>
        </w:rPr>
        <w:t>The objective of occurrence reporting is the prevention of future accidents and incidents by taking appropriate decisions on safety priorities, possible changes to rules or procedures.</w:t>
      </w:r>
    </w:p>
    <w:p w14:paraId="39237C10" w14:textId="77777777" w:rsidR="006F4653" w:rsidRPr="0088604B" w:rsidRDefault="006F4653" w:rsidP="006F4653">
      <w:pPr>
        <w:ind w:left="705"/>
        <w:rPr>
          <w:rFonts w:ascii="Arial" w:hAnsi="Arial" w:cs="Arial"/>
          <w:spacing w:val="-2"/>
        </w:rPr>
      </w:pPr>
      <w:r w:rsidRPr="0088604B">
        <w:rPr>
          <w:rFonts w:ascii="Arial" w:hAnsi="Arial" w:cs="Arial"/>
          <w:spacing w:val="-2"/>
        </w:rPr>
        <w:t>For EASA approved organisations or certified by FOCA it applies to occurrences and other safety-related information’s involving civil aviation aircraft, including aircraft referred to in Annex II to Regulation (EC) No 216/2008.</w:t>
      </w:r>
    </w:p>
    <w:p w14:paraId="215B51CC" w14:textId="77777777" w:rsidR="006F4653" w:rsidRPr="0088604B" w:rsidRDefault="006F4653" w:rsidP="006F4653">
      <w:pPr>
        <w:ind w:left="705"/>
        <w:rPr>
          <w:rFonts w:ascii="Arial" w:hAnsi="Arial" w:cs="Arial"/>
          <w:spacing w:val="-2"/>
        </w:rPr>
      </w:pPr>
    </w:p>
    <w:p w14:paraId="475DCCBC" w14:textId="77777777" w:rsidR="006F4653" w:rsidRPr="0088604B" w:rsidRDefault="006F4653" w:rsidP="006F4653">
      <w:pPr>
        <w:ind w:left="705"/>
        <w:rPr>
          <w:rFonts w:ascii="Arial" w:hAnsi="Arial" w:cs="Arial"/>
          <w:spacing w:val="-2"/>
        </w:rPr>
      </w:pPr>
      <w:r w:rsidRPr="0088604B">
        <w:rPr>
          <w:rFonts w:ascii="Arial" w:hAnsi="Arial" w:cs="Arial"/>
          <w:spacing w:val="-2"/>
        </w:rPr>
        <w:t>Occurrence reports are subdivided into the following categories:</w:t>
      </w:r>
    </w:p>
    <w:p w14:paraId="74842907" w14:textId="77777777" w:rsidR="006F4653" w:rsidRPr="0088604B" w:rsidRDefault="006F4653" w:rsidP="006F4653">
      <w:pPr>
        <w:ind w:left="705"/>
        <w:rPr>
          <w:rFonts w:ascii="Arial" w:hAnsi="Arial" w:cs="Arial"/>
          <w:spacing w:val="-2"/>
        </w:rPr>
      </w:pPr>
    </w:p>
    <w:p w14:paraId="0D26DE7E" w14:textId="2E6914D9" w:rsidR="006F4653" w:rsidRPr="0088604B" w:rsidRDefault="006F4653" w:rsidP="004C05AB">
      <w:pPr>
        <w:pStyle w:val="Listenabsatz"/>
        <w:numPr>
          <w:ilvl w:val="2"/>
          <w:numId w:val="145"/>
        </w:numPr>
        <w:rPr>
          <w:rFonts w:ascii="Arial" w:hAnsi="Arial" w:cs="Arial"/>
          <w:spacing w:val="-2"/>
        </w:rPr>
      </w:pPr>
      <w:r w:rsidRPr="0088604B">
        <w:rPr>
          <w:rFonts w:ascii="Arial" w:hAnsi="Arial" w:cs="Arial"/>
          <w:spacing w:val="-2"/>
        </w:rPr>
        <w:t>-Mandatory Occurrence Reports</w:t>
      </w:r>
      <w:r w:rsidR="004F2318">
        <w:rPr>
          <w:rFonts w:ascii="Arial" w:hAnsi="Arial" w:cs="Arial"/>
          <w:spacing w:val="-2"/>
        </w:rPr>
        <w:tab/>
      </w:r>
      <w:r w:rsidRPr="0088604B">
        <w:rPr>
          <w:rFonts w:ascii="Arial" w:hAnsi="Arial" w:cs="Arial"/>
          <w:spacing w:val="-2"/>
        </w:rPr>
        <w:t>(MOR)</w:t>
      </w:r>
    </w:p>
    <w:p w14:paraId="27323F72" w14:textId="59C37A80" w:rsidR="006F4653" w:rsidRPr="0088604B" w:rsidRDefault="006F4653" w:rsidP="004C05AB">
      <w:pPr>
        <w:pStyle w:val="Listenabsatz"/>
        <w:numPr>
          <w:ilvl w:val="2"/>
          <w:numId w:val="145"/>
        </w:numPr>
        <w:rPr>
          <w:rFonts w:ascii="Arial" w:hAnsi="Arial" w:cs="Arial"/>
          <w:spacing w:val="-2"/>
        </w:rPr>
      </w:pPr>
      <w:r w:rsidRPr="0088604B">
        <w:rPr>
          <w:rFonts w:ascii="Arial" w:hAnsi="Arial" w:cs="Arial"/>
          <w:spacing w:val="-2"/>
        </w:rPr>
        <w:t>-Voluntary Occurrence Reports</w:t>
      </w:r>
      <w:r w:rsidR="004F2318">
        <w:rPr>
          <w:rFonts w:ascii="Arial" w:hAnsi="Arial" w:cs="Arial"/>
          <w:spacing w:val="-2"/>
        </w:rPr>
        <w:tab/>
      </w:r>
      <w:r w:rsidRPr="0088604B">
        <w:rPr>
          <w:rFonts w:ascii="Arial" w:hAnsi="Arial" w:cs="Arial"/>
          <w:spacing w:val="-2"/>
        </w:rPr>
        <w:t>(VOR)</w:t>
      </w:r>
    </w:p>
    <w:p w14:paraId="4DB8D0AE" w14:textId="77777777" w:rsidR="006F4653" w:rsidRPr="0088604B" w:rsidRDefault="006F4653" w:rsidP="006F4653">
      <w:pPr>
        <w:ind w:left="705"/>
        <w:rPr>
          <w:rFonts w:ascii="Arial" w:hAnsi="Arial" w:cs="Arial"/>
          <w:spacing w:val="-2"/>
        </w:rPr>
      </w:pPr>
    </w:p>
    <w:p w14:paraId="462A7C00" w14:textId="77777777" w:rsidR="006F4653" w:rsidRPr="0088604B" w:rsidRDefault="006F4653" w:rsidP="006F4653">
      <w:pPr>
        <w:pStyle w:val="Default"/>
        <w:ind w:left="709"/>
        <w:rPr>
          <w:rFonts w:ascii="Arial" w:hAnsi="Arial" w:cs="Arial"/>
          <w:color w:val="auto"/>
          <w:sz w:val="22"/>
          <w:szCs w:val="22"/>
          <w:lang w:val="en-GB"/>
        </w:rPr>
      </w:pPr>
      <w:r w:rsidRPr="0088604B">
        <w:rPr>
          <w:rFonts w:ascii="Arial" w:hAnsi="Arial" w:cs="Arial"/>
          <w:color w:val="auto"/>
          <w:sz w:val="22"/>
          <w:szCs w:val="22"/>
          <w:lang w:val="en-GB"/>
        </w:rPr>
        <w:t>All occurrences collected are subject to analysis and follow-up requirements but not all of them are subject to further reporting obligations. They also need to be assessed for classification as MOR or VOR. In case different organisations are aware of the same occurrence, they are all required to report that occurrence. Using occurrence reports in order to attribute blame or liability to reporters is not tolerable.</w:t>
      </w:r>
    </w:p>
    <w:p w14:paraId="66E3EF34" w14:textId="77777777" w:rsidR="00CD06D7" w:rsidRPr="0088604B" w:rsidRDefault="00CD06D7" w:rsidP="00683C95">
      <w:pPr>
        <w:pStyle w:val="CAMEText"/>
      </w:pPr>
    </w:p>
    <w:p w14:paraId="515C8A9C" w14:textId="4622BC48" w:rsidR="006F4653" w:rsidRPr="0088604B" w:rsidRDefault="00813E59">
      <w:pPr>
        <w:pStyle w:val="CAMETitel4"/>
      </w:pPr>
      <w:bookmarkStart w:id="285" w:name="_Toc57274124"/>
      <w:r w:rsidRPr="0088604B">
        <w:t>D.7</w:t>
      </w:r>
      <w:r w:rsidR="006F4653" w:rsidRPr="0088604B">
        <w:t>.</w:t>
      </w:r>
      <w:r w:rsidR="00314BA7" w:rsidRPr="0088604B">
        <w:t>2</w:t>
      </w:r>
      <w:r w:rsidR="006F4653" w:rsidRPr="0088604B">
        <w:t>.1</w:t>
      </w:r>
      <w:r w:rsidR="00110B52" w:rsidRPr="0088604B">
        <w:tab/>
      </w:r>
      <w:r w:rsidR="006F4653" w:rsidRPr="0088604B">
        <w:t xml:space="preserve"> Mandatory Occurrence Reports (MOR)</w:t>
      </w:r>
      <w:bookmarkEnd w:id="285"/>
    </w:p>
    <w:p w14:paraId="3D9DE1E9" w14:textId="77777777" w:rsidR="00536149" w:rsidRPr="0088604B" w:rsidRDefault="00536149" w:rsidP="00536149">
      <w:pPr>
        <w:pStyle w:val="CAMEText"/>
      </w:pPr>
    </w:p>
    <w:p w14:paraId="663E7203" w14:textId="46D13FDA" w:rsidR="006F4653" w:rsidRPr="0088604B" w:rsidRDefault="006F4653" w:rsidP="006F4653">
      <w:pPr>
        <w:pStyle w:val="Default"/>
        <w:ind w:left="709" w:right="1"/>
        <w:rPr>
          <w:rFonts w:ascii="Arial" w:hAnsi="Arial" w:cs="Arial"/>
          <w:color w:val="auto"/>
          <w:sz w:val="22"/>
          <w:szCs w:val="22"/>
          <w:lang w:val="en-GB"/>
        </w:rPr>
      </w:pPr>
      <w:r w:rsidRPr="0088604B">
        <w:rPr>
          <w:rFonts w:ascii="Arial" w:hAnsi="Arial" w:cs="Arial"/>
          <w:color w:val="auto"/>
          <w:sz w:val="22"/>
          <w:szCs w:val="22"/>
          <w:lang w:val="en-GB"/>
        </w:rPr>
        <w:t xml:space="preserve">Occurrences as defined in Regulation (EU) No 376/2014 Article 4 paragraph 1 </w:t>
      </w:r>
      <w:r w:rsidR="00D171C9" w:rsidRPr="0088604B">
        <w:rPr>
          <w:rFonts w:ascii="Arial" w:hAnsi="Arial" w:cs="Arial"/>
          <w:color w:val="auto"/>
          <w:sz w:val="22"/>
          <w:szCs w:val="22"/>
          <w:lang w:val="en-GB"/>
        </w:rPr>
        <w:t xml:space="preserve">(b) </w:t>
      </w:r>
      <w:r w:rsidRPr="0088604B">
        <w:rPr>
          <w:rFonts w:ascii="Arial" w:hAnsi="Arial" w:cs="Arial"/>
          <w:color w:val="auto"/>
          <w:sz w:val="22"/>
          <w:szCs w:val="22"/>
          <w:lang w:val="en-GB"/>
        </w:rPr>
        <w:t>and detailed in Regulation (EU) 2015/1018</w:t>
      </w:r>
      <w:r w:rsidR="00C15986" w:rsidRPr="0088604B">
        <w:rPr>
          <w:rFonts w:ascii="Arial" w:hAnsi="Arial" w:cs="Arial"/>
          <w:color w:val="auto"/>
          <w:sz w:val="22"/>
          <w:szCs w:val="22"/>
          <w:lang w:val="en-GB"/>
        </w:rPr>
        <w:t xml:space="preserve"> (or AMC 20-8)</w:t>
      </w:r>
      <w:r w:rsidRPr="0088604B">
        <w:rPr>
          <w:rFonts w:ascii="Arial" w:hAnsi="Arial" w:cs="Arial"/>
          <w:color w:val="auto"/>
          <w:sz w:val="22"/>
          <w:szCs w:val="22"/>
          <w:lang w:val="en-GB"/>
        </w:rPr>
        <w:t xml:space="preserve"> will be reported by employees of </w:t>
      </w:r>
      <w:r w:rsidR="001A3E9F" w:rsidRPr="0088604B">
        <w:rPr>
          <w:rFonts w:ascii="Arial" w:hAnsi="Arial" w:cs="Arial"/>
          <w:color w:val="auto"/>
          <w:sz w:val="22"/>
          <w:szCs w:val="22"/>
          <w:lang w:val="en-GB"/>
        </w:rPr>
        <w:t>the organisation</w:t>
      </w:r>
      <w:r w:rsidRPr="0088604B">
        <w:rPr>
          <w:rFonts w:ascii="Arial" w:hAnsi="Arial" w:cs="Arial"/>
          <w:color w:val="000000" w:themeColor="text1"/>
          <w:sz w:val="22"/>
          <w:lang w:val="en-GB"/>
        </w:rPr>
        <w:t xml:space="preserve"> </w:t>
      </w:r>
      <w:r w:rsidRPr="0088604B">
        <w:rPr>
          <w:rFonts w:ascii="Arial" w:hAnsi="Arial" w:cs="Arial"/>
          <w:color w:val="auto"/>
          <w:sz w:val="22"/>
          <w:szCs w:val="22"/>
          <w:lang w:val="en-GB"/>
        </w:rPr>
        <w:t>or by persons whose services are contracted / used by</w:t>
      </w:r>
      <w:r w:rsidR="00995204" w:rsidRPr="0088604B">
        <w:rPr>
          <w:rFonts w:ascii="Arial" w:hAnsi="Arial" w:cs="Arial"/>
          <w:color w:val="auto"/>
          <w:sz w:val="22"/>
          <w:szCs w:val="22"/>
          <w:lang w:val="en-GB"/>
        </w:rPr>
        <w:t xml:space="preserve">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w:t>
      </w:r>
      <w:r w:rsidR="00995204" w:rsidRPr="0088604B">
        <w:rPr>
          <w:rFonts w:ascii="Arial" w:hAnsi="Arial" w:cs="Arial"/>
          <w:i/>
          <w:color w:val="FF0000"/>
          <w:sz w:val="22"/>
          <w:szCs w:val="22"/>
          <w:u w:color="FF0000"/>
          <w:lang w:val="en-GB"/>
        </w:rPr>
        <w:t xml:space="preserve"> </w:t>
      </w:r>
      <w:r w:rsidRPr="0088604B">
        <w:rPr>
          <w:rFonts w:ascii="Arial" w:hAnsi="Arial" w:cs="Arial"/>
          <w:color w:val="auto"/>
          <w:sz w:val="22"/>
          <w:szCs w:val="22"/>
          <w:lang w:val="en-GB"/>
        </w:rPr>
        <w:t>These employees or persons are identified as</w:t>
      </w:r>
      <w:r w:rsidR="00C15986" w:rsidRPr="0088604B">
        <w:rPr>
          <w:rFonts w:ascii="Arial" w:hAnsi="Arial" w:cs="Arial"/>
          <w:color w:val="auto"/>
          <w:sz w:val="22"/>
          <w:szCs w:val="22"/>
          <w:lang w:val="en-GB"/>
        </w:rPr>
        <w:t>, but not limited to</w:t>
      </w:r>
      <w:r w:rsidRPr="0088604B">
        <w:rPr>
          <w:rFonts w:ascii="Arial" w:hAnsi="Arial" w:cs="Arial"/>
          <w:color w:val="auto"/>
          <w:sz w:val="22"/>
          <w:szCs w:val="22"/>
          <w:lang w:val="en-GB"/>
        </w:rPr>
        <w:t>:</w:t>
      </w:r>
    </w:p>
    <w:p w14:paraId="04A8DA26" w14:textId="77777777" w:rsidR="006F4653" w:rsidRPr="0088604B" w:rsidRDefault="006F4653" w:rsidP="006F4653">
      <w:pPr>
        <w:pStyle w:val="Default"/>
        <w:ind w:left="709" w:right="1"/>
        <w:rPr>
          <w:rFonts w:ascii="Arial" w:hAnsi="Arial" w:cs="Arial"/>
          <w:color w:val="auto"/>
          <w:sz w:val="22"/>
          <w:szCs w:val="22"/>
          <w:lang w:val="en-GB"/>
        </w:rPr>
      </w:pPr>
    </w:p>
    <w:p w14:paraId="5CC59D59" w14:textId="77777777" w:rsidR="006F4653" w:rsidRPr="0088604B" w:rsidRDefault="006F4653"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Pilots</w:t>
      </w:r>
    </w:p>
    <w:p w14:paraId="24324C5B" w14:textId="77777777" w:rsidR="006F4653" w:rsidRPr="0088604B" w:rsidRDefault="006F4653"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Design / manufacturing personnel</w:t>
      </w:r>
    </w:p>
    <w:p w14:paraId="38A7FD8D" w14:textId="77777777" w:rsidR="006F4653" w:rsidRPr="0088604B" w:rsidRDefault="007C1B62"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CAO</w:t>
      </w:r>
      <w:r w:rsidR="006F4653" w:rsidRPr="0088604B">
        <w:rPr>
          <w:rFonts w:ascii="Arial" w:hAnsi="Arial" w:cs="Arial"/>
          <w:color w:val="auto"/>
          <w:sz w:val="22"/>
          <w:szCs w:val="22"/>
          <w:lang w:val="en-GB"/>
        </w:rPr>
        <w:t xml:space="preserve"> personnel including AR staff</w:t>
      </w:r>
    </w:p>
    <w:p w14:paraId="1FB6D06F" w14:textId="77777777" w:rsidR="006F4653" w:rsidRPr="0088604B" w:rsidRDefault="006F4653"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Maintenance personnel</w:t>
      </w:r>
    </w:p>
    <w:p w14:paraId="4366ED5E" w14:textId="77777777" w:rsidR="006F4653" w:rsidRPr="0088604B" w:rsidRDefault="006F4653" w:rsidP="006F4653">
      <w:pPr>
        <w:pStyle w:val="Default"/>
        <w:ind w:left="709" w:right="1"/>
        <w:rPr>
          <w:rFonts w:ascii="Arial" w:hAnsi="Arial" w:cs="Arial"/>
          <w:color w:val="auto"/>
          <w:sz w:val="22"/>
          <w:szCs w:val="22"/>
          <w:lang w:val="en-GB"/>
        </w:rPr>
      </w:pPr>
    </w:p>
    <w:p w14:paraId="5EAD0E15" w14:textId="77777777" w:rsidR="006F4653" w:rsidRPr="0088604B" w:rsidRDefault="006F4653" w:rsidP="006F4653">
      <w:pPr>
        <w:pStyle w:val="Default"/>
        <w:ind w:left="709" w:right="1"/>
        <w:rPr>
          <w:rFonts w:ascii="Arial" w:hAnsi="Arial" w:cs="Arial"/>
          <w:color w:val="000000" w:themeColor="text1"/>
          <w:sz w:val="22"/>
          <w:lang w:val="en-GB"/>
        </w:rPr>
      </w:pPr>
      <w:r w:rsidRPr="0088604B">
        <w:rPr>
          <w:rFonts w:ascii="Arial" w:hAnsi="Arial" w:cs="Arial"/>
          <w:color w:val="000000" w:themeColor="text1"/>
          <w:sz w:val="22"/>
          <w:lang w:val="en-GB"/>
        </w:rPr>
        <w:t xml:space="preserve">Employees or persons holding more than one role subject to the obligation to report (for example pilot and </w:t>
      </w:r>
      <w:r w:rsidR="007C1B62" w:rsidRPr="0088604B">
        <w:rPr>
          <w:rFonts w:ascii="Arial" w:hAnsi="Arial" w:cs="Arial"/>
          <w:color w:val="000000" w:themeColor="text1"/>
          <w:sz w:val="22"/>
          <w:lang w:val="en-GB"/>
        </w:rPr>
        <w:t>CAO</w:t>
      </w:r>
      <w:r w:rsidRPr="0088604B">
        <w:rPr>
          <w:rFonts w:ascii="Arial" w:hAnsi="Arial" w:cs="Arial"/>
          <w:color w:val="000000" w:themeColor="text1"/>
          <w:sz w:val="22"/>
          <w:lang w:val="en-GB"/>
        </w:rPr>
        <w:t xml:space="preserve"> personnel) can discharge all their obligations with a single report for the same occurrence.</w:t>
      </w:r>
    </w:p>
    <w:p w14:paraId="30021ACA" w14:textId="77777777" w:rsidR="006F4653" w:rsidRPr="0088604B" w:rsidRDefault="006F4653" w:rsidP="006F4653">
      <w:pPr>
        <w:pStyle w:val="Default"/>
        <w:ind w:left="709" w:right="1"/>
        <w:rPr>
          <w:rFonts w:ascii="Arial" w:hAnsi="Arial" w:cs="Arial"/>
          <w:color w:val="auto"/>
          <w:sz w:val="22"/>
          <w:szCs w:val="22"/>
          <w:lang w:val="en-GB"/>
        </w:rPr>
      </w:pPr>
    </w:p>
    <w:p w14:paraId="5BCA8515" w14:textId="080E4A32" w:rsidR="00D171C9" w:rsidRPr="0088604B" w:rsidRDefault="006F4653" w:rsidP="006F4653">
      <w:pPr>
        <w:pStyle w:val="Default"/>
        <w:ind w:left="709" w:right="1"/>
        <w:rPr>
          <w:rStyle w:val="Hyperlink"/>
          <w:rFonts w:ascii="Arial" w:hAnsi="Arial" w:cs="Arial"/>
          <w:color w:val="auto"/>
          <w:u w:val="none"/>
          <w:lang w:val="en-GB"/>
        </w:rPr>
      </w:pPr>
      <w:r w:rsidRPr="0088604B">
        <w:rPr>
          <w:rFonts w:ascii="Arial" w:hAnsi="Arial" w:cs="Arial"/>
          <w:color w:val="auto"/>
          <w:sz w:val="22"/>
          <w:szCs w:val="22"/>
          <w:lang w:val="en-GB"/>
        </w:rPr>
        <w:t>E</w:t>
      </w:r>
      <w:r w:rsidRPr="0088604B">
        <w:rPr>
          <w:rFonts w:ascii="Arial" w:hAnsi="Arial" w:cs="Arial"/>
          <w:sz w:val="22"/>
          <w:lang w:val="en-GB"/>
        </w:rPr>
        <w:t xml:space="preserve">mployees or persons forward their report to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organisation’s</w:t>
      </w:r>
      <w:r w:rsidRPr="0088604B">
        <w:rPr>
          <w:rFonts w:ascii="Arial" w:hAnsi="Arial" w:cs="Arial"/>
          <w:color w:val="000000" w:themeColor="text1"/>
          <w:sz w:val="22"/>
          <w:lang w:val="en-GB"/>
        </w:rPr>
        <w:t xml:space="preserve"> Quality Manager</w:t>
      </w:r>
      <w:r w:rsidRPr="0088604B">
        <w:rPr>
          <w:rFonts w:ascii="Arial" w:hAnsi="Arial" w:cs="Arial"/>
          <w:color w:val="FF0000"/>
          <w:sz w:val="22"/>
          <w:lang w:val="en-GB"/>
        </w:rPr>
        <w:t xml:space="preserve"> </w:t>
      </w:r>
      <w:r w:rsidRPr="0088604B">
        <w:rPr>
          <w:rFonts w:ascii="Arial" w:hAnsi="Arial" w:cs="Arial"/>
          <w:color w:val="auto"/>
          <w:sz w:val="22"/>
          <w:shd w:val="clear" w:color="auto" w:fill="D9D9D9" w:themeFill="background1" w:themeFillShade="D9"/>
          <w:lang w:val="en-GB"/>
        </w:rPr>
        <w:t>by using form No....</w:t>
      </w:r>
      <w:r w:rsidRPr="0088604B">
        <w:rPr>
          <w:rFonts w:ascii="Arial" w:hAnsi="Arial" w:cs="Arial"/>
          <w:color w:val="FF0000"/>
          <w:sz w:val="22"/>
          <w:lang w:val="en-GB"/>
        </w:rPr>
        <w:t xml:space="preserve"> </w:t>
      </w:r>
      <w:r w:rsidRPr="0088604B">
        <w:rPr>
          <w:rFonts w:ascii="Arial" w:hAnsi="Arial" w:cs="Arial"/>
          <w:sz w:val="22"/>
          <w:lang w:val="en-GB"/>
        </w:rPr>
        <w:t xml:space="preserve">within 72 hours becoming aware of an occurrence. Following notification of such an occurrence report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organisation’s</w:t>
      </w:r>
      <w:r w:rsidRPr="0088604B">
        <w:rPr>
          <w:rFonts w:ascii="Arial" w:hAnsi="Arial" w:cs="Arial"/>
          <w:color w:val="000000" w:themeColor="text1"/>
          <w:sz w:val="22"/>
          <w:lang w:val="en-GB"/>
        </w:rPr>
        <w:t xml:space="preserve"> </w:t>
      </w:r>
      <w:r w:rsidR="00985021" w:rsidRPr="0088604B">
        <w:rPr>
          <w:rFonts w:ascii="Arial" w:hAnsi="Arial" w:cs="Arial"/>
          <w:color w:val="000000" w:themeColor="text1"/>
          <w:sz w:val="22"/>
          <w:lang w:val="en-GB"/>
        </w:rPr>
        <w:t xml:space="preserve">Quality Manager </w:t>
      </w:r>
      <w:r w:rsidRPr="0088604B">
        <w:rPr>
          <w:rFonts w:ascii="Arial" w:hAnsi="Arial" w:cs="Arial"/>
          <w:color w:val="auto"/>
          <w:sz w:val="22"/>
          <w:lang w:val="en-GB"/>
        </w:rPr>
        <w:t xml:space="preserve">records </w:t>
      </w:r>
      <w:r w:rsidRPr="0088604B">
        <w:rPr>
          <w:rFonts w:ascii="Arial" w:hAnsi="Arial" w:cs="Arial"/>
          <w:sz w:val="22"/>
          <w:lang w:val="en-GB"/>
        </w:rPr>
        <w:t>and analyses the collected details in the company-owned mandatory reporting system and</w:t>
      </w:r>
      <w:r w:rsidR="00985021" w:rsidRPr="0088604B">
        <w:rPr>
          <w:rFonts w:ascii="Arial" w:hAnsi="Arial" w:cs="Arial"/>
          <w:sz w:val="22"/>
          <w:lang w:val="en-GB"/>
        </w:rPr>
        <w:t xml:space="preserve"> transfers them as </w:t>
      </w:r>
      <w:r w:rsidRPr="0088604B">
        <w:rPr>
          <w:rFonts w:ascii="Arial" w:hAnsi="Arial" w:cs="Arial"/>
          <w:sz w:val="22"/>
          <w:lang w:val="en-GB"/>
        </w:rPr>
        <w:t>soon as possible</w:t>
      </w:r>
      <w:r w:rsidR="00C15986" w:rsidRPr="0088604B">
        <w:rPr>
          <w:rFonts w:ascii="Arial" w:hAnsi="Arial" w:cs="Arial"/>
          <w:sz w:val="22"/>
          <w:lang w:val="en-GB"/>
        </w:rPr>
        <w:t>,</w:t>
      </w:r>
      <w:r w:rsidRPr="0088604B">
        <w:rPr>
          <w:rFonts w:ascii="Arial" w:hAnsi="Arial" w:cs="Arial"/>
          <w:sz w:val="22"/>
          <w:lang w:val="en-GB"/>
        </w:rPr>
        <w:t xml:space="preserve"> but not later than </w:t>
      </w:r>
      <w:r w:rsidR="00985021" w:rsidRPr="0088604B">
        <w:rPr>
          <w:rFonts w:ascii="Arial" w:hAnsi="Arial" w:cs="Arial"/>
          <w:sz w:val="22"/>
          <w:lang w:val="en-GB"/>
        </w:rPr>
        <w:t xml:space="preserve">another </w:t>
      </w:r>
      <w:r w:rsidRPr="0088604B">
        <w:rPr>
          <w:rFonts w:ascii="Arial" w:hAnsi="Arial" w:cs="Arial"/>
          <w:sz w:val="22"/>
          <w:lang w:val="en-GB"/>
        </w:rPr>
        <w:t>72 hours</w:t>
      </w:r>
      <w:r w:rsidR="00C15986" w:rsidRPr="0088604B">
        <w:rPr>
          <w:rFonts w:ascii="Arial" w:hAnsi="Arial" w:cs="Arial"/>
          <w:sz w:val="22"/>
          <w:lang w:val="en-GB"/>
        </w:rPr>
        <w:t>,</w:t>
      </w:r>
      <w:r w:rsidRPr="0088604B">
        <w:rPr>
          <w:rFonts w:ascii="Arial" w:hAnsi="Arial" w:cs="Arial"/>
          <w:sz w:val="22"/>
          <w:lang w:val="en-GB"/>
        </w:rPr>
        <w:t xml:space="preserve"> to FOCA via the website address </w:t>
      </w:r>
      <w:hyperlink r:id="rId18" w:history="1">
        <w:r w:rsidR="00F33A07" w:rsidRPr="0088604B">
          <w:rPr>
            <w:rStyle w:val="Hyperlink"/>
            <w:rFonts w:ascii="Arial" w:eastAsia="Times New Roman" w:hAnsi="Arial" w:cs="Arial"/>
            <w:spacing w:val="-2"/>
            <w:sz w:val="22"/>
            <w:szCs w:val="20"/>
            <w:lang w:val="en-GB" w:eastAsia="en-US"/>
          </w:rPr>
          <w:t>http://www.aviationreporting.eu</w:t>
        </w:r>
      </w:hyperlink>
      <w:r w:rsidR="00D171C9" w:rsidRPr="0088604B">
        <w:rPr>
          <w:rStyle w:val="Hyperlink"/>
          <w:rFonts w:ascii="Arial" w:hAnsi="Arial" w:cs="Arial"/>
          <w:lang w:val="en-GB"/>
        </w:rPr>
        <w:t xml:space="preserve"> </w:t>
      </w:r>
      <w:r w:rsidR="00D171C9" w:rsidRPr="0088604B">
        <w:rPr>
          <w:rStyle w:val="Hyperlink"/>
          <w:rFonts w:ascii="Arial" w:hAnsi="Arial" w:cs="Arial"/>
          <w:color w:val="auto"/>
          <w:u w:val="none"/>
          <w:lang w:val="en-GB"/>
        </w:rPr>
        <w:t xml:space="preserve">and </w:t>
      </w:r>
      <w:r w:rsidR="00C15986" w:rsidRPr="0088604B">
        <w:rPr>
          <w:rStyle w:val="Hyperlink"/>
          <w:rFonts w:ascii="Arial" w:hAnsi="Arial" w:cs="Arial"/>
          <w:color w:val="auto"/>
          <w:u w:val="none"/>
          <w:lang w:val="en-GB"/>
        </w:rPr>
        <w:t xml:space="preserve">report also </w:t>
      </w:r>
      <w:r w:rsidR="00D171C9" w:rsidRPr="0088604B">
        <w:rPr>
          <w:rStyle w:val="Hyperlink"/>
          <w:rFonts w:ascii="Arial" w:hAnsi="Arial" w:cs="Arial"/>
          <w:color w:val="auto"/>
          <w:u w:val="none"/>
          <w:lang w:val="en-GB"/>
        </w:rPr>
        <w:t xml:space="preserve">to </w:t>
      </w:r>
      <w:r w:rsidR="00C15986" w:rsidRPr="0088604B">
        <w:rPr>
          <w:rStyle w:val="Hyperlink"/>
          <w:rFonts w:ascii="Arial" w:hAnsi="Arial" w:cs="Arial"/>
          <w:color w:val="auto"/>
          <w:u w:val="none"/>
          <w:lang w:val="en-GB"/>
        </w:rPr>
        <w:t xml:space="preserve">the </w:t>
      </w:r>
      <w:r w:rsidR="00D171C9" w:rsidRPr="0088604B">
        <w:rPr>
          <w:rFonts w:ascii="Arial" w:hAnsi="Arial" w:cs="Arial"/>
          <w:sz w:val="22"/>
          <w:lang w:val="en-GB"/>
        </w:rPr>
        <w:t>TC holder, STC holder, component design</w:t>
      </w:r>
      <w:r w:rsidR="00B477BD" w:rsidRPr="0088604B">
        <w:rPr>
          <w:rFonts w:ascii="Arial" w:hAnsi="Arial" w:cs="Arial"/>
          <w:sz w:val="22"/>
          <w:lang w:val="en-GB"/>
        </w:rPr>
        <w:t xml:space="preserve"> organisation </w:t>
      </w:r>
      <w:r w:rsidR="00D171C9" w:rsidRPr="0088604B">
        <w:rPr>
          <w:sz w:val="22"/>
          <w:lang w:val="en-GB"/>
        </w:rPr>
        <w:t>if applicable</w:t>
      </w:r>
      <w:r w:rsidR="00D171C9" w:rsidRPr="0088604B">
        <w:rPr>
          <w:rStyle w:val="Hyperlink"/>
          <w:rFonts w:ascii="Arial" w:hAnsi="Arial" w:cs="Arial"/>
          <w:color w:val="auto"/>
          <w:u w:val="none"/>
          <w:lang w:val="en-GB"/>
        </w:rPr>
        <w:t>.</w:t>
      </w:r>
    </w:p>
    <w:p w14:paraId="03605E55" w14:textId="77777777" w:rsidR="00985021" w:rsidRPr="0088604B" w:rsidRDefault="00985021" w:rsidP="006F4653">
      <w:pPr>
        <w:pStyle w:val="Default"/>
        <w:ind w:left="709" w:right="1"/>
        <w:rPr>
          <w:rStyle w:val="Hyperlink"/>
          <w:rFonts w:ascii="Arial" w:hAnsi="Arial" w:cs="Arial"/>
          <w:color w:val="auto"/>
          <w:u w:val="none"/>
          <w:lang w:val="en-GB"/>
        </w:rPr>
      </w:pPr>
      <w:r w:rsidRPr="0088604B">
        <w:rPr>
          <w:rFonts w:ascii="Arial" w:hAnsi="Arial" w:cs="Arial"/>
          <w:sz w:val="22"/>
          <w:lang w:val="en-GB"/>
        </w:rPr>
        <w:t xml:space="preserve">One month after the occurrence </w:t>
      </w:r>
      <w:r w:rsidR="00C15986" w:rsidRPr="0088604B">
        <w:rPr>
          <w:rFonts w:ascii="Arial" w:hAnsi="Arial" w:cs="Arial"/>
          <w:sz w:val="22"/>
          <w:lang w:val="en-GB"/>
        </w:rPr>
        <w:t>was</w:t>
      </w:r>
      <w:r w:rsidRPr="0088604B">
        <w:rPr>
          <w:rFonts w:ascii="Arial" w:hAnsi="Arial" w:cs="Arial"/>
          <w:sz w:val="22"/>
          <w:lang w:val="en-GB"/>
        </w:rPr>
        <w:t xml:space="preserve"> reported, the Quality Manager shall send a follow up report to the Authority</w:t>
      </w:r>
      <w:r w:rsidR="00C15986" w:rsidRPr="0088604B">
        <w:rPr>
          <w:rFonts w:ascii="Arial" w:hAnsi="Arial" w:cs="Arial"/>
          <w:sz w:val="22"/>
          <w:lang w:val="en-GB"/>
        </w:rPr>
        <w:t xml:space="preserve"> using the E5Y file received via e-mail when </w:t>
      </w:r>
      <w:r w:rsidR="002C2F4F" w:rsidRPr="0088604B">
        <w:rPr>
          <w:rFonts w:ascii="Arial" w:hAnsi="Arial" w:cs="Arial"/>
          <w:sz w:val="22"/>
          <w:lang w:val="en-GB"/>
        </w:rPr>
        <w:t>first reporting</w:t>
      </w:r>
      <w:r w:rsidRPr="0088604B">
        <w:rPr>
          <w:rFonts w:ascii="Arial" w:hAnsi="Arial" w:cs="Arial"/>
          <w:sz w:val="22"/>
          <w:lang w:val="en-GB"/>
        </w:rPr>
        <w:t xml:space="preserve">. Once the reported event </w:t>
      </w:r>
      <w:r w:rsidR="00C15986" w:rsidRPr="0088604B">
        <w:rPr>
          <w:rFonts w:ascii="Arial" w:hAnsi="Arial" w:cs="Arial"/>
          <w:sz w:val="22"/>
          <w:lang w:val="en-GB"/>
        </w:rPr>
        <w:t>is</w:t>
      </w:r>
      <w:r w:rsidRPr="0088604B">
        <w:rPr>
          <w:rFonts w:ascii="Arial" w:hAnsi="Arial" w:cs="Arial"/>
          <w:sz w:val="22"/>
          <w:lang w:val="en-GB"/>
        </w:rPr>
        <w:t xml:space="preserve"> finalised</w:t>
      </w:r>
      <w:r w:rsidR="00C15986" w:rsidRPr="0088604B">
        <w:rPr>
          <w:rFonts w:ascii="Arial" w:hAnsi="Arial" w:cs="Arial"/>
          <w:sz w:val="22"/>
          <w:lang w:val="en-GB"/>
        </w:rPr>
        <w:t>,</w:t>
      </w:r>
      <w:r w:rsidRPr="0088604B">
        <w:rPr>
          <w:rFonts w:ascii="Arial" w:hAnsi="Arial" w:cs="Arial"/>
          <w:sz w:val="22"/>
          <w:lang w:val="en-GB"/>
        </w:rPr>
        <w:t xml:space="preserve"> the Quality Manager shall close the occurrence on the </w:t>
      </w:r>
      <w:hyperlink r:id="rId19" w:history="1">
        <w:r w:rsidR="00F33A07" w:rsidRPr="0088604B">
          <w:rPr>
            <w:rStyle w:val="Hyperlink"/>
            <w:rFonts w:ascii="Arial" w:eastAsia="Times New Roman" w:hAnsi="Arial" w:cs="Arial"/>
            <w:spacing w:val="-2"/>
            <w:sz w:val="22"/>
            <w:szCs w:val="20"/>
            <w:lang w:val="en-GB" w:eastAsia="en-US"/>
          </w:rPr>
          <w:t>http://www.aviationreporting.eu</w:t>
        </w:r>
      </w:hyperlink>
      <w:r w:rsidR="00C15986" w:rsidRPr="0088604B">
        <w:rPr>
          <w:rStyle w:val="Hyperlink"/>
          <w:rFonts w:ascii="Arial" w:eastAsia="Times New Roman" w:hAnsi="Arial" w:cs="Arial"/>
          <w:spacing w:val="-2"/>
          <w:sz w:val="22"/>
          <w:szCs w:val="20"/>
          <w:lang w:val="en-GB" w:eastAsia="en-US"/>
        </w:rPr>
        <w:t xml:space="preserve"> </w:t>
      </w:r>
      <w:r w:rsidRPr="0088604B">
        <w:rPr>
          <w:rFonts w:ascii="Arial" w:hAnsi="Arial" w:cs="Arial"/>
          <w:sz w:val="22"/>
          <w:lang w:val="en-GB"/>
        </w:rPr>
        <w:t>portal</w:t>
      </w:r>
      <w:r w:rsidR="00C15986" w:rsidRPr="0088604B">
        <w:rPr>
          <w:rFonts w:ascii="Arial" w:hAnsi="Arial" w:cs="Arial"/>
          <w:sz w:val="22"/>
          <w:lang w:val="en-GB"/>
        </w:rPr>
        <w:t>.</w:t>
      </w:r>
      <w:r w:rsidRPr="0088604B">
        <w:rPr>
          <w:rFonts w:ascii="Arial" w:hAnsi="Arial" w:cs="Arial"/>
          <w:sz w:val="22"/>
          <w:lang w:val="en-GB"/>
        </w:rPr>
        <w:t xml:space="preserve"> </w:t>
      </w:r>
    </w:p>
    <w:p w14:paraId="230FA558" w14:textId="250EDA4D" w:rsidR="006F4653" w:rsidRPr="0088604B" w:rsidRDefault="006F4653" w:rsidP="006F4653">
      <w:pPr>
        <w:pStyle w:val="Default"/>
        <w:ind w:left="709" w:right="1"/>
        <w:rPr>
          <w:rFonts w:ascii="Arial" w:hAnsi="Arial" w:cs="Arial"/>
          <w:color w:val="000000" w:themeColor="text1"/>
          <w:sz w:val="22"/>
          <w:lang w:val="en-GB"/>
        </w:rPr>
      </w:pPr>
      <w:r w:rsidRPr="0088604B">
        <w:rPr>
          <w:rFonts w:ascii="Arial" w:hAnsi="Arial" w:cs="Arial"/>
          <w:sz w:val="22"/>
          <w:lang w:val="en-GB"/>
        </w:rPr>
        <w:t xml:space="preserve">If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w:t>
      </w:r>
      <w:r w:rsidRPr="0088604B">
        <w:rPr>
          <w:rFonts w:ascii="Arial" w:hAnsi="Arial" w:cs="Arial"/>
          <w:color w:val="000000" w:themeColor="text1"/>
          <w:sz w:val="22"/>
          <w:lang w:val="en-GB"/>
        </w:rPr>
        <w:t xml:space="preserve"> </w:t>
      </w:r>
      <w:r w:rsidRPr="0088604B">
        <w:rPr>
          <w:rFonts w:ascii="Arial" w:hAnsi="Arial" w:cs="Arial"/>
          <w:color w:val="auto"/>
          <w:sz w:val="22"/>
          <w:lang w:val="en-GB"/>
        </w:rPr>
        <w:t xml:space="preserve">fails to follow </w:t>
      </w:r>
      <w:r w:rsidRPr="0088604B">
        <w:rPr>
          <w:rFonts w:ascii="Arial" w:hAnsi="Arial" w:cs="Arial"/>
          <w:sz w:val="22"/>
          <w:lang w:val="en-GB"/>
        </w:rPr>
        <w:t xml:space="preserve">the above mentioned process or in situations where the reporter is not confident in reporting to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organization,</w:t>
      </w:r>
      <w:r w:rsidRPr="0088604B">
        <w:rPr>
          <w:rFonts w:ascii="Arial" w:hAnsi="Arial" w:cs="Arial"/>
          <w:color w:val="000000" w:themeColor="text1"/>
          <w:sz w:val="22"/>
          <w:lang w:val="en-GB"/>
        </w:rPr>
        <w:t xml:space="preserve"> </w:t>
      </w:r>
      <w:r w:rsidRPr="0088604B">
        <w:rPr>
          <w:rFonts w:ascii="Arial" w:hAnsi="Arial" w:cs="Arial"/>
          <w:sz w:val="22"/>
          <w:lang w:val="en-GB"/>
        </w:rPr>
        <w:t>employees or persons can forward occurrence reports directly to FOCA by using the same internet address</w:t>
      </w:r>
      <w:r w:rsidRPr="0088604B">
        <w:rPr>
          <w:rFonts w:ascii="Arial" w:hAnsi="Arial" w:cs="Arial"/>
          <w:color w:val="000000" w:themeColor="text1"/>
          <w:sz w:val="22"/>
          <w:lang w:val="en-GB"/>
        </w:rPr>
        <w:t>.</w:t>
      </w:r>
    </w:p>
    <w:p w14:paraId="2A46D8DE" w14:textId="26EA192B" w:rsidR="00536149" w:rsidRPr="0088604B" w:rsidRDefault="00536149">
      <w:pPr>
        <w:overflowPunct/>
        <w:autoSpaceDE/>
        <w:autoSpaceDN/>
        <w:adjustRightInd/>
        <w:jc w:val="left"/>
        <w:textAlignment w:val="auto"/>
        <w:rPr>
          <w:color w:val="000000"/>
          <w:szCs w:val="24"/>
        </w:rPr>
      </w:pPr>
      <w:r w:rsidRPr="0088604B">
        <w:rPr>
          <w:color w:val="000000"/>
          <w:szCs w:val="24"/>
        </w:rPr>
        <w:br w:type="page"/>
      </w:r>
    </w:p>
    <w:p w14:paraId="7AFA8374" w14:textId="26EFC099" w:rsidR="006F4653" w:rsidRPr="0088604B" w:rsidRDefault="00813E59">
      <w:pPr>
        <w:pStyle w:val="CAMETitel4"/>
      </w:pPr>
      <w:bookmarkStart w:id="286" w:name="_Toc57274125"/>
      <w:r w:rsidRPr="0088604B">
        <w:lastRenderedPageBreak/>
        <w:t>D.7</w:t>
      </w:r>
      <w:r w:rsidR="006F4653" w:rsidRPr="0088604B">
        <w:t>.</w:t>
      </w:r>
      <w:r w:rsidR="00314BA7" w:rsidRPr="0088604B">
        <w:t>2</w:t>
      </w:r>
      <w:r w:rsidR="006F4653" w:rsidRPr="0088604B">
        <w:t>.2</w:t>
      </w:r>
      <w:r w:rsidR="00110B52" w:rsidRPr="0088604B">
        <w:tab/>
      </w:r>
      <w:r w:rsidR="006F4653" w:rsidRPr="0088604B">
        <w:t xml:space="preserve"> Voluntary Occurrence Reports (VOR)</w:t>
      </w:r>
      <w:bookmarkEnd w:id="286"/>
    </w:p>
    <w:p w14:paraId="56BC785C" w14:textId="77777777" w:rsidR="00536149" w:rsidRPr="0088604B" w:rsidRDefault="00536149" w:rsidP="00536149">
      <w:pPr>
        <w:pStyle w:val="CAMEText"/>
      </w:pPr>
    </w:p>
    <w:p w14:paraId="7791EBED" w14:textId="2A6B3C07" w:rsidR="00B84096" w:rsidRPr="0088604B" w:rsidRDefault="006F4653" w:rsidP="006F4653">
      <w:pPr>
        <w:pStyle w:val="CAMEText"/>
      </w:pPr>
      <w:r w:rsidRPr="0088604B">
        <w:t xml:space="preserve">Occurrences not falling under (EU) No 376/2014 Article 4 paragraph 1 and (EU) 2015/1018, but including other safety-related information considered as potential hazard to aviation safety will be forwarded to </w:t>
      </w:r>
      <w:r w:rsidR="001A3E9F" w:rsidRPr="0088604B">
        <w:rPr>
          <w:szCs w:val="22"/>
        </w:rPr>
        <w:t>t</w:t>
      </w:r>
      <w:r w:rsidR="001A3E9F" w:rsidRPr="0088604B">
        <w:rPr>
          <w:szCs w:val="22"/>
          <w:u w:color="FF0000"/>
        </w:rPr>
        <w:t>he organisation’s</w:t>
      </w:r>
      <w:r w:rsidRPr="0088604B">
        <w:rPr>
          <w:color w:val="000000" w:themeColor="text1"/>
        </w:rPr>
        <w:t xml:space="preserve"> Quality Manager </w:t>
      </w:r>
      <w:r w:rsidRPr="0088604B">
        <w:rPr>
          <w:shd w:val="clear" w:color="auto" w:fill="D9D9D9" w:themeFill="background1" w:themeFillShade="D9"/>
        </w:rPr>
        <w:t>by using form No.…</w:t>
      </w:r>
      <w:r w:rsidRPr="0088604B">
        <w:t xml:space="preserve"> and recorded in the company-owned voluntary reporting system. This kind of reports can be issued by any person employed, contracted or providing their services to </w:t>
      </w:r>
      <w:r w:rsidR="001A3E9F" w:rsidRPr="0088604B">
        <w:rPr>
          <w:szCs w:val="22"/>
        </w:rPr>
        <w:t>t</w:t>
      </w:r>
      <w:r w:rsidR="001A3E9F" w:rsidRPr="0088604B">
        <w:rPr>
          <w:szCs w:val="22"/>
          <w:u w:color="FF0000"/>
        </w:rPr>
        <w:t>he organisation</w:t>
      </w:r>
      <w:r w:rsidR="001A3E9F" w:rsidRPr="0088604B">
        <w:t xml:space="preserve"> </w:t>
      </w:r>
      <w:r w:rsidRPr="0088604B">
        <w:t xml:space="preserve">The reports received by </w:t>
      </w:r>
      <w:r w:rsidR="001A3E9F" w:rsidRPr="0088604B">
        <w:rPr>
          <w:szCs w:val="22"/>
        </w:rPr>
        <w:t>t</w:t>
      </w:r>
      <w:r w:rsidR="001A3E9F" w:rsidRPr="0088604B">
        <w:rPr>
          <w:szCs w:val="22"/>
          <w:u w:color="FF0000"/>
        </w:rPr>
        <w:t>he organisation</w:t>
      </w:r>
      <w:r w:rsidRPr="0088604B">
        <w:t xml:space="preserve"> will be transferred to FOCA via the website address </w:t>
      </w:r>
      <w:hyperlink r:id="rId20" w:history="1">
        <w:r w:rsidRPr="0088604B">
          <w:rPr>
            <w:rStyle w:val="Hyperlink"/>
          </w:rPr>
          <w:t>http://www.aviationreporting.eu</w:t>
        </w:r>
      </w:hyperlink>
      <w:r w:rsidRPr="0088604B">
        <w:t xml:space="preserve"> in a timely manner. </w:t>
      </w:r>
      <w:r w:rsidR="00F26F3C" w:rsidRPr="0088604B">
        <w:t>E</w:t>
      </w:r>
      <w:r w:rsidRPr="0088604B">
        <w:t>mployees or persons can also forward their voluntary occurrence reports directly to FOCA by using the same internet address</w:t>
      </w:r>
    </w:p>
    <w:p w14:paraId="3414EDCA" w14:textId="77777777" w:rsidR="006F4653" w:rsidRPr="0088604B" w:rsidRDefault="006F4653" w:rsidP="006F4653">
      <w:pPr>
        <w:pStyle w:val="CAMEText"/>
        <w:rPr>
          <w:iCs/>
        </w:rPr>
      </w:pPr>
    </w:p>
    <w:p w14:paraId="21F3409E" w14:textId="77777777" w:rsidR="00CD06D7" w:rsidRPr="0088604B" w:rsidRDefault="00CD06D7" w:rsidP="00683C95">
      <w:pPr>
        <w:pStyle w:val="CAMEText"/>
      </w:pPr>
      <w:r w:rsidRPr="0088604B">
        <w:t>The defect report shall</w:t>
      </w:r>
      <w:r w:rsidR="0024057D" w:rsidRPr="0088604B">
        <w:t>,</w:t>
      </w:r>
      <w:r w:rsidRPr="0088604B">
        <w:t xml:space="preserve"> </w:t>
      </w:r>
      <w:r w:rsidR="0024057D" w:rsidRPr="0088604B">
        <w:t xml:space="preserve">as minimum, </w:t>
      </w:r>
      <w:r w:rsidRPr="0088604B">
        <w:t>include details such as:</w:t>
      </w:r>
    </w:p>
    <w:p w14:paraId="0C02A5E6" w14:textId="77777777" w:rsidR="00CD06D7" w:rsidRPr="0088604B" w:rsidRDefault="00CD06D7" w:rsidP="00C14592">
      <w:pPr>
        <w:pStyle w:val="CAMEBullet"/>
      </w:pPr>
      <w:r w:rsidRPr="0088604B">
        <w:t>Date</w:t>
      </w:r>
    </w:p>
    <w:p w14:paraId="5CA31A61" w14:textId="77777777" w:rsidR="00CD06D7" w:rsidRPr="0088604B" w:rsidRDefault="00CD06D7" w:rsidP="00C14592">
      <w:pPr>
        <w:pStyle w:val="CAMEBullet"/>
      </w:pPr>
      <w:r w:rsidRPr="0088604B">
        <w:t>Aircraft Registration</w:t>
      </w:r>
    </w:p>
    <w:p w14:paraId="7837F36C" w14:textId="77777777" w:rsidR="00CD06D7" w:rsidRPr="0088604B" w:rsidRDefault="00CD06D7" w:rsidP="00C14592">
      <w:pPr>
        <w:pStyle w:val="CAMEBullet"/>
      </w:pPr>
      <w:r w:rsidRPr="0088604B">
        <w:t>Aircraft Type and S/N</w:t>
      </w:r>
    </w:p>
    <w:p w14:paraId="15825D90" w14:textId="77777777" w:rsidR="00CD06D7" w:rsidRPr="0088604B" w:rsidRDefault="0024057D" w:rsidP="00C14592">
      <w:pPr>
        <w:pStyle w:val="CAMEBullet"/>
      </w:pPr>
      <w:r w:rsidRPr="0088604B">
        <w:t>A</w:t>
      </w:r>
      <w:r w:rsidR="00CD06D7" w:rsidRPr="0088604B">
        <w:t>ffected part or component</w:t>
      </w:r>
    </w:p>
    <w:p w14:paraId="454C235F" w14:textId="77777777" w:rsidR="00745F9B" w:rsidRPr="0088604B" w:rsidRDefault="00CD06D7" w:rsidP="00C14592">
      <w:pPr>
        <w:pStyle w:val="CAMEBullet"/>
      </w:pPr>
      <w:r w:rsidRPr="0088604B">
        <w:t>Description of discrepancy</w:t>
      </w:r>
    </w:p>
    <w:p w14:paraId="14F5C6FC" w14:textId="77777777" w:rsidR="00CD06D7" w:rsidRPr="0088604B" w:rsidRDefault="00CD06D7" w:rsidP="00C14592">
      <w:pPr>
        <w:pStyle w:val="CAMEBullet"/>
      </w:pPr>
      <w:r w:rsidRPr="0088604B">
        <w:t>Name of responsible pilot in command</w:t>
      </w:r>
    </w:p>
    <w:p w14:paraId="33DF725C" w14:textId="4D6E6E63" w:rsidR="00CD06D7" w:rsidRPr="0088604B" w:rsidRDefault="00C15986" w:rsidP="00821D03">
      <w:pPr>
        <w:pStyle w:val="CAMEBullet"/>
      </w:pPr>
      <w:r w:rsidRPr="0088604B">
        <w:t>Name of the reporter</w:t>
      </w:r>
    </w:p>
    <w:p w14:paraId="208D9DDD" w14:textId="77777777" w:rsidR="00536149" w:rsidRPr="0088604B" w:rsidRDefault="00536149" w:rsidP="00536149">
      <w:pPr>
        <w:pStyle w:val="CAMEBullet"/>
        <w:numPr>
          <w:ilvl w:val="0"/>
          <w:numId w:val="0"/>
        </w:numPr>
        <w:ind w:left="1080"/>
      </w:pPr>
    </w:p>
    <w:p w14:paraId="536CE5D5" w14:textId="26A43B56" w:rsidR="00FB6EAF" w:rsidRPr="0088604B" w:rsidRDefault="00314BA7" w:rsidP="00FB6EAF">
      <w:pPr>
        <w:pStyle w:val="CAMEText"/>
        <w:rPr>
          <w:b/>
        </w:rPr>
      </w:pPr>
      <w:r w:rsidRPr="0088604B">
        <w:rPr>
          <w:b/>
        </w:rPr>
        <w:t>D.7.3</w:t>
      </w:r>
      <w:r w:rsidR="00FB6EAF" w:rsidRPr="0088604B">
        <w:rPr>
          <w:b/>
        </w:rPr>
        <w:tab/>
        <w:t>P</w:t>
      </w:r>
      <w:r w:rsidRPr="0088604B">
        <w:rPr>
          <w:b/>
        </w:rPr>
        <w:t>ostponement of the rectification of a defect</w:t>
      </w:r>
    </w:p>
    <w:p w14:paraId="058521BF" w14:textId="77777777" w:rsidR="00536149" w:rsidRPr="0088604B" w:rsidRDefault="00536149" w:rsidP="00FB6EAF">
      <w:pPr>
        <w:pStyle w:val="CAMEText"/>
        <w:rPr>
          <w:b/>
        </w:rPr>
      </w:pPr>
    </w:p>
    <w:p w14:paraId="13BA0B80" w14:textId="77777777" w:rsidR="00FB6EAF" w:rsidRPr="0088604B" w:rsidRDefault="00FB6EAF" w:rsidP="00FB6EAF">
      <w:pPr>
        <w:pStyle w:val="CAMEText"/>
        <w:rPr>
          <w:u w:val="single"/>
        </w:rPr>
      </w:pPr>
      <w:r w:rsidRPr="0088604B">
        <w:rPr>
          <w:u w:val="single"/>
        </w:rPr>
        <w:t>General policy</w:t>
      </w:r>
    </w:p>
    <w:p w14:paraId="6357EF49" w14:textId="77777777" w:rsidR="00FB6EAF" w:rsidRPr="0088604B" w:rsidRDefault="00FB6EAF" w:rsidP="00FB6EAF">
      <w:pPr>
        <w:pStyle w:val="CAMEText"/>
      </w:pPr>
      <w:r w:rsidRPr="0088604B">
        <w:t>The organisation shall ensure that the number of defect rectification deferrals remains as low as possible.</w:t>
      </w:r>
    </w:p>
    <w:p w14:paraId="3F83AFCB" w14:textId="672A3111" w:rsidR="00FB6EAF" w:rsidRPr="0088604B" w:rsidRDefault="00FB6EAF" w:rsidP="00FB6EAF">
      <w:pPr>
        <w:pStyle w:val="CAMEText"/>
      </w:pPr>
      <w:r w:rsidRPr="0088604B">
        <w:t xml:space="preserve">All defect rectification deferrals shall be followed up by </w:t>
      </w:r>
      <w:r w:rsidRPr="0088604B">
        <w:rPr>
          <w:shd w:val="clear" w:color="auto" w:fill="D9D9D9" w:themeFill="background1" w:themeFillShade="D9"/>
        </w:rPr>
        <w:t xml:space="preserve">[state title of </w:t>
      </w:r>
      <w:r w:rsidR="00153A80" w:rsidRPr="0088604B">
        <w:rPr>
          <w:shd w:val="clear" w:color="auto" w:fill="D9D9D9" w:themeFill="background1" w:themeFillShade="D9"/>
        </w:rPr>
        <w:t>organisation’s</w:t>
      </w:r>
      <w:r w:rsidRPr="0088604B">
        <w:rPr>
          <w:shd w:val="clear" w:color="auto" w:fill="D9D9D9" w:themeFill="background1" w:themeFillShade="D9"/>
        </w:rPr>
        <w:t xml:space="preserve"> responsible person]</w:t>
      </w:r>
      <w:r w:rsidRPr="0088604B">
        <w:t xml:space="preserve"> in liaison with the owner/operator and the maintenance organisation concerned in order to rectify the defect as soon as possible and in any case within the maximum deferral period.</w:t>
      </w:r>
    </w:p>
    <w:p w14:paraId="39FBC448" w14:textId="15EE5546" w:rsidR="00FB6EAF" w:rsidRPr="0088604B" w:rsidRDefault="00FB6EAF" w:rsidP="00FB6EAF">
      <w:pPr>
        <w:pStyle w:val="CAMEText"/>
      </w:pPr>
      <w:r w:rsidRPr="0088604B">
        <w:t>The necessary arrangements shall be made as soon as possible after acceptance of the deferral: as required, ordering of the necessary parts, reservation of a rectification date, necessary personnel, tools etc., as required.</w:t>
      </w:r>
    </w:p>
    <w:p w14:paraId="734A1460" w14:textId="1023682A" w:rsidR="00FB6EAF" w:rsidRPr="0088604B" w:rsidRDefault="00FB6EAF">
      <w:pPr>
        <w:overflowPunct/>
        <w:autoSpaceDE/>
        <w:autoSpaceDN/>
        <w:adjustRightInd/>
        <w:jc w:val="left"/>
        <w:textAlignment w:val="auto"/>
        <w:rPr>
          <w:rFonts w:ascii="Arial" w:hAnsi="Arial" w:cs="Arial"/>
          <w:spacing w:val="-2"/>
        </w:rPr>
      </w:pPr>
    </w:p>
    <w:p w14:paraId="0AA5C737" w14:textId="097873F6" w:rsidR="00FB6EAF" w:rsidRPr="0088604B" w:rsidRDefault="003C67C6" w:rsidP="003C67C6">
      <w:pPr>
        <w:pStyle w:val="CAMEText"/>
        <w:rPr>
          <w:b/>
        </w:rPr>
      </w:pPr>
      <w:r w:rsidRPr="0088604B">
        <w:rPr>
          <w:b/>
        </w:rPr>
        <w:t>D.7.</w:t>
      </w:r>
      <w:r w:rsidR="00314BA7" w:rsidRPr="0088604B">
        <w:rPr>
          <w:b/>
        </w:rPr>
        <w:t>3</w:t>
      </w:r>
      <w:r w:rsidRPr="0088604B">
        <w:rPr>
          <w:b/>
        </w:rPr>
        <w:t>.1</w:t>
      </w:r>
      <w:r w:rsidRPr="0088604B">
        <w:rPr>
          <w:b/>
        </w:rPr>
        <w:tab/>
      </w:r>
      <w:r w:rsidRPr="0088604B">
        <w:rPr>
          <w:b/>
        </w:rPr>
        <w:tab/>
      </w:r>
      <w:r w:rsidR="00FB6EAF" w:rsidRPr="0088604B">
        <w:rPr>
          <w:b/>
        </w:rPr>
        <w:t>Deferral criteria for an aircraft complying with Part-M requirements</w:t>
      </w:r>
    </w:p>
    <w:p w14:paraId="6D05513F" w14:textId="77777777" w:rsidR="00536149" w:rsidRPr="0088604B" w:rsidRDefault="00536149" w:rsidP="003C67C6">
      <w:pPr>
        <w:pStyle w:val="CAMEText"/>
        <w:rPr>
          <w:b/>
        </w:rPr>
      </w:pPr>
    </w:p>
    <w:p w14:paraId="14D84048" w14:textId="65F57D50" w:rsidR="00FB6EAF" w:rsidRPr="0088604B" w:rsidRDefault="00FB6EAF" w:rsidP="00FB6EAF">
      <w:pPr>
        <w:pStyle w:val="CAMEText"/>
      </w:pPr>
      <w:r w:rsidRPr="0088604B">
        <w:t xml:space="preserve">The pilot can accept some minor defects under his responsibility (i.e. without the need for an </w:t>
      </w:r>
      <w:r w:rsidR="006C4EB8" w:rsidRPr="0088604B">
        <w:t>CRS</w:t>
      </w:r>
      <w:r w:rsidRPr="0088604B">
        <w:t xml:space="preserve"> to postpone the correction of the defect):</w:t>
      </w:r>
    </w:p>
    <w:p w14:paraId="4726BF94" w14:textId="777BE809" w:rsidR="00FB6EAF" w:rsidRPr="0088604B" w:rsidRDefault="00FB6EAF" w:rsidP="004C05AB">
      <w:pPr>
        <w:pStyle w:val="CAMEText"/>
        <w:numPr>
          <w:ilvl w:val="0"/>
          <w:numId w:val="117"/>
        </w:numPr>
      </w:pPr>
      <w:r w:rsidRPr="0088604B">
        <w:t>loss of a function not required by operational or airworthiness requirements as indicated in the flight manual or MEL, as applicable,</w:t>
      </w:r>
    </w:p>
    <w:p w14:paraId="34907E29" w14:textId="6781A5D1" w:rsidR="00FB6EAF" w:rsidRPr="0088604B" w:rsidRDefault="00FB6EAF" w:rsidP="004C05AB">
      <w:pPr>
        <w:pStyle w:val="CAMEText"/>
        <w:numPr>
          <w:ilvl w:val="0"/>
          <w:numId w:val="117"/>
        </w:numPr>
      </w:pPr>
      <w:r w:rsidRPr="0088604B">
        <w:t>minor structural defect (which is clearly not likely to affect airworthiness)</w:t>
      </w:r>
    </w:p>
    <w:p w14:paraId="2644CC3A" w14:textId="2B5CA4EF" w:rsidR="00FB6EAF" w:rsidRPr="0088604B" w:rsidRDefault="00FB6EAF" w:rsidP="00FB6EAF">
      <w:pPr>
        <w:pStyle w:val="CAMEText"/>
      </w:pPr>
      <w:r w:rsidRPr="0088604B">
        <w:t xml:space="preserve">The maximum time limit for the rectification of these defects is defined by the </w:t>
      </w:r>
      <w:r w:rsidR="00860DA1" w:rsidRPr="0088604B">
        <w:t>organisation</w:t>
      </w:r>
      <w:r w:rsidRPr="0088604B">
        <w:t>, in agreement with the owner.</w:t>
      </w:r>
    </w:p>
    <w:p w14:paraId="385BA509" w14:textId="28A1E73E" w:rsidR="00FB6EAF" w:rsidRPr="0088604B" w:rsidRDefault="00FB6EAF" w:rsidP="00FB6EAF">
      <w:pPr>
        <w:pStyle w:val="CAMEText"/>
      </w:pPr>
      <w:r w:rsidRPr="0088604B">
        <w:t>Pending rectification, the organisation shall ensure (in liaison with the owner/operator) that equipment which does not function is clearly identified as being out of service.</w:t>
      </w:r>
    </w:p>
    <w:p w14:paraId="66310F10" w14:textId="77777777" w:rsidR="00FB6EAF" w:rsidRPr="0088604B" w:rsidRDefault="00FB6EAF" w:rsidP="00FB6EAF">
      <w:pPr>
        <w:pStyle w:val="CAMEText"/>
      </w:pPr>
    </w:p>
    <w:p w14:paraId="2ED72D8D" w14:textId="5A926011" w:rsidR="00FB6EAF" w:rsidRPr="0088604B" w:rsidRDefault="00FB6EAF" w:rsidP="00FB6EAF">
      <w:pPr>
        <w:pStyle w:val="CAMEText"/>
      </w:pPr>
      <w:r w:rsidRPr="0088604B">
        <w:t xml:space="preserve">For other </w:t>
      </w:r>
      <w:r w:rsidR="001A3E9F" w:rsidRPr="0088604B">
        <w:t>defects</w:t>
      </w:r>
      <w:r w:rsidRPr="0088604B">
        <w:t>, postponement of their rectification requires a CRS. The possibility of postponement and the maximum time limit shall be defined in coordination with the maintenance organisation, based on:</w:t>
      </w:r>
    </w:p>
    <w:p w14:paraId="0FFB478D" w14:textId="77777777" w:rsidR="00FB6EAF" w:rsidRPr="0088604B" w:rsidRDefault="00FB6EAF" w:rsidP="004C05AB">
      <w:pPr>
        <w:pStyle w:val="CAMEText"/>
        <w:numPr>
          <w:ilvl w:val="0"/>
          <w:numId w:val="118"/>
        </w:numPr>
      </w:pPr>
      <w:r w:rsidRPr="0088604B">
        <w:lastRenderedPageBreak/>
        <w:t>explicit information in the maintenance data; or</w:t>
      </w:r>
    </w:p>
    <w:p w14:paraId="35F4B115" w14:textId="77777777" w:rsidR="00FB6EAF" w:rsidRPr="0088604B" w:rsidRDefault="00FB6EAF" w:rsidP="004C05AB">
      <w:pPr>
        <w:pStyle w:val="CAMEText"/>
        <w:numPr>
          <w:ilvl w:val="0"/>
          <w:numId w:val="118"/>
        </w:numPr>
      </w:pPr>
      <w:r w:rsidRPr="0088604B">
        <w:t>EASA or DOA approval (case of non-repair of damage under Subpart M of Part 21),</w:t>
      </w:r>
    </w:p>
    <w:p w14:paraId="62692CFA" w14:textId="4F351ED4" w:rsidR="00FB6EAF" w:rsidRPr="0088604B" w:rsidRDefault="00FB6EAF" w:rsidP="004C05AB">
      <w:pPr>
        <w:pStyle w:val="CAMEText"/>
        <w:numPr>
          <w:ilvl w:val="0"/>
          <w:numId w:val="118"/>
        </w:numPr>
      </w:pPr>
      <w:r w:rsidRPr="0088604B">
        <w:t xml:space="preserve">an exemption from the registration authority (FOCA for Swiss </w:t>
      </w:r>
      <w:r w:rsidR="001A3E9F" w:rsidRPr="0088604B">
        <w:t xml:space="preserve">registered </w:t>
      </w:r>
      <w:r w:rsidRPr="0088604B">
        <w:t>ai</w:t>
      </w:r>
      <w:r w:rsidR="001A3E9F" w:rsidRPr="0088604B">
        <w:t>r</w:t>
      </w:r>
      <w:r w:rsidRPr="0088604B">
        <w:t>craft).</w:t>
      </w:r>
    </w:p>
    <w:p w14:paraId="283FED20" w14:textId="77777777" w:rsidR="00EF17AE" w:rsidRPr="0088604B" w:rsidRDefault="00EF17AE" w:rsidP="00821D03">
      <w:pPr>
        <w:pStyle w:val="CAMEText"/>
      </w:pPr>
    </w:p>
    <w:p w14:paraId="784D5038" w14:textId="4F62A8CD" w:rsidR="00FB6EAF" w:rsidRPr="0088604B" w:rsidRDefault="00FB6EAF" w:rsidP="00FB6EAF">
      <w:pPr>
        <w:pStyle w:val="CAMEText"/>
      </w:pPr>
      <w:r w:rsidRPr="0088604B">
        <w:t xml:space="preserve">Failing this, a </w:t>
      </w:r>
      <w:r w:rsidR="00153A80" w:rsidRPr="0088604B">
        <w:t>P</w:t>
      </w:r>
      <w:r w:rsidRPr="0088604B">
        <w:t xml:space="preserve">ermit to Fly may be requested from the FOCA to allow, in particular, transport to a place where the defect can be rectified. </w:t>
      </w:r>
    </w:p>
    <w:p w14:paraId="2E151115" w14:textId="77777777" w:rsidR="00FB6EAF" w:rsidRPr="0088604B" w:rsidRDefault="00FB6EAF" w:rsidP="00FB6EAF">
      <w:pPr>
        <w:pStyle w:val="CAMEText"/>
      </w:pPr>
    </w:p>
    <w:p w14:paraId="490B6D5B" w14:textId="2A8C2195" w:rsidR="00FB6EAF" w:rsidRPr="0088604B" w:rsidRDefault="003C67C6" w:rsidP="003C67C6">
      <w:pPr>
        <w:pStyle w:val="CAMEText"/>
        <w:rPr>
          <w:b/>
        </w:rPr>
      </w:pPr>
      <w:r w:rsidRPr="0088604B">
        <w:rPr>
          <w:b/>
        </w:rPr>
        <w:t>D.7.</w:t>
      </w:r>
      <w:r w:rsidR="00314BA7" w:rsidRPr="0088604B">
        <w:rPr>
          <w:b/>
        </w:rPr>
        <w:t>3</w:t>
      </w:r>
      <w:r w:rsidRPr="0088604B">
        <w:rPr>
          <w:b/>
        </w:rPr>
        <w:t>.2.</w:t>
      </w:r>
      <w:r w:rsidRPr="0088604B">
        <w:rPr>
          <w:b/>
        </w:rPr>
        <w:tab/>
      </w:r>
      <w:r w:rsidR="00FB6EAF" w:rsidRPr="0088604B">
        <w:rPr>
          <w:b/>
        </w:rPr>
        <w:t>Deferral criteria for an aircraft meeting the requirements of Part ML</w:t>
      </w:r>
    </w:p>
    <w:p w14:paraId="5CF12160" w14:textId="77777777" w:rsidR="00536149" w:rsidRPr="0088604B" w:rsidRDefault="00536149" w:rsidP="003C67C6">
      <w:pPr>
        <w:pStyle w:val="CAMEText"/>
        <w:rPr>
          <w:b/>
        </w:rPr>
      </w:pPr>
    </w:p>
    <w:p w14:paraId="566F0B68" w14:textId="74E3A6AC" w:rsidR="00FB6EAF" w:rsidRPr="0088604B" w:rsidRDefault="00FB6EAF" w:rsidP="00FB6EAF">
      <w:pPr>
        <w:pStyle w:val="CAMEText"/>
        <w:shd w:val="clear" w:color="auto" w:fill="D9D9D9" w:themeFill="background1" w:themeFillShade="D9"/>
      </w:pPr>
      <w:r w:rsidRPr="0088604B">
        <w:t>In addition to routine maintenance, this paragraph specifies the requirements relating to the management of defects found on an aircraft in service.</w:t>
      </w:r>
    </w:p>
    <w:p w14:paraId="790057D9" w14:textId="77777777" w:rsidR="00FB6EAF" w:rsidRPr="0088604B" w:rsidRDefault="00FB6EAF" w:rsidP="00FB6EAF">
      <w:pPr>
        <w:pStyle w:val="CAMEText"/>
      </w:pPr>
    </w:p>
    <w:p w14:paraId="7D157C54" w14:textId="16D15D98" w:rsidR="00FB6EAF" w:rsidRPr="0088604B" w:rsidRDefault="00FB6EAF" w:rsidP="00FB6EAF">
      <w:pPr>
        <w:pStyle w:val="CAMEText"/>
      </w:pPr>
      <w:r w:rsidRPr="0088604B">
        <w:t>As a first step, it is necessary to assess whether the defect seriously affects flight safety or not.</w:t>
      </w:r>
    </w:p>
    <w:p w14:paraId="3C4FA3C4" w14:textId="39DE2F98" w:rsidR="00FB6EAF" w:rsidRPr="0088604B" w:rsidRDefault="00FB6EAF" w:rsidP="00FB6EAF">
      <w:pPr>
        <w:pStyle w:val="CAMEText"/>
      </w:pPr>
      <w:r w:rsidRPr="0088604B">
        <w:t xml:space="preserve">If the defect seriously impairs flight </w:t>
      </w:r>
      <w:r w:rsidR="00D67287" w:rsidRPr="0088604B">
        <w:t>safety,</w:t>
      </w:r>
      <w:r w:rsidRPr="0088604B">
        <w:t xml:space="preserve"> then its rectification before the next flight is mandatory. Otherwise it is possible to complete the flight without first correcting the defect provided that it is recorded in the aircraft records (ML.A.305), brought to the pilot's attention and corrected as soon as possible.</w:t>
      </w:r>
    </w:p>
    <w:p w14:paraId="799C9E7B" w14:textId="77777777" w:rsidR="00FB6EAF" w:rsidRPr="0088604B" w:rsidRDefault="00FB6EAF" w:rsidP="00FB6EAF">
      <w:pPr>
        <w:pStyle w:val="CAMEText"/>
      </w:pPr>
    </w:p>
    <w:p w14:paraId="564A7CC7" w14:textId="2F009D15" w:rsidR="00FB6EAF" w:rsidRPr="0088604B" w:rsidRDefault="00FB6EAF" w:rsidP="00FB6EAF">
      <w:pPr>
        <w:pStyle w:val="CAMEText"/>
      </w:pPr>
      <w:r w:rsidRPr="0088604B">
        <w:t>The term 'required for the flight' means equipment required by the applicable airworthiness code (certification specification) or by applicable air operations regulations or rules of the air, or required by air traffic management regulations (e.g. a transponder in certain controlled areas).</w:t>
      </w:r>
    </w:p>
    <w:p w14:paraId="4596FAE8" w14:textId="77777777" w:rsidR="00FB6EAF" w:rsidRPr="0088604B" w:rsidRDefault="00FB6EAF" w:rsidP="00FB6EAF">
      <w:pPr>
        <w:pStyle w:val="CAMEText"/>
      </w:pPr>
    </w:p>
    <w:p w14:paraId="02A1D1B0" w14:textId="5B938C73" w:rsidR="00FB6EAF" w:rsidRPr="0088604B" w:rsidRDefault="00FB6EAF" w:rsidP="00FB6EAF">
      <w:pPr>
        <w:pStyle w:val="CAMEText"/>
      </w:pPr>
      <w:r w:rsidRPr="0088604B">
        <w:t>Aircraft equipment shall be declared defective if there is a significant risk that it cannot perform the required functions at a level of performance corresponding to the acceptable level of safety for the operation in question. This does not preclude the pilot from recording observations and comments on the performance of aircraft equipment when this is not considered a defect.</w:t>
      </w:r>
    </w:p>
    <w:p w14:paraId="287E735C" w14:textId="77777777" w:rsidR="00FB6EAF" w:rsidRPr="0088604B" w:rsidRDefault="00FB6EAF" w:rsidP="00FB6EAF">
      <w:pPr>
        <w:pStyle w:val="CAMEText"/>
      </w:pPr>
    </w:p>
    <w:p w14:paraId="1BB9A407" w14:textId="57620960" w:rsidR="008D06EF" w:rsidRPr="0088604B" w:rsidRDefault="00FB6EAF" w:rsidP="00FB6EAF">
      <w:pPr>
        <w:pStyle w:val="CAMEText"/>
      </w:pPr>
      <w:r w:rsidRPr="0088604B">
        <w:t>The following table identifies the persons authorised to defer the correction of the defect according to its type:</w:t>
      </w:r>
    </w:p>
    <w:p w14:paraId="2EDF83AE" w14:textId="24211F57" w:rsidR="00FB6EAF" w:rsidRPr="0088604B" w:rsidRDefault="00FB6EAF" w:rsidP="00FB6EAF">
      <w:pPr>
        <w:pStyle w:val="CAMEText"/>
      </w:pPr>
    </w:p>
    <w:tbl>
      <w:tblPr>
        <w:tblStyle w:val="Tabellenraster"/>
        <w:tblW w:w="0" w:type="auto"/>
        <w:tblInd w:w="720" w:type="dxa"/>
        <w:tblLook w:val="04A0" w:firstRow="1" w:lastRow="0" w:firstColumn="1" w:lastColumn="0" w:noHBand="0" w:noVBand="1"/>
      </w:tblPr>
      <w:tblGrid>
        <w:gridCol w:w="4267"/>
        <w:gridCol w:w="4321"/>
      </w:tblGrid>
      <w:tr w:rsidR="00FB6EAF" w:rsidRPr="0088604B" w14:paraId="0810657C" w14:textId="77777777" w:rsidTr="00FB6EAF">
        <w:tc>
          <w:tcPr>
            <w:tcW w:w="4653" w:type="dxa"/>
          </w:tcPr>
          <w:p w14:paraId="5F8C2043" w14:textId="77777777" w:rsidR="00FB6EAF" w:rsidRPr="0088604B" w:rsidRDefault="00FB6EAF" w:rsidP="00FB6EAF">
            <w:pPr>
              <w:pStyle w:val="CAMEText"/>
            </w:pPr>
            <w:r w:rsidRPr="0088604B">
              <w:t>Type of fault</w:t>
            </w:r>
          </w:p>
          <w:p w14:paraId="78612B3C" w14:textId="77777777" w:rsidR="00FB6EAF" w:rsidRPr="0088604B" w:rsidRDefault="00FB6EAF" w:rsidP="00FB6EAF">
            <w:pPr>
              <w:pStyle w:val="CAMEText"/>
              <w:ind w:left="0"/>
            </w:pPr>
          </w:p>
        </w:tc>
        <w:tc>
          <w:tcPr>
            <w:tcW w:w="4654" w:type="dxa"/>
          </w:tcPr>
          <w:p w14:paraId="42C48433" w14:textId="25BC03D4" w:rsidR="00FB6EAF" w:rsidRPr="0088604B" w:rsidRDefault="00FB6EAF" w:rsidP="00FB6EAF">
            <w:pPr>
              <w:pStyle w:val="CAMEText"/>
              <w:ind w:left="0"/>
            </w:pPr>
            <w:r w:rsidRPr="0088604B">
              <w:t>Personnel authorised to assess the seriousness of the defect</w:t>
            </w:r>
          </w:p>
        </w:tc>
      </w:tr>
      <w:tr w:rsidR="00FB6EAF" w:rsidRPr="0088604B" w14:paraId="4C0D04A3" w14:textId="77777777" w:rsidTr="00FB6EAF">
        <w:tc>
          <w:tcPr>
            <w:tcW w:w="4653" w:type="dxa"/>
          </w:tcPr>
          <w:p w14:paraId="7811E810" w14:textId="18385268" w:rsidR="00FB6EAF" w:rsidRPr="0088604B" w:rsidRDefault="00FB6EAF" w:rsidP="00FB6EAF">
            <w:pPr>
              <w:pStyle w:val="CAMEText"/>
              <w:ind w:left="0"/>
              <w:jc w:val="left"/>
            </w:pPr>
            <w:r w:rsidRPr="0088604B">
              <w:t>(1) Defects affecting equipment not required for the flight</w:t>
            </w:r>
          </w:p>
        </w:tc>
        <w:tc>
          <w:tcPr>
            <w:tcW w:w="4654" w:type="dxa"/>
          </w:tcPr>
          <w:p w14:paraId="4803C381" w14:textId="77777777" w:rsidR="00FB6EAF" w:rsidRPr="0088604B" w:rsidRDefault="00FB6EAF" w:rsidP="00FB6EAF">
            <w:pPr>
              <w:pStyle w:val="CAMEText"/>
              <w:ind w:left="0"/>
            </w:pPr>
            <w:r w:rsidRPr="0088604B">
              <w:t>The pilot</w:t>
            </w:r>
          </w:p>
          <w:p w14:paraId="6200997C" w14:textId="53700FD1" w:rsidR="00FB6EAF" w:rsidRPr="0088604B" w:rsidRDefault="00FB6EAF" w:rsidP="00FB6EAF">
            <w:pPr>
              <w:pStyle w:val="CAMEText"/>
              <w:ind w:left="0"/>
              <w:jc w:val="left"/>
            </w:pPr>
            <w:r w:rsidRPr="0088604B">
              <w:t>ML.A.403(b)(1)</w:t>
            </w:r>
          </w:p>
        </w:tc>
      </w:tr>
      <w:tr w:rsidR="00FB6EAF" w:rsidRPr="0088604B" w14:paraId="768BC90F" w14:textId="77777777" w:rsidTr="00FB6EAF">
        <w:tc>
          <w:tcPr>
            <w:tcW w:w="4653" w:type="dxa"/>
          </w:tcPr>
          <w:p w14:paraId="2A77ABD8" w14:textId="4E8CDC4E" w:rsidR="00FB6EAF" w:rsidRPr="0088604B" w:rsidRDefault="00FB6EAF" w:rsidP="00FB6EAF">
            <w:pPr>
              <w:pStyle w:val="CAMEText"/>
              <w:ind w:left="0"/>
              <w:jc w:val="left"/>
            </w:pPr>
            <w:r w:rsidRPr="0088604B">
              <w:t>(2) Defects affecting the equipment required for the flight</w:t>
            </w:r>
          </w:p>
        </w:tc>
        <w:tc>
          <w:tcPr>
            <w:tcW w:w="4654" w:type="dxa"/>
          </w:tcPr>
          <w:p w14:paraId="29E55C32" w14:textId="77777777" w:rsidR="00FB6EAF" w:rsidRPr="0088604B" w:rsidRDefault="00FB6EAF" w:rsidP="00FB6EAF">
            <w:pPr>
              <w:pStyle w:val="CAMEText"/>
              <w:ind w:left="0"/>
              <w:jc w:val="left"/>
            </w:pPr>
            <w:r w:rsidRPr="0088604B">
              <w:t>The pilot if the defect is covered by the MEL or an authorized certification personnel.</w:t>
            </w:r>
          </w:p>
          <w:p w14:paraId="4C085403" w14:textId="5F0EBCBC" w:rsidR="00FB6EAF" w:rsidRPr="0088604B" w:rsidRDefault="00FB6EAF" w:rsidP="00FB6EAF">
            <w:pPr>
              <w:pStyle w:val="CAMEText"/>
              <w:ind w:left="0"/>
              <w:jc w:val="left"/>
            </w:pPr>
            <w:r w:rsidRPr="0088604B">
              <w:t>ML.A.403(b)(2)</w:t>
            </w:r>
          </w:p>
        </w:tc>
      </w:tr>
      <w:tr w:rsidR="00FB6EAF" w:rsidRPr="0088604B" w14:paraId="64023AE7" w14:textId="77777777" w:rsidTr="00FB6EAF">
        <w:tc>
          <w:tcPr>
            <w:tcW w:w="4653" w:type="dxa"/>
          </w:tcPr>
          <w:p w14:paraId="6BAD39B6" w14:textId="69CB016D" w:rsidR="00FB6EAF" w:rsidRPr="0088604B" w:rsidRDefault="00FB6EAF" w:rsidP="00FB6EAF">
            <w:pPr>
              <w:pStyle w:val="CAMEText"/>
              <w:ind w:left="0"/>
            </w:pPr>
            <w:r w:rsidRPr="0088604B">
              <w:t>(3) Defects other than (1) and (2) on a glider or balloon not operated commercially and on any aircraft operated in accordance with the NCO Part.</w:t>
            </w:r>
          </w:p>
        </w:tc>
        <w:tc>
          <w:tcPr>
            <w:tcW w:w="4654" w:type="dxa"/>
          </w:tcPr>
          <w:p w14:paraId="4A2E87B5" w14:textId="77777777" w:rsidR="00FB6EAF" w:rsidRPr="0088604B" w:rsidRDefault="00FB6EAF" w:rsidP="00FB6EAF">
            <w:pPr>
              <w:pStyle w:val="CAMEText"/>
              <w:ind w:left="0"/>
            </w:pPr>
            <w:r w:rsidRPr="0088604B">
              <w:t>The pilot, with the agreement of the approved organisation having the aircraft under airworthiness management</w:t>
            </w:r>
          </w:p>
          <w:p w14:paraId="6F8BDF4B" w14:textId="76190364" w:rsidR="00FB6EAF" w:rsidRPr="0088604B" w:rsidRDefault="00FB6EAF" w:rsidP="00FB6EAF">
            <w:pPr>
              <w:pStyle w:val="CAMEText"/>
              <w:ind w:left="0"/>
            </w:pPr>
            <w:r w:rsidRPr="0088604B">
              <w:t>ML.A.403(b)(3)(i).</w:t>
            </w:r>
          </w:p>
        </w:tc>
      </w:tr>
      <w:tr w:rsidR="00FB6EAF" w:rsidRPr="0088604B" w14:paraId="099290BC" w14:textId="77777777" w:rsidTr="00FB6EAF">
        <w:tc>
          <w:tcPr>
            <w:tcW w:w="4653" w:type="dxa"/>
          </w:tcPr>
          <w:p w14:paraId="449A9718" w14:textId="5FB83190" w:rsidR="00FB6EAF" w:rsidRPr="0088604B" w:rsidRDefault="00FB6EAF" w:rsidP="00FB6EAF">
            <w:pPr>
              <w:pStyle w:val="CAMEText"/>
              <w:ind w:left="0"/>
            </w:pPr>
            <w:r w:rsidRPr="0088604B">
              <w:t>Any defect not covered by points (1), (2) and (3)</w:t>
            </w:r>
          </w:p>
        </w:tc>
        <w:tc>
          <w:tcPr>
            <w:tcW w:w="4654" w:type="dxa"/>
          </w:tcPr>
          <w:p w14:paraId="59EF4ED2" w14:textId="77777777" w:rsidR="00FB6EAF" w:rsidRPr="0088604B" w:rsidRDefault="00FB6EAF" w:rsidP="00FB6EAF">
            <w:pPr>
              <w:pStyle w:val="CAMEText"/>
              <w:ind w:left="0"/>
            </w:pPr>
            <w:r w:rsidRPr="0088604B">
              <w:t>Authorized certification personnel</w:t>
            </w:r>
          </w:p>
          <w:p w14:paraId="79A35220" w14:textId="4CAFAFB2" w:rsidR="00FB6EAF" w:rsidRPr="0088604B" w:rsidRDefault="00FB6EAF" w:rsidP="00FB6EAF">
            <w:pPr>
              <w:pStyle w:val="CAMEText"/>
              <w:ind w:left="0"/>
            </w:pPr>
            <w:r w:rsidRPr="0088604B">
              <w:t>ML.A.403(b)(4)</w:t>
            </w:r>
          </w:p>
        </w:tc>
      </w:tr>
    </w:tbl>
    <w:p w14:paraId="2C3C493E" w14:textId="59431774" w:rsidR="00536149" w:rsidRPr="0088604B" w:rsidRDefault="00536149" w:rsidP="00FB6EAF">
      <w:pPr>
        <w:pStyle w:val="CAMEText"/>
      </w:pPr>
    </w:p>
    <w:p w14:paraId="7DE7ADFB" w14:textId="77777777" w:rsidR="00536149" w:rsidRPr="0088604B" w:rsidRDefault="00536149">
      <w:pPr>
        <w:overflowPunct/>
        <w:autoSpaceDE/>
        <w:autoSpaceDN/>
        <w:adjustRightInd/>
        <w:jc w:val="left"/>
        <w:textAlignment w:val="auto"/>
        <w:rPr>
          <w:rFonts w:ascii="Arial" w:hAnsi="Arial" w:cs="Arial"/>
          <w:spacing w:val="-2"/>
        </w:rPr>
      </w:pPr>
      <w:r w:rsidRPr="0088604B">
        <w:br w:type="page"/>
      </w:r>
    </w:p>
    <w:p w14:paraId="0D0E2D8B" w14:textId="0F4417A0" w:rsidR="00537AFA" w:rsidRPr="0088604B" w:rsidRDefault="00537AFA" w:rsidP="00537AFA">
      <w:pPr>
        <w:pStyle w:val="CAMETitel2"/>
      </w:pPr>
      <w:bookmarkStart w:id="287" w:name="_Toc57274126"/>
      <w:r w:rsidRPr="0088604B">
        <w:lastRenderedPageBreak/>
        <w:t>D.8</w:t>
      </w:r>
      <w:r w:rsidRPr="0088604B">
        <w:tab/>
      </w:r>
      <w:r w:rsidR="00D57BA6" w:rsidRPr="0088604B">
        <w:t>Establishment of contracts and work orders for the maintenance</w:t>
      </w:r>
      <w:bookmarkEnd w:id="287"/>
    </w:p>
    <w:tbl>
      <w:tblPr>
        <w:tblStyle w:val="Tabellenraster"/>
        <w:tblW w:w="0" w:type="auto"/>
        <w:tblInd w:w="720" w:type="dxa"/>
        <w:tblLook w:val="04A0" w:firstRow="1" w:lastRow="0" w:firstColumn="1" w:lastColumn="0" w:noHBand="0" w:noVBand="1"/>
      </w:tblPr>
      <w:tblGrid>
        <w:gridCol w:w="2272"/>
        <w:gridCol w:w="2101"/>
        <w:gridCol w:w="2090"/>
      </w:tblGrid>
      <w:tr w:rsidR="00A42E59" w:rsidRPr="0088604B" w14:paraId="72174E12" w14:textId="77777777" w:rsidTr="002E30F0">
        <w:tc>
          <w:tcPr>
            <w:tcW w:w="2272" w:type="dxa"/>
          </w:tcPr>
          <w:p w14:paraId="3B9098F3"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01" w:type="dxa"/>
          </w:tcPr>
          <w:p w14:paraId="354863B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090" w:type="dxa"/>
          </w:tcPr>
          <w:p w14:paraId="352546BB"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84481A3" w14:textId="77777777" w:rsidTr="002E30F0">
        <w:tc>
          <w:tcPr>
            <w:tcW w:w="2272" w:type="dxa"/>
          </w:tcPr>
          <w:p w14:paraId="3C5F730C" w14:textId="683DD493" w:rsidR="00A42E59" w:rsidRPr="0088604B" w:rsidRDefault="00A42E59" w:rsidP="0034289B">
            <w:pPr>
              <w:pStyle w:val="CAMEText"/>
              <w:ind w:left="0"/>
              <w:jc w:val="center"/>
              <w:rPr>
                <w:rFonts w:ascii="Arial Narrow" w:hAnsi="Arial Narrow"/>
                <w:sz w:val="18"/>
                <w:szCs w:val="16"/>
              </w:rPr>
            </w:pPr>
            <w:r w:rsidRPr="0088604B">
              <w:rPr>
                <w:rFonts w:ascii="Arial Narrow" w:hAnsi="Arial Narrow"/>
                <w:sz w:val="18"/>
                <w:szCs w:val="16"/>
              </w:rPr>
              <w:t>CAO.A.025(10), CAO .A.095(b)(1), CAO.A.075(a)/(b)(7)/(b)(9)</w:t>
            </w:r>
          </w:p>
        </w:tc>
        <w:tc>
          <w:tcPr>
            <w:tcW w:w="2101" w:type="dxa"/>
          </w:tcPr>
          <w:p w14:paraId="34CD7106"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090" w:type="dxa"/>
          </w:tcPr>
          <w:p w14:paraId="4875BF9B"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22E73A9E" w14:textId="77777777" w:rsidR="00536149" w:rsidRPr="0088604B" w:rsidRDefault="00536149" w:rsidP="002E30F0">
      <w:pPr>
        <w:pStyle w:val="CAMEText"/>
      </w:pPr>
    </w:p>
    <w:p w14:paraId="3FF4573B" w14:textId="20561EC5" w:rsidR="002E30F0" w:rsidRPr="0088604B" w:rsidRDefault="002E30F0" w:rsidP="002E30F0">
      <w:pPr>
        <w:pStyle w:val="CAMEText"/>
      </w:pPr>
      <w:r w:rsidRPr="0088604B">
        <w:t>In accordance with M.A.201(b) or ML.1 the term 'owner' means the owner of the aircraft or, if applicable, its lessee.</w:t>
      </w:r>
    </w:p>
    <w:p w14:paraId="54818EF2" w14:textId="77777777" w:rsidR="002E30F0" w:rsidRPr="0088604B" w:rsidRDefault="002E30F0" w:rsidP="002E30F0">
      <w:pPr>
        <w:pStyle w:val="CAMEText"/>
      </w:pPr>
    </w:p>
    <w:p w14:paraId="2733696B" w14:textId="53131F2B" w:rsidR="002E30F0" w:rsidRPr="0088604B" w:rsidRDefault="003C67C6" w:rsidP="00ED353E">
      <w:pPr>
        <w:pStyle w:val="CAMETitel3"/>
      </w:pPr>
      <w:bookmarkStart w:id="288" w:name="_Toc57274127"/>
      <w:r w:rsidRPr="0088604B">
        <w:t>D.8.1</w:t>
      </w:r>
      <w:r w:rsidRPr="0088604B">
        <w:tab/>
      </w:r>
      <w:r w:rsidR="002E30F0" w:rsidRPr="0088604B">
        <w:t>Aircraft not owned by the organisation</w:t>
      </w:r>
      <w:bookmarkEnd w:id="288"/>
    </w:p>
    <w:p w14:paraId="0163C63E" w14:textId="77777777" w:rsidR="002E30F0" w:rsidRPr="0088604B" w:rsidRDefault="002E30F0" w:rsidP="002E30F0">
      <w:pPr>
        <w:pStyle w:val="CAMETexta"/>
        <w:ind w:left="709"/>
        <w:jc w:val="left"/>
        <w:rPr>
          <w:b/>
          <w:u w:val="single"/>
        </w:rPr>
      </w:pPr>
    </w:p>
    <w:p w14:paraId="7F895982" w14:textId="4D23FE59" w:rsidR="002E30F0" w:rsidRPr="0088604B" w:rsidRDefault="006D5BB8" w:rsidP="00AD1EA3">
      <w:pPr>
        <w:pStyle w:val="CAMETitel4"/>
      </w:pPr>
      <w:bookmarkStart w:id="289" w:name="_Toc57274128"/>
      <w:r w:rsidRPr="0088604B">
        <w:t>D.8.1.1.</w:t>
      </w:r>
      <w:r w:rsidRPr="0088604B">
        <w:tab/>
      </w:r>
      <w:r w:rsidR="002E30F0" w:rsidRPr="0088604B">
        <w:t>General</w:t>
      </w:r>
      <w:bookmarkEnd w:id="289"/>
    </w:p>
    <w:p w14:paraId="78E16A41" w14:textId="77777777" w:rsidR="00536149" w:rsidRPr="0088604B" w:rsidRDefault="00536149" w:rsidP="002E30F0">
      <w:pPr>
        <w:pStyle w:val="CAMETexta"/>
        <w:ind w:left="709"/>
        <w:jc w:val="left"/>
        <w:rPr>
          <w:b/>
        </w:rPr>
      </w:pPr>
    </w:p>
    <w:p w14:paraId="533BD586" w14:textId="338A0A79" w:rsidR="002E30F0" w:rsidRPr="0088604B" w:rsidRDefault="002E30F0" w:rsidP="002E30F0">
      <w:pPr>
        <w:pStyle w:val="CAMETexta"/>
        <w:ind w:left="709"/>
        <w:jc w:val="left"/>
      </w:pPr>
      <w:r w:rsidRPr="0088604B">
        <w:t>Where an owner intends to entrust the organisation with the management of the continuing airworthiness of its aircraft(s), a management contract in accordance with Appendix I to Part M or Appendix I to Part ML, as applicable, shall be signed between the owner and the organisation.</w:t>
      </w:r>
    </w:p>
    <w:p w14:paraId="51C09CE5" w14:textId="77777777" w:rsidR="002E30F0" w:rsidRPr="0088604B" w:rsidRDefault="002E30F0" w:rsidP="002E30F0">
      <w:pPr>
        <w:pStyle w:val="CAMETexta"/>
        <w:ind w:left="709"/>
        <w:jc w:val="left"/>
      </w:pPr>
    </w:p>
    <w:p w14:paraId="397B54EA" w14:textId="5D62A444" w:rsidR="002E30F0" w:rsidRPr="0088604B" w:rsidRDefault="002E30F0" w:rsidP="002E30F0">
      <w:pPr>
        <w:pStyle w:val="CAMETexta"/>
        <w:ind w:left="709"/>
        <w:jc w:val="left"/>
      </w:pPr>
      <w:r w:rsidRPr="0088604B">
        <w:t>The same contract may cover all aircraft of the same owner.</w:t>
      </w:r>
    </w:p>
    <w:p w14:paraId="2C449E8B" w14:textId="77777777" w:rsidR="002E30F0" w:rsidRPr="0088604B" w:rsidRDefault="002E30F0" w:rsidP="002E30F0">
      <w:pPr>
        <w:pStyle w:val="CAMETexta"/>
        <w:ind w:left="709"/>
        <w:jc w:val="left"/>
      </w:pPr>
    </w:p>
    <w:p w14:paraId="4B7569AD" w14:textId="38496C7B" w:rsidR="002E30F0" w:rsidRPr="0088604B" w:rsidRDefault="002E30F0" w:rsidP="002E30F0">
      <w:pPr>
        <w:pStyle w:val="CAMETexta"/>
        <w:ind w:left="709"/>
        <w:jc w:val="left"/>
      </w:pPr>
      <w:r w:rsidRPr="0088604B">
        <w:t>When considering a new contract, the organisation shall ensure that :</w:t>
      </w:r>
    </w:p>
    <w:p w14:paraId="7263F56D" w14:textId="77777777" w:rsidR="002E30F0" w:rsidRPr="0088604B" w:rsidRDefault="002E30F0" w:rsidP="004C05AB">
      <w:pPr>
        <w:pStyle w:val="CAMETexta"/>
        <w:numPr>
          <w:ilvl w:val="0"/>
          <w:numId w:val="119"/>
        </w:numPr>
        <w:jc w:val="left"/>
      </w:pPr>
      <w:r w:rsidRPr="0088604B">
        <w:t>that the aircraft is within its approved scope of operations</w:t>
      </w:r>
    </w:p>
    <w:p w14:paraId="7FCB3FCB" w14:textId="77777777" w:rsidR="002E30F0" w:rsidRPr="0088604B" w:rsidRDefault="002E30F0" w:rsidP="004C05AB">
      <w:pPr>
        <w:pStyle w:val="CAMETexta"/>
        <w:numPr>
          <w:ilvl w:val="0"/>
          <w:numId w:val="119"/>
        </w:numPr>
        <w:jc w:val="left"/>
      </w:pPr>
      <w:r w:rsidRPr="0088604B">
        <w:t>has access to up-to-date aircraft documentation (up-to-date documentation provided by the customer or direct access by the organisation)</w:t>
      </w:r>
    </w:p>
    <w:p w14:paraId="335B4FD9" w14:textId="77777777" w:rsidR="002E30F0" w:rsidRPr="0088604B" w:rsidRDefault="002E30F0" w:rsidP="004C05AB">
      <w:pPr>
        <w:pStyle w:val="CAMETexta"/>
        <w:numPr>
          <w:ilvl w:val="0"/>
          <w:numId w:val="119"/>
        </w:numPr>
        <w:jc w:val="left"/>
      </w:pPr>
      <w:r w:rsidRPr="0088604B">
        <w:t>the personnel concerned are trained (aircraft, customer-specific requirements)</w:t>
      </w:r>
    </w:p>
    <w:p w14:paraId="128076C7" w14:textId="77777777" w:rsidR="002E30F0" w:rsidRPr="0088604B" w:rsidRDefault="002E30F0" w:rsidP="002E30F0">
      <w:pPr>
        <w:pStyle w:val="CAMETexta"/>
        <w:ind w:left="709"/>
        <w:jc w:val="left"/>
      </w:pPr>
    </w:p>
    <w:p w14:paraId="51131079" w14:textId="25C9630B" w:rsidR="002E30F0" w:rsidRPr="0088604B" w:rsidRDefault="002E30F0" w:rsidP="002E30F0">
      <w:pPr>
        <w:pStyle w:val="CAMETexta"/>
        <w:ind w:left="709"/>
        <w:jc w:val="left"/>
      </w:pPr>
      <w:r w:rsidRPr="0088604B">
        <w:t>The organisation shall ensure, in coordination with the owner, that a copy of the contract is forwarded to the aircraft registration authority of the aircraft concerned.</w:t>
      </w:r>
    </w:p>
    <w:p w14:paraId="39E95C03" w14:textId="77777777" w:rsidR="002E30F0" w:rsidRPr="0088604B" w:rsidRDefault="002E30F0" w:rsidP="002E30F0">
      <w:pPr>
        <w:pStyle w:val="CAMETexta"/>
        <w:ind w:left="709"/>
        <w:jc w:val="left"/>
      </w:pPr>
    </w:p>
    <w:p w14:paraId="636BC739" w14:textId="6D7A03AF" w:rsidR="002E30F0" w:rsidRPr="0088604B" w:rsidRDefault="002E30F0" w:rsidP="002E30F0">
      <w:pPr>
        <w:pStyle w:val="CAMETexta"/>
        <w:shd w:val="clear" w:color="auto" w:fill="D9D9D9" w:themeFill="background1" w:themeFillShade="D9"/>
        <w:ind w:left="709"/>
        <w:jc w:val="left"/>
      </w:pPr>
      <w:r w:rsidRPr="0088604B">
        <w:t>For foreign-registered aircraft, detail the procedure to be followed here.</w:t>
      </w:r>
    </w:p>
    <w:p w14:paraId="10230E68" w14:textId="77777777" w:rsidR="002E30F0" w:rsidRPr="0088604B" w:rsidRDefault="002E30F0" w:rsidP="002E30F0">
      <w:pPr>
        <w:pStyle w:val="CAMETexta"/>
        <w:ind w:left="709"/>
        <w:jc w:val="left"/>
      </w:pPr>
    </w:p>
    <w:p w14:paraId="38C6CAAC" w14:textId="0B97A358" w:rsidR="002E30F0" w:rsidRPr="0088604B" w:rsidRDefault="006D5BB8" w:rsidP="00ED353E">
      <w:pPr>
        <w:pStyle w:val="CAMETitel3"/>
      </w:pPr>
      <w:bookmarkStart w:id="290" w:name="_Toc57274129"/>
      <w:r w:rsidRPr="0088604B">
        <w:t>D.8.1.2</w:t>
      </w:r>
      <w:r w:rsidRPr="0088604B">
        <w:tab/>
      </w:r>
      <w:r w:rsidRPr="0088604B">
        <w:tab/>
      </w:r>
      <w:r w:rsidR="002E30F0" w:rsidRPr="0088604B">
        <w:t>Responsibilities</w:t>
      </w:r>
      <w:bookmarkEnd w:id="290"/>
    </w:p>
    <w:p w14:paraId="53621C51" w14:textId="77777777" w:rsidR="00536149" w:rsidRPr="0088604B" w:rsidRDefault="00536149" w:rsidP="002E30F0">
      <w:pPr>
        <w:pStyle w:val="CAMETexta"/>
        <w:ind w:left="709"/>
        <w:jc w:val="left"/>
        <w:rPr>
          <w:b/>
        </w:rPr>
      </w:pPr>
    </w:p>
    <w:p w14:paraId="3D59F0B7" w14:textId="2041AE62" w:rsidR="002E30F0" w:rsidRPr="0088604B" w:rsidRDefault="002E30F0" w:rsidP="002E30F0">
      <w:pPr>
        <w:pStyle w:val="CAMETexta"/>
        <w:ind w:left="709"/>
        <w:jc w:val="left"/>
      </w:pPr>
      <w:r w:rsidRPr="0088604B">
        <w:t xml:space="preserve">Person authorized to sign contracts within the </w:t>
      </w:r>
      <w:r w:rsidR="00860DA1" w:rsidRPr="0088604B">
        <w:t>organisation</w:t>
      </w:r>
      <w:r w:rsidRPr="0088604B">
        <w:t xml:space="preserve">: </w:t>
      </w:r>
      <w:r w:rsidR="001A3E9F" w:rsidRPr="0088604B">
        <w:rPr>
          <w:shd w:val="clear" w:color="auto" w:fill="D9D9D9" w:themeFill="background1" w:themeFillShade="D9"/>
        </w:rPr>
        <w:t>state the name of the person</w:t>
      </w:r>
    </w:p>
    <w:p w14:paraId="394FDA33" w14:textId="77777777" w:rsidR="002E30F0" w:rsidRPr="0088604B" w:rsidRDefault="002E30F0" w:rsidP="002E30F0">
      <w:pPr>
        <w:pStyle w:val="CAMETexta"/>
        <w:ind w:left="709"/>
        <w:jc w:val="left"/>
        <w:rPr>
          <w:b/>
          <w:u w:val="single"/>
        </w:rPr>
      </w:pPr>
    </w:p>
    <w:p w14:paraId="3E747A37" w14:textId="193EAF7D" w:rsidR="002E30F0" w:rsidRPr="0088604B" w:rsidRDefault="006D5BB8" w:rsidP="00AD1EA3">
      <w:pPr>
        <w:pStyle w:val="CAMETitel4"/>
      </w:pPr>
      <w:bookmarkStart w:id="291" w:name="_Toc57274130"/>
      <w:r w:rsidRPr="0088604B">
        <w:t>D</w:t>
      </w:r>
      <w:r w:rsidR="001A3E9F" w:rsidRPr="0088604B">
        <w:t>.</w:t>
      </w:r>
      <w:r w:rsidRPr="0088604B">
        <w:t>8.1.2.1</w:t>
      </w:r>
      <w:r w:rsidRPr="0088604B">
        <w:tab/>
      </w:r>
      <w:r w:rsidR="002E30F0" w:rsidRPr="0088604B">
        <w:t>Content</w:t>
      </w:r>
      <w:bookmarkEnd w:id="291"/>
    </w:p>
    <w:p w14:paraId="14DF1020" w14:textId="77777777" w:rsidR="00536149" w:rsidRPr="0088604B" w:rsidRDefault="00536149" w:rsidP="001A3E9F">
      <w:pPr>
        <w:pStyle w:val="CAMETexta"/>
        <w:ind w:left="709"/>
        <w:jc w:val="left"/>
        <w:rPr>
          <w:b/>
        </w:rPr>
      </w:pPr>
    </w:p>
    <w:p w14:paraId="2ADACF8E" w14:textId="77777777" w:rsidR="002E30F0" w:rsidRPr="0088604B" w:rsidRDefault="002E30F0" w:rsidP="002E30F0">
      <w:pPr>
        <w:pStyle w:val="CAMEText"/>
        <w:ind w:left="709"/>
        <w:jc w:val="left"/>
      </w:pPr>
      <w:r w:rsidRPr="0088604B">
        <w:t>The contract shall incorporate the provisions of Appendix I of Part M or Appendix I of Part ML, as appropriate, and provide details in the following areas:</w:t>
      </w:r>
    </w:p>
    <w:p w14:paraId="27594CA2" w14:textId="77777777" w:rsidR="002E30F0" w:rsidRPr="0088604B" w:rsidRDefault="002E30F0" w:rsidP="002E30F0">
      <w:pPr>
        <w:pStyle w:val="CAMEText"/>
        <w:ind w:left="709"/>
        <w:jc w:val="left"/>
      </w:pPr>
      <w:r w:rsidRPr="0088604B">
        <w:t>Practical arrangements for the interface between the operator or owner and the organisation :</w:t>
      </w:r>
    </w:p>
    <w:p w14:paraId="27DDB8B9" w14:textId="77777777" w:rsidR="002E30F0" w:rsidRPr="0088604B" w:rsidRDefault="002E30F0" w:rsidP="004C05AB">
      <w:pPr>
        <w:pStyle w:val="CAMEText"/>
        <w:numPr>
          <w:ilvl w:val="0"/>
          <w:numId w:val="120"/>
        </w:numPr>
        <w:jc w:val="left"/>
      </w:pPr>
      <w:r w:rsidRPr="0088604B">
        <w:t>transmission of flight hours and other operational data</w:t>
      </w:r>
    </w:p>
    <w:p w14:paraId="00044AD5" w14:textId="0A503F86" w:rsidR="002E30F0" w:rsidRPr="0088604B" w:rsidRDefault="002E30F0" w:rsidP="004C05AB">
      <w:pPr>
        <w:pStyle w:val="CAMEText"/>
        <w:numPr>
          <w:ilvl w:val="0"/>
          <w:numId w:val="121"/>
        </w:numPr>
        <w:ind w:left="1985" w:hanging="567"/>
        <w:jc w:val="left"/>
      </w:pPr>
      <w:r w:rsidRPr="0088604B">
        <w:t xml:space="preserve">definition of the flight duration (in the absence of specific manufacturer's data: block </w:t>
      </w:r>
      <w:r w:rsidR="001A3E9F" w:rsidRPr="0088604B">
        <w:t>OFF block ON</w:t>
      </w:r>
      <w:r w:rsidRPr="0088604B">
        <w:t>)</w:t>
      </w:r>
    </w:p>
    <w:p w14:paraId="3FB774A4" w14:textId="47FCAF76" w:rsidR="002E30F0" w:rsidRPr="0088604B" w:rsidRDefault="002E30F0" w:rsidP="004C05AB">
      <w:pPr>
        <w:pStyle w:val="CAMEText"/>
        <w:numPr>
          <w:ilvl w:val="0"/>
          <w:numId w:val="121"/>
        </w:numPr>
        <w:ind w:left="1985" w:hanging="567"/>
        <w:jc w:val="left"/>
      </w:pPr>
      <w:r w:rsidRPr="0088604B">
        <w:t xml:space="preserve">detailed list of data to be provided according to the type of aircraft (cycles, number of landings, number of engine starts </w:t>
      </w:r>
      <w:r w:rsidR="001A3E9F" w:rsidRPr="0088604B">
        <w:t>, etc</w:t>
      </w:r>
      <w:r w:rsidRPr="0088604B">
        <w:t>...)</w:t>
      </w:r>
    </w:p>
    <w:p w14:paraId="7C02984F" w14:textId="77777777" w:rsidR="002E30F0" w:rsidRPr="0088604B" w:rsidRDefault="002E30F0" w:rsidP="004C05AB">
      <w:pPr>
        <w:pStyle w:val="CAMEText"/>
        <w:numPr>
          <w:ilvl w:val="0"/>
          <w:numId w:val="121"/>
        </w:numPr>
        <w:ind w:left="1985" w:hanging="567"/>
        <w:jc w:val="left"/>
      </w:pPr>
      <w:r w:rsidRPr="0088604B">
        <w:t>modalities/frequency of data transmission</w:t>
      </w:r>
    </w:p>
    <w:p w14:paraId="0A9A0983" w14:textId="77777777" w:rsidR="002E30F0" w:rsidRPr="0088604B" w:rsidRDefault="002E30F0" w:rsidP="004C05AB">
      <w:pPr>
        <w:pStyle w:val="CAMEText"/>
        <w:numPr>
          <w:ilvl w:val="0"/>
          <w:numId w:val="122"/>
        </w:numPr>
        <w:jc w:val="left"/>
      </w:pPr>
      <w:r w:rsidRPr="0088604B">
        <w:t>transmission of anomalies detected by crews</w:t>
      </w:r>
    </w:p>
    <w:p w14:paraId="526B8EFA" w14:textId="64824E76" w:rsidR="002E30F0" w:rsidRPr="0088604B" w:rsidRDefault="002E30F0" w:rsidP="004C05AB">
      <w:pPr>
        <w:pStyle w:val="CAMEText"/>
        <w:numPr>
          <w:ilvl w:val="0"/>
          <w:numId w:val="122"/>
        </w:numPr>
        <w:jc w:val="left"/>
      </w:pPr>
      <w:r w:rsidRPr="0088604B">
        <w:lastRenderedPageBreak/>
        <w:t xml:space="preserve">transmission by the </w:t>
      </w:r>
      <w:r w:rsidR="00860DA1" w:rsidRPr="0088604B">
        <w:t>organisation</w:t>
      </w:r>
      <w:r w:rsidRPr="0088604B">
        <w:t xml:space="preserve"> of the next maintenance due dates</w:t>
      </w:r>
    </w:p>
    <w:p w14:paraId="0358E2FE" w14:textId="2C828B82" w:rsidR="002E30F0" w:rsidRPr="0088604B" w:rsidRDefault="002E30F0" w:rsidP="004C05AB">
      <w:pPr>
        <w:pStyle w:val="CAMEText"/>
        <w:numPr>
          <w:ilvl w:val="0"/>
          <w:numId w:val="122"/>
        </w:numPr>
        <w:jc w:val="left"/>
      </w:pPr>
      <w:r w:rsidRPr="0088604B">
        <w:t xml:space="preserve">downtime planning </w:t>
      </w:r>
    </w:p>
    <w:p w14:paraId="352F9250" w14:textId="77777777" w:rsidR="002E30F0" w:rsidRPr="0088604B" w:rsidRDefault="002E30F0" w:rsidP="002E30F0">
      <w:pPr>
        <w:pStyle w:val="CAMEText"/>
        <w:ind w:left="709"/>
        <w:jc w:val="left"/>
      </w:pPr>
    </w:p>
    <w:p w14:paraId="0408D968" w14:textId="086AE324" w:rsidR="002E30F0" w:rsidRPr="0088604B" w:rsidRDefault="002E30F0" w:rsidP="002E30F0">
      <w:pPr>
        <w:pStyle w:val="CAMEText"/>
        <w:ind w:left="709"/>
        <w:jc w:val="left"/>
      </w:pPr>
      <w:r w:rsidRPr="0088604B">
        <w:t xml:space="preserve">Pre-flight </w:t>
      </w:r>
      <w:r w:rsidR="001A3E9F" w:rsidRPr="0088604B">
        <w:t>check</w:t>
      </w:r>
      <w:r w:rsidRPr="0088604B">
        <w:t>: these are defined in the flight manuals and are the responsibility of the pilot.</w:t>
      </w:r>
    </w:p>
    <w:p w14:paraId="1EA304C7" w14:textId="77777777" w:rsidR="002E30F0" w:rsidRPr="0088604B" w:rsidRDefault="002E30F0" w:rsidP="002E30F0">
      <w:pPr>
        <w:pStyle w:val="CAMEText"/>
        <w:ind w:left="709"/>
        <w:jc w:val="left"/>
      </w:pPr>
    </w:p>
    <w:p w14:paraId="628927EC" w14:textId="77777777" w:rsidR="002E30F0" w:rsidRPr="0088604B" w:rsidRDefault="002E30F0" w:rsidP="002E30F0">
      <w:pPr>
        <w:pStyle w:val="CAMEText"/>
        <w:ind w:left="709"/>
        <w:jc w:val="left"/>
      </w:pPr>
      <w:r w:rsidRPr="0088604B">
        <w:t>Provisions relating to authorised maintenance organisations and the commencement of work.</w:t>
      </w:r>
    </w:p>
    <w:p w14:paraId="42CD6AF7" w14:textId="40B6BC3F" w:rsidR="002E30F0" w:rsidRPr="0088604B" w:rsidRDefault="002E30F0" w:rsidP="002E30F0">
      <w:pPr>
        <w:pStyle w:val="CAMEText"/>
        <w:ind w:left="709"/>
        <w:jc w:val="left"/>
      </w:pPr>
      <w:r w:rsidRPr="0088604B">
        <w:t xml:space="preserve">Where maintenance documentation is provided by the owner to the organisation, description of the arrangements for </w:t>
      </w:r>
      <w:r w:rsidR="00E75FEE" w:rsidRPr="0088604B">
        <w:t xml:space="preserve">them </w:t>
      </w:r>
      <w:r w:rsidRPr="0088604B">
        <w:t>available.</w:t>
      </w:r>
    </w:p>
    <w:p w14:paraId="0BB89D42" w14:textId="77777777" w:rsidR="002E30F0" w:rsidRPr="0088604B" w:rsidRDefault="002E30F0" w:rsidP="002E30F0">
      <w:pPr>
        <w:pStyle w:val="CAMEText"/>
        <w:ind w:left="709"/>
        <w:jc w:val="left"/>
      </w:pPr>
    </w:p>
    <w:p w14:paraId="5D8D6497" w14:textId="3C52DBF0" w:rsidR="002E30F0" w:rsidRPr="0088604B" w:rsidRDefault="002E30F0" w:rsidP="002E30F0">
      <w:pPr>
        <w:pStyle w:val="CAMEText"/>
        <w:shd w:val="clear" w:color="auto" w:fill="D9D9D9" w:themeFill="background1" w:themeFillShade="D9"/>
        <w:ind w:left="709"/>
        <w:jc w:val="left"/>
      </w:pPr>
      <w:r w:rsidRPr="0088604B">
        <w:t xml:space="preserve">A model contract should be included as an </w:t>
      </w:r>
      <w:r w:rsidR="00E75FEE" w:rsidRPr="0088604B">
        <w:t>A</w:t>
      </w:r>
      <w:r w:rsidRPr="0088604B">
        <w:t>nnex.</w:t>
      </w:r>
    </w:p>
    <w:p w14:paraId="7E700704" w14:textId="77777777" w:rsidR="002E30F0" w:rsidRPr="0088604B" w:rsidRDefault="002E30F0" w:rsidP="002E30F0">
      <w:pPr>
        <w:pStyle w:val="CAMEText"/>
        <w:ind w:left="709"/>
        <w:jc w:val="left"/>
      </w:pPr>
    </w:p>
    <w:p w14:paraId="0F2B904B" w14:textId="7A2431D9" w:rsidR="005E5167" w:rsidRPr="0088604B" w:rsidRDefault="006D5BB8" w:rsidP="00ED353E">
      <w:pPr>
        <w:pStyle w:val="CAMETitel3"/>
      </w:pPr>
      <w:bookmarkStart w:id="292" w:name="_Toc57274131"/>
      <w:r w:rsidRPr="0088604B">
        <w:t>D.8.2</w:t>
      </w:r>
      <w:r w:rsidRPr="0088604B">
        <w:tab/>
      </w:r>
      <w:r w:rsidR="002E30F0" w:rsidRPr="0088604B">
        <w:t>A</w:t>
      </w:r>
      <w:r w:rsidR="00625CAB" w:rsidRPr="0088604B">
        <w:t>ircraft owned by the organisation</w:t>
      </w:r>
      <w:bookmarkEnd w:id="292"/>
    </w:p>
    <w:p w14:paraId="59993ABB" w14:textId="77777777" w:rsidR="00536149" w:rsidRPr="0088604B" w:rsidRDefault="00536149" w:rsidP="00625CAB">
      <w:pPr>
        <w:pStyle w:val="CAMEText"/>
        <w:rPr>
          <w:b/>
        </w:rPr>
      </w:pPr>
    </w:p>
    <w:p w14:paraId="2FFE582C" w14:textId="70A2C77A" w:rsidR="00625CAB" w:rsidRPr="0088604B" w:rsidRDefault="00625CAB" w:rsidP="00625CAB">
      <w:pPr>
        <w:pStyle w:val="CAMEText"/>
      </w:pPr>
      <w:r w:rsidRPr="0088604B">
        <w:t>For these aircraft, a management contract is not required. The obligations of the organisation as owner and management organisation, as well as the interface procedures between the organisation and the operation are described directly in the CAE manual. The aircraft concerned shall be identified in the list of aircraft managed by the organisation.</w:t>
      </w:r>
    </w:p>
    <w:p w14:paraId="725E5A7C" w14:textId="6BF336EA" w:rsidR="002E30F0" w:rsidRPr="0088604B" w:rsidRDefault="002E30F0" w:rsidP="002E30F0">
      <w:pPr>
        <w:pStyle w:val="CAMEText"/>
        <w:ind w:left="709"/>
        <w:jc w:val="left"/>
        <w:rPr>
          <w:b/>
        </w:rPr>
      </w:pPr>
    </w:p>
    <w:p w14:paraId="0F11F2C0" w14:textId="4A947FB3" w:rsidR="00625CAB" w:rsidRPr="0088604B" w:rsidRDefault="00625CAB" w:rsidP="00625CAB">
      <w:pPr>
        <w:pStyle w:val="CAMEText"/>
        <w:shd w:val="clear" w:color="auto" w:fill="D9D9D9" w:themeFill="background1" w:themeFillShade="D9"/>
        <w:ind w:left="709"/>
        <w:jc w:val="left"/>
      </w:pPr>
      <w:r w:rsidRPr="0088604B">
        <w:t xml:space="preserve">Note: This assumes that the signature of this CAE by the ACM of the organisation (see </w:t>
      </w:r>
      <w:r w:rsidR="00647BFA" w:rsidRPr="0088604B">
        <w:t>chapter</w:t>
      </w:r>
      <w:r w:rsidRPr="0088604B">
        <w:t xml:space="preserve"> 0.1) can be considered as binding on the organisation including the responsibilities of the owner as described in Appendix I of Part M. This is normally the case, for example, for a CAO Part approved flying club where the ACM is the club president. </w:t>
      </w:r>
    </w:p>
    <w:p w14:paraId="6C8E9D86" w14:textId="7590D771" w:rsidR="002E30F0" w:rsidRPr="0088604B" w:rsidRDefault="00625CAB" w:rsidP="00625CAB">
      <w:pPr>
        <w:pStyle w:val="CAMEText"/>
        <w:shd w:val="clear" w:color="auto" w:fill="D9D9D9" w:themeFill="background1" w:themeFillShade="D9"/>
        <w:ind w:left="709"/>
        <w:jc w:val="left"/>
      </w:pPr>
      <w:r w:rsidRPr="0088604B">
        <w:t>Otherwise (complex organisation where the ACM has responsibilities only for maintenance but not for operations) a "classical" management contract will be signed between the organisation and an appropriate manager covering also operations.</w:t>
      </w:r>
    </w:p>
    <w:p w14:paraId="15AB02CC" w14:textId="77777777" w:rsidR="00625CAB" w:rsidRPr="0088604B" w:rsidRDefault="00625CAB" w:rsidP="005E5167">
      <w:pPr>
        <w:pStyle w:val="CAMETitel2"/>
      </w:pPr>
    </w:p>
    <w:p w14:paraId="2C1F693A" w14:textId="094A2172" w:rsidR="005E5167" w:rsidRPr="0088604B" w:rsidRDefault="005E5167" w:rsidP="005E5167">
      <w:pPr>
        <w:pStyle w:val="CAMETitel2"/>
      </w:pPr>
      <w:bookmarkStart w:id="293" w:name="_Toc57274132"/>
      <w:r w:rsidRPr="0088604B">
        <w:t>D.9</w:t>
      </w:r>
      <w:r w:rsidRPr="0088604B">
        <w:tab/>
        <w:t xml:space="preserve">Coordination of </w:t>
      </w:r>
      <w:r w:rsidR="00D57BA6" w:rsidRPr="0088604B">
        <w:t>m</w:t>
      </w:r>
      <w:r w:rsidRPr="0088604B">
        <w:t xml:space="preserve">aintenance </w:t>
      </w:r>
      <w:r w:rsidR="00D57BA6" w:rsidRPr="0088604B">
        <w:t>a</w:t>
      </w:r>
      <w:r w:rsidRPr="0088604B">
        <w:t>ctivities</w:t>
      </w:r>
      <w:bookmarkEnd w:id="293"/>
    </w:p>
    <w:tbl>
      <w:tblPr>
        <w:tblStyle w:val="Tabellenraster"/>
        <w:tblW w:w="0" w:type="auto"/>
        <w:tblInd w:w="720" w:type="dxa"/>
        <w:tblLook w:val="04A0" w:firstRow="1" w:lastRow="0" w:firstColumn="1" w:lastColumn="0" w:noHBand="0" w:noVBand="1"/>
      </w:tblPr>
      <w:tblGrid>
        <w:gridCol w:w="2209"/>
        <w:gridCol w:w="2123"/>
        <w:gridCol w:w="2113"/>
      </w:tblGrid>
      <w:tr w:rsidR="00A42E59" w:rsidRPr="0088604B" w14:paraId="25AF3D30" w14:textId="77777777" w:rsidTr="00A42E59">
        <w:tc>
          <w:tcPr>
            <w:tcW w:w="2209" w:type="dxa"/>
          </w:tcPr>
          <w:p w14:paraId="15B4EBFE"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58CE230C"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772370E7"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271D238" w14:textId="77777777" w:rsidTr="00A42E59">
        <w:tc>
          <w:tcPr>
            <w:tcW w:w="2209" w:type="dxa"/>
          </w:tcPr>
          <w:p w14:paraId="63202ACB" w14:textId="5BD449B9"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CAO.A.075(b)(8)</w:t>
            </w:r>
          </w:p>
        </w:tc>
        <w:tc>
          <w:tcPr>
            <w:tcW w:w="2123" w:type="dxa"/>
          </w:tcPr>
          <w:p w14:paraId="64169645"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518FBDD1"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w:t>
            </w:r>
          </w:p>
        </w:tc>
      </w:tr>
    </w:tbl>
    <w:p w14:paraId="339A7946" w14:textId="77777777" w:rsidR="005E5167" w:rsidRPr="0088604B" w:rsidRDefault="005E5167" w:rsidP="005E5167">
      <w:pPr>
        <w:pStyle w:val="CAMEText"/>
      </w:pPr>
    </w:p>
    <w:p w14:paraId="34AFD54A" w14:textId="064F37F6" w:rsidR="00FC7089" w:rsidRPr="0088604B" w:rsidRDefault="006D5BB8" w:rsidP="00ED353E">
      <w:pPr>
        <w:pStyle w:val="CAMETitel3"/>
      </w:pPr>
      <w:bookmarkStart w:id="294" w:name="_Toc57274133"/>
      <w:r w:rsidRPr="0088604B">
        <w:t>D.9.1</w:t>
      </w:r>
      <w:r w:rsidRPr="0088604B">
        <w:tab/>
      </w:r>
      <w:r w:rsidR="00FC7089" w:rsidRPr="0088604B">
        <w:t>Collection of flight times and cycles</w:t>
      </w:r>
      <w:bookmarkEnd w:id="294"/>
    </w:p>
    <w:p w14:paraId="28228D0B" w14:textId="77777777" w:rsidR="00153A80" w:rsidRPr="0088604B" w:rsidRDefault="00153A80" w:rsidP="00FC7089">
      <w:pPr>
        <w:overflowPunct/>
        <w:autoSpaceDE/>
        <w:autoSpaceDN/>
        <w:adjustRightInd/>
        <w:ind w:left="709"/>
        <w:jc w:val="left"/>
        <w:textAlignment w:val="auto"/>
        <w:rPr>
          <w:rFonts w:ascii="Arial" w:hAnsi="Arial" w:cs="Arial"/>
          <w:b/>
          <w:spacing w:val="-2"/>
        </w:rPr>
      </w:pPr>
    </w:p>
    <w:p w14:paraId="2CC4217C" w14:textId="77777777" w:rsidR="00E75FEE" w:rsidRPr="0088604B" w:rsidRDefault="00FC7089" w:rsidP="00FC7089">
      <w:pPr>
        <w:overflowPunct/>
        <w:autoSpaceDE/>
        <w:autoSpaceDN/>
        <w:adjustRightInd/>
        <w:ind w:left="709"/>
        <w:jc w:val="left"/>
        <w:textAlignment w:val="auto"/>
        <w:rPr>
          <w:rFonts w:ascii="Arial" w:hAnsi="Arial" w:cs="Arial"/>
          <w:spacing w:val="-2"/>
        </w:rPr>
      </w:pPr>
      <w:r w:rsidRPr="0088604B">
        <w:rPr>
          <w:rFonts w:ascii="Arial" w:hAnsi="Arial" w:cs="Arial"/>
          <w:spacing w:val="-2"/>
        </w:rPr>
        <w:t>Person responsible for collecting the hours/cycles reported by the owner/operator:</w:t>
      </w:r>
    </w:p>
    <w:p w14:paraId="589653AB" w14:textId="286D1C64" w:rsidR="00FC7089" w:rsidRPr="0088604B" w:rsidRDefault="00E75FEE" w:rsidP="00E75FEE">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state the name of the responsible person</w:t>
      </w:r>
    </w:p>
    <w:p w14:paraId="45B5AD10" w14:textId="77777777" w:rsidR="00E75FEE" w:rsidRPr="0088604B" w:rsidRDefault="00E75FEE" w:rsidP="00FC7089">
      <w:pPr>
        <w:overflowPunct/>
        <w:autoSpaceDE/>
        <w:autoSpaceDN/>
        <w:adjustRightInd/>
        <w:ind w:left="709"/>
        <w:jc w:val="left"/>
        <w:textAlignment w:val="auto"/>
        <w:rPr>
          <w:rFonts w:ascii="Arial" w:hAnsi="Arial" w:cs="Arial"/>
          <w:spacing w:val="-2"/>
        </w:rPr>
      </w:pPr>
    </w:p>
    <w:p w14:paraId="1A14B485" w14:textId="1CC4D1EA" w:rsidR="00FC7089" w:rsidRPr="0088604B" w:rsidRDefault="00FC7089" w:rsidP="00FC7089">
      <w:pPr>
        <w:overflowPunct/>
        <w:autoSpaceDE/>
        <w:autoSpaceDN/>
        <w:adjustRightInd/>
        <w:ind w:left="709"/>
        <w:jc w:val="left"/>
        <w:textAlignment w:val="auto"/>
        <w:rPr>
          <w:rFonts w:ascii="Arial" w:hAnsi="Arial" w:cs="Arial"/>
          <w:spacing w:val="-2"/>
        </w:rPr>
      </w:pPr>
      <w:r w:rsidRPr="0088604B">
        <w:rPr>
          <w:rFonts w:ascii="Arial" w:hAnsi="Arial" w:cs="Arial"/>
          <w:spacing w:val="-2"/>
        </w:rPr>
        <w:t>Methods of collecting cycle hours.</w:t>
      </w:r>
    </w:p>
    <w:p w14:paraId="0E5436FB" w14:textId="77777777" w:rsidR="002E30F0" w:rsidRPr="0088604B" w:rsidRDefault="002E30F0" w:rsidP="00FC7089">
      <w:pPr>
        <w:overflowPunct/>
        <w:autoSpaceDE/>
        <w:autoSpaceDN/>
        <w:adjustRightInd/>
        <w:ind w:left="709"/>
        <w:jc w:val="left"/>
        <w:textAlignment w:val="auto"/>
        <w:rPr>
          <w:rFonts w:ascii="Arial" w:hAnsi="Arial" w:cs="Arial"/>
          <w:spacing w:val="-2"/>
        </w:rPr>
      </w:pPr>
    </w:p>
    <w:p w14:paraId="275E0D49" w14:textId="534CC6EF" w:rsidR="00FC7089" w:rsidRPr="0088604B" w:rsidRDefault="006D5BB8" w:rsidP="00ED353E">
      <w:pPr>
        <w:pStyle w:val="CAMETitel3"/>
      </w:pPr>
      <w:bookmarkStart w:id="295" w:name="_Toc57274134"/>
      <w:r w:rsidRPr="0088604B">
        <w:t>D.9.2</w:t>
      </w:r>
      <w:r w:rsidRPr="0088604B">
        <w:tab/>
      </w:r>
      <w:r w:rsidR="00FC7089" w:rsidRPr="0088604B">
        <w:t>Technical monitoring tools</w:t>
      </w:r>
      <w:bookmarkEnd w:id="295"/>
    </w:p>
    <w:p w14:paraId="43789F42" w14:textId="77777777" w:rsidR="00153A80" w:rsidRPr="0088604B" w:rsidRDefault="00153A80" w:rsidP="00FC7089">
      <w:pPr>
        <w:overflowPunct/>
        <w:autoSpaceDE/>
        <w:autoSpaceDN/>
        <w:adjustRightInd/>
        <w:ind w:left="709"/>
        <w:jc w:val="left"/>
        <w:textAlignment w:val="auto"/>
        <w:rPr>
          <w:rFonts w:ascii="Arial" w:hAnsi="Arial" w:cs="Arial"/>
          <w:b/>
          <w:spacing w:val="-2"/>
        </w:rPr>
      </w:pPr>
    </w:p>
    <w:p w14:paraId="0DD02A9F" w14:textId="51D263B2" w:rsidR="002E30F0" w:rsidRPr="0088604B" w:rsidRDefault="00FC7089" w:rsidP="002E30F0">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Describe here the technical monitoring tools (paper or computerized) and their use by the </w:t>
      </w:r>
      <w:r w:rsidR="00860DA1" w:rsidRPr="0088604B">
        <w:rPr>
          <w:rFonts w:ascii="Arial" w:hAnsi="Arial" w:cs="Arial"/>
          <w:spacing w:val="-2"/>
        </w:rPr>
        <w:t>organisation</w:t>
      </w:r>
      <w:r w:rsidRPr="0088604B">
        <w:rPr>
          <w:rFonts w:ascii="Arial" w:hAnsi="Arial" w:cs="Arial"/>
          <w:spacing w:val="-2"/>
        </w:rPr>
        <w:t xml:space="preserve"> for maintenance planning: </w:t>
      </w:r>
    </w:p>
    <w:p w14:paraId="59F4E40F" w14:textId="75B9AD3A" w:rsidR="002E30F0" w:rsidRPr="0088604B" w:rsidRDefault="00ED621D" w:rsidP="002E30F0">
      <w:pPr>
        <w:pStyle w:val="CAMEBullet"/>
        <w:shd w:val="clear" w:color="auto" w:fill="D9D9D9" w:themeFill="background1" w:themeFillShade="D9"/>
      </w:pPr>
      <w:r w:rsidRPr="0088604B">
        <w:t xml:space="preserve">monitoring </w:t>
      </w:r>
      <w:r w:rsidR="002E30F0" w:rsidRPr="0088604B">
        <w:t>of the validity of the ARC</w:t>
      </w:r>
    </w:p>
    <w:p w14:paraId="063F15DA" w14:textId="575C49EC" w:rsidR="002E30F0" w:rsidRPr="0088604B" w:rsidRDefault="00FC7089" w:rsidP="002E30F0">
      <w:pPr>
        <w:pStyle w:val="CAMEBullet"/>
        <w:shd w:val="clear" w:color="auto" w:fill="D9D9D9" w:themeFill="background1" w:themeFillShade="D9"/>
      </w:pPr>
      <w:r w:rsidRPr="0088604B">
        <w:t>follow-up of airworthiness directives (AD)</w:t>
      </w:r>
    </w:p>
    <w:p w14:paraId="0DA4D980" w14:textId="77777777" w:rsidR="00ED621D" w:rsidRPr="0088604B" w:rsidRDefault="00ED621D" w:rsidP="002E30F0">
      <w:pPr>
        <w:pStyle w:val="CAMEBullet"/>
        <w:shd w:val="clear" w:color="auto" w:fill="D9D9D9" w:themeFill="background1" w:themeFillShade="D9"/>
      </w:pPr>
      <w:r w:rsidRPr="0088604B">
        <w:t xml:space="preserve">monitoring </w:t>
      </w:r>
      <w:r w:rsidR="00FC7089" w:rsidRPr="0088604B">
        <w:t xml:space="preserve">of the maintenance </w:t>
      </w:r>
      <w:r w:rsidR="00B27008" w:rsidRPr="0088604B">
        <w:t>program</w:t>
      </w:r>
      <w:r w:rsidR="00FC7089" w:rsidRPr="0088604B">
        <w:t xml:space="preserve"> deadlines (life limits, potentials, periodic visits)</w:t>
      </w:r>
    </w:p>
    <w:p w14:paraId="7AB0753E" w14:textId="77777777" w:rsidR="00ED621D" w:rsidRPr="0088604B" w:rsidRDefault="00ED621D" w:rsidP="002E30F0">
      <w:pPr>
        <w:pStyle w:val="CAMEBullet"/>
        <w:shd w:val="clear" w:color="auto" w:fill="D9D9D9" w:themeFill="background1" w:themeFillShade="D9"/>
      </w:pPr>
      <w:r w:rsidRPr="0088604B">
        <w:t xml:space="preserve">monitoring </w:t>
      </w:r>
      <w:r w:rsidR="00FC7089" w:rsidRPr="0088604B">
        <w:t>of deferred work</w:t>
      </w:r>
    </w:p>
    <w:p w14:paraId="64FC31DC" w14:textId="6F08C776" w:rsidR="00ED621D" w:rsidRPr="0088604B" w:rsidRDefault="00FC7089" w:rsidP="002E30F0">
      <w:pPr>
        <w:pStyle w:val="CAMEBullet"/>
        <w:shd w:val="clear" w:color="auto" w:fill="D9D9D9" w:themeFill="background1" w:themeFillShade="D9"/>
      </w:pPr>
      <w:r w:rsidRPr="0088604B">
        <w:t>follow-up of modifications and repairs</w:t>
      </w:r>
    </w:p>
    <w:p w14:paraId="5E30817C" w14:textId="207FE7A3" w:rsidR="00FC7089" w:rsidRPr="0088604B" w:rsidRDefault="00ED621D" w:rsidP="002E30F0">
      <w:pPr>
        <w:pStyle w:val="CAMEBullet"/>
        <w:shd w:val="clear" w:color="auto" w:fill="D9D9D9" w:themeFill="background1" w:themeFillShade="D9"/>
      </w:pPr>
      <w:r w:rsidRPr="0088604B">
        <w:lastRenderedPageBreak/>
        <w:t>monitoring</w:t>
      </w:r>
      <w:r w:rsidR="00FC7089" w:rsidRPr="0088604B">
        <w:t xml:space="preserve"> of weightings</w:t>
      </w:r>
    </w:p>
    <w:p w14:paraId="2FC6E998" w14:textId="77777777" w:rsidR="002E30F0" w:rsidRPr="0088604B" w:rsidRDefault="002E30F0" w:rsidP="00FC7089">
      <w:pPr>
        <w:overflowPunct/>
        <w:autoSpaceDE/>
        <w:autoSpaceDN/>
        <w:adjustRightInd/>
        <w:ind w:left="709"/>
        <w:jc w:val="left"/>
        <w:textAlignment w:val="auto"/>
        <w:rPr>
          <w:rFonts w:ascii="Arial" w:hAnsi="Arial" w:cs="Arial"/>
          <w:spacing w:val="-2"/>
        </w:rPr>
      </w:pPr>
    </w:p>
    <w:p w14:paraId="05E45555" w14:textId="17FA8FC8" w:rsidR="00FC7089" w:rsidRPr="0088604B" w:rsidRDefault="00FC7089" w:rsidP="00FC7089">
      <w:pPr>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Maintenance </w:t>
      </w:r>
      <w:r w:rsidR="002E30F0" w:rsidRPr="0088604B">
        <w:rPr>
          <w:rFonts w:ascii="Arial" w:hAnsi="Arial" w:cs="Arial"/>
          <w:spacing w:val="-2"/>
        </w:rPr>
        <w:t>downtime</w:t>
      </w:r>
      <w:r w:rsidRPr="0088604B">
        <w:rPr>
          <w:rFonts w:ascii="Arial" w:hAnsi="Arial" w:cs="Arial"/>
          <w:spacing w:val="-2"/>
        </w:rPr>
        <w:t xml:space="preserve"> are established using the monitoring tools described above.</w:t>
      </w:r>
    </w:p>
    <w:p w14:paraId="026AA1AF" w14:textId="77777777" w:rsidR="00ED621D" w:rsidRPr="0088604B" w:rsidRDefault="00ED621D" w:rsidP="00FC7089">
      <w:pPr>
        <w:overflowPunct/>
        <w:autoSpaceDE/>
        <w:autoSpaceDN/>
        <w:adjustRightInd/>
        <w:ind w:left="709"/>
        <w:jc w:val="left"/>
        <w:textAlignment w:val="auto"/>
        <w:rPr>
          <w:rFonts w:ascii="Arial" w:hAnsi="Arial" w:cs="Arial"/>
          <w:spacing w:val="-2"/>
        </w:rPr>
      </w:pPr>
    </w:p>
    <w:p w14:paraId="48B57A15" w14:textId="200F6BB3" w:rsidR="00E75FEE" w:rsidRPr="0088604B" w:rsidRDefault="00FC7089" w:rsidP="00E75FEE">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Person Responsible for Communicating Service Stops to Owner/Operator: </w:t>
      </w:r>
      <w:r w:rsidR="00E75FEE" w:rsidRPr="0088604B">
        <w:rPr>
          <w:rFonts w:ascii="Arial" w:hAnsi="Arial" w:cs="Arial"/>
          <w:spacing w:val="-2"/>
        </w:rPr>
        <w:t>state the name of the responsible person</w:t>
      </w:r>
    </w:p>
    <w:p w14:paraId="0AA36954" w14:textId="77777777" w:rsidR="00E75FEE" w:rsidRPr="0088604B" w:rsidRDefault="00E75FEE" w:rsidP="00E75FEE">
      <w:pPr>
        <w:shd w:val="clear" w:color="auto" w:fill="D9D9D9" w:themeFill="background1" w:themeFillShade="D9"/>
        <w:overflowPunct/>
        <w:autoSpaceDE/>
        <w:autoSpaceDN/>
        <w:adjustRightInd/>
        <w:ind w:left="709"/>
        <w:jc w:val="left"/>
        <w:textAlignment w:val="auto"/>
        <w:rPr>
          <w:rFonts w:ascii="Arial" w:hAnsi="Arial" w:cs="Arial"/>
          <w:spacing w:val="-2"/>
        </w:rPr>
      </w:pPr>
    </w:p>
    <w:p w14:paraId="47FC439B" w14:textId="325D6A8B" w:rsidR="002E30F0" w:rsidRPr="0088604B" w:rsidRDefault="00FC7089" w:rsidP="002E30F0">
      <w:pPr>
        <w:shd w:val="clear" w:color="auto" w:fill="D9D9D9" w:themeFill="background1" w:themeFillShade="D9"/>
        <w:overflowPunct/>
        <w:autoSpaceDE/>
        <w:autoSpaceDN/>
        <w:adjustRightInd/>
        <w:ind w:left="709"/>
        <w:jc w:val="left"/>
        <w:textAlignment w:val="auto"/>
        <w:rPr>
          <w:b/>
        </w:rPr>
      </w:pPr>
      <w:r w:rsidRPr="0088604B">
        <w:rPr>
          <w:rFonts w:ascii="Arial" w:hAnsi="Arial" w:cs="Arial"/>
          <w:spacing w:val="-2"/>
        </w:rPr>
        <w:t xml:space="preserve">Describe here how service </w:t>
      </w:r>
      <w:r w:rsidR="002E30F0" w:rsidRPr="0088604B">
        <w:rPr>
          <w:rFonts w:ascii="Arial" w:hAnsi="Arial" w:cs="Arial"/>
          <w:spacing w:val="-2"/>
        </w:rPr>
        <w:t>downtime</w:t>
      </w:r>
      <w:r w:rsidRPr="0088604B">
        <w:rPr>
          <w:rFonts w:ascii="Arial" w:hAnsi="Arial" w:cs="Arial"/>
          <w:spacing w:val="-2"/>
        </w:rPr>
        <w:t xml:space="preserve"> are communicated.</w:t>
      </w:r>
      <w:r w:rsidR="001D0BE9" w:rsidRPr="0088604B">
        <w:rPr>
          <w:b/>
        </w:rPr>
        <w:t xml:space="preserve"> </w:t>
      </w:r>
    </w:p>
    <w:p w14:paraId="521F63A5" w14:textId="77777777" w:rsidR="002E30F0" w:rsidRPr="0088604B" w:rsidRDefault="002E30F0" w:rsidP="002E30F0">
      <w:pPr>
        <w:overflowPunct/>
        <w:autoSpaceDE/>
        <w:autoSpaceDN/>
        <w:adjustRightInd/>
        <w:ind w:left="709"/>
        <w:jc w:val="left"/>
        <w:textAlignment w:val="auto"/>
        <w:rPr>
          <w:b/>
        </w:rPr>
      </w:pPr>
    </w:p>
    <w:p w14:paraId="55D6BBF5" w14:textId="313D2558" w:rsidR="008D06EF" w:rsidRPr="0088604B" w:rsidRDefault="006A10D3" w:rsidP="002E30F0">
      <w:pPr>
        <w:pStyle w:val="CAMETitel2"/>
      </w:pPr>
      <w:bookmarkStart w:id="296" w:name="_Toc57274135"/>
      <w:r w:rsidRPr="0088604B">
        <w:t>D.10</w:t>
      </w:r>
      <w:r w:rsidR="005B1EB4" w:rsidRPr="0088604B">
        <w:tab/>
      </w:r>
      <w:r w:rsidRPr="0088604B">
        <w:t xml:space="preserve">Mass and </w:t>
      </w:r>
      <w:r w:rsidR="00D57BA6" w:rsidRPr="0088604B">
        <w:t>b</w:t>
      </w:r>
      <w:r w:rsidRPr="0088604B">
        <w:t xml:space="preserve">alance </w:t>
      </w:r>
      <w:r w:rsidR="00D57BA6" w:rsidRPr="0088604B">
        <w:t>s</w:t>
      </w:r>
      <w:r w:rsidRPr="0088604B">
        <w:t>tatement</w:t>
      </w:r>
      <w:bookmarkEnd w:id="296"/>
    </w:p>
    <w:tbl>
      <w:tblPr>
        <w:tblStyle w:val="Tabellenraster"/>
        <w:tblW w:w="0" w:type="auto"/>
        <w:tblInd w:w="720" w:type="dxa"/>
        <w:tblLook w:val="04A0" w:firstRow="1" w:lastRow="0" w:firstColumn="1" w:lastColumn="0" w:noHBand="0" w:noVBand="1"/>
      </w:tblPr>
      <w:tblGrid>
        <w:gridCol w:w="2217"/>
        <w:gridCol w:w="2120"/>
        <w:gridCol w:w="2109"/>
      </w:tblGrid>
      <w:tr w:rsidR="00A42E59" w:rsidRPr="0088604B" w14:paraId="62C745C4" w14:textId="77777777" w:rsidTr="00FC7089">
        <w:tc>
          <w:tcPr>
            <w:tcW w:w="2217" w:type="dxa"/>
          </w:tcPr>
          <w:p w14:paraId="4D10724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0" w:type="dxa"/>
          </w:tcPr>
          <w:p w14:paraId="0AFD75B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09" w:type="dxa"/>
          </w:tcPr>
          <w:p w14:paraId="38990E5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FE111FD" w14:textId="77777777" w:rsidTr="00FC7089">
        <w:tc>
          <w:tcPr>
            <w:tcW w:w="2217" w:type="dxa"/>
          </w:tcPr>
          <w:p w14:paraId="0B14E499" w14:textId="5C2C7035"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CAO.A.075(a)/(b)( 10)</w:t>
            </w:r>
          </w:p>
        </w:tc>
        <w:tc>
          <w:tcPr>
            <w:tcW w:w="2120" w:type="dxa"/>
          </w:tcPr>
          <w:p w14:paraId="3B926BE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09" w:type="dxa"/>
          </w:tcPr>
          <w:p w14:paraId="7B42E1E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79131BD2" w14:textId="77777777" w:rsidR="00536149" w:rsidRPr="0088604B" w:rsidRDefault="00536149" w:rsidP="00FC7089">
      <w:pPr>
        <w:pStyle w:val="CAMEText"/>
      </w:pPr>
    </w:p>
    <w:p w14:paraId="50A60189" w14:textId="315DDDCF" w:rsidR="00FC7089" w:rsidRPr="0088604B" w:rsidRDefault="00FC7089" w:rsidP="00FC7089">
      <w:pPr>
        <w:pStyle w:val="CAMEText"/>
      </w:pPr>
      <w:r w:rsidRPr="0088604B">
        <w:t>The weighing shall meet the requirements of the operational regulation corresponding to the type of aircraft and the type of operation of that aircraft.</w:t>
      </w:r>
    </w:p>
    <w:p w14:paraId="0B95D218" w14:textId="77777777" w:rsidR="00FC7089" w:rsidRPr="0088604B" w:rsidRDefault="00FC7089" w:rsidP="00FC7089">
      <w:pPr>
        <w:pStyle w:val="CAMEText"/>
      </w:pPr>
      <w:r w:rsidRPr="0088604B">
        <w:t>The organisation shall ensure that after any modification/repair of the aircraft which significantly affects the mass or centre of gravity, the aircraft weighing record is updated:</w:t>
      </w:r>
    </w:p>
    <w:p w14:paraId="0DA996B9" w14:textId="77777777" w:rsidR="00FC7089" w:rsidRPr="0088604B" w:rsidRDefault="00FC7089" w:rsidP="00FC7089">
      <w:pPr>
        <w:pStyle w:val="CAMEBullet"/>
      </w:pPr>
      <w:r w:rsidRPr="0088604B">
        <w:t>by weighing (in accordance with the manufacturer's procedures) when the impact on weight or balance is significant or not precisely known ;</w:t>
      </w:r>
    </w:p>
    <w:p w14:paraId="3E07ECEE" w14:textId="77777777" w:rsidR="00FC7089" w:rsidRPr="0088604B" w:rsidRDefault="00FC7089" w:rsidP="00FC7089">
      <w:pPr>
        <w:pStyle w:val="CAMEBullet"/>
      </w:pPr>
      <w:r w:rsidRPr="0088604B">
        <w:t>by calculation in other cases</w:t>
      </w:r>
    </w:p>
    <w:p w14:paraId="5119495E" w14:textId="07435354" w:rsidR="00FC7089" w:rsidRPr="0088604B" w:rsidRDefault="00FC7089" w:rsidP="00FC7089">
      <w:pPr>
        <w:pStyle w:val="CAMEText"/>
        <w:shd w:val="clear" w:color="auto" w:fill="D9D9D9" w:themeFill="background1" w:themeFillShade="D9"/>
      </w:pPr>
      <w:r w:rsidRPr="0088604B">
        <w:t>Recommended procedure:</w:t>
      </w:r>
    </w:p>
    <w:p w14:paraId="52206BFF" w14:textId="3C6B3EB3" w:rsidR="00FC7089" w:rsidRPr="0088604B" w:rsidRDefault="00FC7089" w:rsidP="00FC7089">
      <w:pPr>
        <w:pStyle w:val="CAMEText"/>
      </w:pPr>
      <w:r w:rsidRPr="0088604B">
        <w:t>When the aircraft has undergone numerous modifications/repairs in the course of its operation, the impact of which on the weight and balance has been taken into account by calculation or has been deemed negligible, a weighing of the aircraft must be carried out.</w:t>
      </w:r>
    </w:p>
    <w:p w14:paraId="795135DC" w14:textId="77777777" w:rsidR="00FC7089" w:rsidRPr="0088604B" w:rsidRDefault="00FC7089" w:rsidP="00FC7089">
      <w:pPr>
        <w:pStyle w:val="CAMEText"/>
      </w:pPr>
    </w:p>
    <w:p w14:paraId="087C043C" w14:textId="40DBEF1A" w:rsidR="001707FC" w:rsidRPr="0088604B" w:rsidRDefault="00FC7089" w:rsidP="00FC7089">
      <w:pPr>
        <w:pStyle w:val="CAMEText"/>
        <w:shd w:val="clear" w:color="auto" w:fill="D9D9D9" w:themeFill="background1" w:themeFillShade="D9"/>
      </w:pPr>
      <w:r w:rsidRPr="0088604B">
        <w:t>Describe here the procedure for carrying out the weighing.</w:t>
      </w:r>
    </w:p>
    <w:p w14:paraId="2DA91A8D" w14:textId="36640738" w:rsidR="00E75FEE" w:rsidRPr="0088604B" w:rsidRDefault="00E75FEE">
      <w:pPr>
        <w:overflowPunct/>
        <w:autoSpaceDE/>
        <w:autoSpaceDN/>
        <w:adjustRightInd/>
        <w:jc w:val="left"/>
        <w:textAlignment w:val="auto"/>
        <w:rPr>
          <w:rFonts w:ascii="Arial" w:hAnsi="Arial" w:cs="Arial"/>
          <w:b/>
          <w:spacing w:val="-2"/>
          <w:sz w:val="24"/>
          <w:szCs w:val="24"/>
        </w:rPr>
      </w:pPr>
    </w:p>
    <w:p w14:paraId="106577D2" w14:textId="07963867" w:rsidR="001D0BE9" w:rsidRPr="0088604B" w:rsidRDefault="001D0BE9" w:rsidP="001D0BE9">
      <w:pPr>
        <w:pStyle w:val="CAMETitel2"/>
      </w:pPr>
      <w:bookmarkStart w:id="297" w:name="_Toc57274136"/>
      <w:r w:rsidRPr="0088604B">
        <w:t>D.11</w:t>
      </w:r>
      <w:r w:rsidRPr="0088604B">
        <w:tab/>
        <w:t>Issue of ARC or ARC recommendation</w:t>
      </w:r>
      <w:bookmarkEnd w:id="297"/>
    </w:p>
    <w:tbl>
      <w:tblPr>
        <w:tblStyle w:val="Tabellenraster"/>
        <w:tblW w:w="0" w:type="auto"/>
        <w:tblInd w:w="720" w:type="dxa"/>
        <w:tblLook w:val="04A0" w:firstRow="1" w:lastRow="0" w:firstColumn="1" w:lastColumn="0" w:noHBand="0" w:noVBand="1"/>
      </w:tblPr>
      <w:tblGrid>
        <w:gridCol w:w="2225"/>
        <w:gridCol w:w="2117"/>
        <w:gridCol w:w="2107"/>
      </w:tblGrid>
      <w:tr w:rsidR="00A42E59" w:rsidRPr="0088604B" w14:paraId="7D566E30" w14:textId="77777777" w:rsidTr="00FC7089">
        <w:tc>
          <w:tcPr>
            <w:tcW w:w="2225" w:type="dxa"/>
          </w:tcPr>
          <w:p w14:paraId="1A28BE5C"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Rule</w:t>
            </w:r>
          </w:p>
        </w:tc>
        <w:tc>
          <w:tcPr>
            <w:tcW w:w="2117" w:type="dxa"/>
          </w:tcPr>
          <w:p w14:paraId="281B9854"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AMC</w:t>
            </w:r>
          </w:p>
        </w:tc>
        <w:tc>
          <w:tcPr>
            <w:tcW w:w="2107" w:type="dxa"/>
          </w:tcPr>
          <w:p w14:paraId="45AF9E3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AF91EBA" w14:textId="77777777" w:rsidTr="00FC7089">
        <w:tc>
          <w:tcPr>
            <w:tcW w:w="2225" w:type="dxa"/>
          </w:tcPr>
          <w:p w14:paraId="37E55228" w14:textId="32853441"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CAO.A.095(c)(1)(i))</w:t>
            </w:r>
          </w:p>
        </w:tc>
        <w:tc>
          <w:tcPr>
            <w:tcW w:w="2117" w:type="dxa"/>
          </w:tcPr>
          <w:p w14:paraId="738D8AF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c>
          <w:tcPr>
            <w:tcW w:w="2107" w:type="dxa"/>
          </w:tcPr>
          <w:p w14:paraId="181A1089"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r>
    </w:tbl>
    <w:p w14:paraId="0B3CED0D" w14:textId="77777777" w:rsidR="00536149" w:rsidRPr="0088604B" w:rsidRDefault="00536149" w:rsidP="00FC7089">
      <w:pPr>
        <w:pStyle w:val="CAMEText"/>
        <w:shd w:val="clear" w:color="auto" w:fill="D9D9D9" w:themeFill="background1" w:themeFillShade="D9"/>
      </w:pPr>
    </w:p>
    <w:p w14:paraId="3A6D5BBF" w14:textId="0C8CA905" w:rsidR="001D0BE9" w:rsidRPr="0088604B" w:rsidRDefault="00FC7089" w:rsidP="00FC7089">
      <w:pPr>
        <w:pStyle w:val="CAMEText"/>
        <w:shd w:val="clear" w:color="auto" w:fill="D9D9D9" w:themeFill="background1" w:themeFillShade="D9"/>
      </w:pPr>
      <w:r w:rsidRPr="0088604B">
        <w:t xml:space="preserve">This </w:t>
      </w:r>
      <w:r w:rsidR="00647BFA" w:rsidRPr="0088604B">
        <w:t>chapter</w:t>
      </w:r>
      <w:r w:rsidRPr="0088604B">
        <w:t xml:space="preserve"> concerns only those organisations holding the airworthiness review privilege.</w:t>
      </w:r>
    </w:p>
    <w:p w14:paraId="7A88B506" w14:textId="77777777" w:rsidR="00FC7089" w:rsidRPr="0088604B" w:rsidRDefault="00FC7089" w:rsidP="001D0BE9">
      <w:pPr>
        <w:pStyle w:val="CAMETitel2"/>
      </w:pPr>
      <w:bookmarkStart w:id="298" w:name="_Toc137951134"/>
    </w:p>
    <w:p w14:paraId="103F3FDF" w14:textId="3AB3E17B" w:rsidR="001D0BE9" w:rsidRPr="0088604B" w:rsidRDefault="001D0BE9" w:rsidP="00ED353E">
      <w:pPr>
        <w:pStyle w:val="CAMETitel3"/>
      </w:pPr>
      <w:bookmarkStart w:id="299" w:name="_Toc57274137"/>
      <w:r w:rsidRPr="0088604B">
        <w:t>D.11.</w:t>
      </w:r>
      <w:r w:rsidR="00625CAB" w:rsidRPr="0088604B">
        <w:t>1</w:t>
      </w:r>
      <w:r w:rsidRPr="0088604B">
        <w:tab/>
      </w:r>
      <w:r w:rsidR="00625CAB" w:rsidRPr="0088604B">
        <w:t>ARC Issuance</w:t>
      </w:r>
      <w:bookmarkEnd w:id="298"/>
      <w:bookmarkEnd w:id="299"/>
    </w:p>
    <w:p w14:paraId="1EDD14F2" w14:textId="77777777" w:rsidR="00625CAB" w:rsidRPr="0088604B" w:rsidRDefault="00625CAB" w:rsidP="00625CAB">
      <w:pPr>
        <w:pStyle w:val="CAMEText"/>
        <w:rPr>
          <w:b/>
        </w:rPr>
      </w:pPr>
    </w:p>
    <w:p w14:paraId="09890E0D" w14:textId="575DF837" w:rsidR="00625CAB" w:rsidRPr="0088604B" w:rsidRDefault="00F26F3C" w:rsidP="00AD1EA3">
      <w:pPr>
        <w:pStyle w:val="CAMETitel4"/>
      </w:pPr>
      <w:bookmarkStart w:id="300" w:name="_Toc57274138"/>
      <w:r w:rsidRPr="0088604B">
        <w:t>D.11.1.1</w:t>
      </w:r>
      <w:r w:rsidRPr="0088604B">
        <w:tab/>
      </w:r>
      <w:r w:rsidR="00625CAB" w:rsidRPr="0088604B">
        <w:t>Preparation</w:t>
      </w:r>
      <w:bookmarkEnd w:id="300"/>
    </w:p>
    <w:p w14:paraId="4B084147" w14:textId="77777777" w:rsidR="00536149" w:rsidRPr="0088604B" w:rsidRDefault="00536149" w:rsidP="00625CAB">
      <w:pPr>
        <w:pStyle w:val="CAMEText"/>
      </w:pPr>
    </w:p>
    <w:p w14:paraId="4A843DA1" w14:textId="77777777" w:rsidR="00625CAB" w:rsidRPr="0088604B" w:rsidRDefault="00625CAB" w:rsidP="00625CAB">
      <w:pPr>
        <w:pStyle w:val="CAMEText"/>
      </w:pPr>
      <w:r w:rsidRPr="0088604B">
        <w:t xml:space="preserve">The continuing airworthiness management organisation must list in this paragraph all necessary aircraft records and make them available to personnel for airworthiness review. </w:t>
      </w:r>
    </w:p>
    <w:p w14:paraId="539A4F33" w14:textId="2AF9C195" w:rsidR="00625CAB" w:rsidRPr="0088604B" w:rsidRDefault="00625CAB" w:rsidP="00625CAB">
      <w:pPr>
        <w:pStyle w:val="CAMEText"/>
        <w:shd w:val="clear" w:color="auto" w:fill="D9D9D9" w:themeFill="background1" w:themeFillShade="D9"/>
      </w:pPr>
      <w:r w:rsidRPr="0088604B">
        <w:t>It shall define the topics of analysis (M.A. 901 and ML.A.903 as applicable and associated AMCs) to be included in an airworthiness review.</w:t>
      </w:r>
    </w:p>
    <w:p w14:paraId="71302777" w14:textId="77777777" w:rsidR="00625CAB" w:rsidRPr="0088604B" w:rsidRDefault="00625CAB" w:rsidP="00625CAB">
      <w:pPr>
        <w:pStyle w:val="CAMEText"/>
      </w:pPr>
    </w:p>
    <w:p w14:paraId="52FB2FA7" w14:textId="01DE13E4" w:rsidR="00625CAB" w:rsidRPr="0088604B" w:rsidRDefault="00F26F3C" w:rsidP="00AD1EA3">
      <w:pPr>
        <w:pStyle w:val="CAMETitel4"/>
      </w:pPr>
      <w:bookmarkStart w:id="301" w:name="_Toc57274139"/>
      <w:r w:rsidRPr="0088604B">
        <w:t>D.11.1.2</w:t>
      </w:r>
      <w:r w:rsidRPr="0088604B">
        <w:tab/>
      </w:r>
      <w:r w:rsidR="00625CAB" w:rsidRPr="0088604B">
        <w:t>Description of the analysis</w:t>
      </w:r>
      <w:bookmarkEnd w:id="301"/>
    </w:p>
    <w:p w14:paraId="3FADC468" w14:textId="77777777" w:rsidR="00536149" w:rsidRPr="0088604B" w:rsidRDefault="00536149" w:rsidP="00625CAB">
      <w:pPr>
        <w:pStyle w:val="CAMEText"/>
        <w:rPr>
          <w:b/>
        </w:rPr>
      </w:pPr>
    </w:p>
    <w:p w14:paraId="7EB8A970" w14:textId="77777777" w:rsidR="00625CAB" w:rsidRPr="0088604B" w:rsidRDefault="00625CAB" w:rsidP="00625CAB">
      <w:pPr>
        <w:pStyle w:val="CAMEText"/>
      </w:pPr>
      <w:r w:rsidRPr="0088604B">
        <w:rPr>
          <w:shd w:val="clear" w:color="auto" w:fill="D9D9D9" w:themeFill="background1" w:themeFillShade="D9"/>
        </w:rPr>
        <w:t>The organisation shall describe the procedure for handling the information in the defined list, specifying its verification policy for each item and the method of analysis. The level of detail of the analysis and the sample of records considered should be defined</w:t>
      </w:r>
      <w:r w:rsidRPr="0088604B">
        <w:t>.</w:t>
      </w:r>
    </w:p>
    <w:p w14:paraId="7DEDF40F" w14:textId="3189CD3B" w:rsidR="00536149" w:rsidRPr="0088604B" w:rsidRDefault="00536149">
      <w:pPr>
        <w:overflowPunct/>
        <w:autoSpaceDE/>
        <w:autoSpaceDN/>
        <w:adjustRightInd/>
        <w:jc w:val="left"/>
        <w:textAlignment w:val="auto"/>
        <w:rPr>
          <w:rFonts w:ascii="Arial" w:hAnsi="Arial" w:cs="Arial"/>
          <w:spacing w:val="-2"/>
        </w:rPr>
      </w:pPr>
      <w:r w:rsidRPr="0088604B">
        <w:br w:type="page"/>
      </w:r>
    </w:p>
    <w:p w14:paraId="3233B327" w14:textId="62E5F23C" w:rsidR="00625CAB" w:rsidRPr="0088604B" w:rsidRDefault="00F26F3C" w:rsidP="00AD1EA3">
      <w:pPr>
        <w:pStyle w:val="CAMETitel4"/>
      </w:pPr>
      <w:bookmarkStart w:id="302" w:name="_Toc57274140"/>
      <w:r w:rsidRPr="0088604B">
        <w:lastRenderedPageBreak/>
        <w:t>D.11.1.3</w:t>
      </w:r>
      <w:r w:rsidRPr="0088604B">
        <w:tab/>
      </w:r>
      <w:r w:rsidR="00625CAB" w:rsidRPr="0088604B">
        <w:t>Expected record</w:t>
      </w:r>
      <w:bookmarkEnd w:id="302"/>
    </w:p>
    <w:p w14:paraId="2A8AC994" w14:textId="77777777" w:rsidR="00536149" w:rsidRPr="0088604B" w:rsidRDefault="00536149" w:rsidP="00625CAB">
      <w:pPr>
        <w:pStyle w:val="CAMEText"/>
        <w:rPr>
          <w:b/>
        </w:rPr>
      </w:pPr>
    </w:p>
    <w:p w14:paraId="717E0E30" w14:textId="17B20C55" w:rsidR="00625CAB" w:rsidRPr="0088604B" w:rsidRDefault="00625CAB" w:rsidP="00625CAB">
      <w:pPr>
        <w:pStyle w:val="CAMEText"/>
      </w:pPr>
      <w:r w:rsidRPr="0088604B">
        <w:rPr>
          <w:shd w:val="clear" w:color="auto" w:fill="D9D9D9" w:themeFill="background1" w:themeFillShade="D9"/>
        </w:rPr>
        <w:t>It must pay particular attention to the treatment and traceability of all defects discovered during the documentary examination and propose a summary document. This summary document must formalise and confirm at the end of the study that the information analysed during the documentary review is correctly carried out, recorded, followed up, validated in a system for continuing airworthiness management and/or in the operator's technical records</w:t>
      </w:r>
      <w:r w:rsidRPr="0088604B">
        <w:t xml:space="preserve">. </w:t>
      </w:r>
    </w:p>
    <w:p w14:paraId="5C96B039" w14:textId="77777777" w:rsidR="00ED621D" w:rsidRPr="0088604B" w:rsidRDefault="00ED621D" w:rsidP="00625CAB">
      <w:pPr>
        <w:pStyle w:val="CAMEText"/>
      </w:pPr>
    </w:p>
    <w:p w14:paraId="51C9CCDA" w14:textId="1283ED84" w:rsidR="00732AA7" w:rsidRPr="0088604B" w:rsidRDefault="00625CAB" w:rsidP="00732AA7">
      <w:pPr>
        <w:pStyle w:val="CAMEText"/>
        <w:shd w:val="clear" w:color="auto" w:fill="D9D9D9" w:themeFill="background1" w:themeFillShade="D9"/>
      </w:pPr>
      <w:r w:rsidRPr="0088604B">
        <w:t>If the airworthiness review carried out at this stage on an aircraft complying with the requirements of Part M</w:t>
      </w:r>
      <w:r w:rsidR="00AA3E3E" w:rsidRPr="0088604B">
        <w:t xml:space="preserve"> / Part-ML</w:t>
      </w:r>
      <w:r w:rsidRPr="0088604B">
        <w:t xml:space="preserve"> is not conclusive, this paragraph should describe how the Authority is informed</w:t>
      </w:r>
      <w:r w:rsidR="00732AA7" w:rsidRPr="0088604B">
        <w:t xml:space="preserve"> </w:t>
      </w:r>
    </w:p>
    <w:p w14:paraId="3D48DF36" w14:textId="6F2ED47F" w:rsidR="00732AA7" w:rsidRPr="0088604B" w:rsidRDefault="00732AA7" w:rsidP="00625CAB">
      <w:pPr>
        <w:pStyle w:val="CAMEText"/>
      </w:pPr>
    </w:p>
    <w:p w14:paraId="4C5BA4CC" w14:textId="4BD08052" w:rsidR="00732AA7" w:rsidRPr="0088604B" w:rsidRDefault="00F26F3C" w:rsidP="00ED353E">
      <w:pPr>
        <w:pStyle w:val="CAMETitel3"/>
      </w:pPr>
      <w:bookmarkStart w:id="303" w:name="_Toc57274141"/>
      <w:r w:rsidRPr="0088604B">
        <w:t>D.11.2</w:t>
      </w:r>
      <w:r w:rsidRPr="0088604B">
        <w:tab/>
      </w:r>
      <w:r w:rsidR="00732AA7" w:rsidRPr="0088604B">
        <w:t>Physical examination of the aircraft</w:t>
      </w:r>
      <w:bookmarkEnd w:id="303"/>
    </w:p>
    <w:p w14:paraId="18D7B9CF" w14:textId="77777777" w:rsidR="00536149" w:rsidRPr="0088604B" w:rsidRDefault="00536149" w:rsidP="00536149">
      <w:pPr>
        <w:pStyle w:val="CAMEText"/>
      </w:pPr>
    </w:p>
    <w:p w14:paraId="732B7289" w14:textId="44C90DFC" w:rsidR="00732AA7" w:rsidRPr="0088604B" w:rsidRDefault="00732AA7" w:rsidP="00732AA7">
      <w:pPr>
        <w:pStyle w:val="CAMEText"/>
        <w:shd w:val="clear" w:color="auto" w:fill="D9D9D9" w:themeFill="background1" w:themeFillShade="D9"/>
      </w:pPr>
      <w:r w:rsidRPr="0088604B">
        <w:t xml:space="preserve">This paragraph should describe the phases allowing the physical examination of the aircraft. The </w:t>
      </w:r>
      <w:r w:rsidR="00860DA1" w:rsidRPr="0088604B">
        <w:t>organisation</w:t>
      </w:r>
      <w:r w:rsidRPr="0088604B">
        <w:t xml:space="preserve"> should propose a schedule for the visit. It should detail how it identifies and lists, in addition to the items required in MA 901(m) and ML.A.903(c) where applicable, all inspections, checks and verifications of the aircraft to be carried out during the visit. </w:t>
      </w:r>
    </w:p>
    <w:p w14:paraId="67FF4206" w14:textId="77777777" w:rsidR="00732AA7" w:rsidRPr="0088604B" w:rsidRDefault="00732AA7" w:rsidP="00732AA7">
      <w:pPr>
        <w:pStyle w:val="CAMEText"/>
      </w:pPr>
    </w:p>
    <w:p w14:paraId="4AA57729" w14:textId="337E7CA0" w:rsidR="00732AA7" w:rsidRPr="0088604B" w:rsidRDefault="00732AA7" w:rsidP="00732AA7">
      <w:pPr>
        <w:pStyle w:val="CAMEText"/>
      </w:pPr>
      <w:r w:rsidRPr="0088604B">
        <w:t xml:space="preserve">The </w:t>
      </w:r>
      <w:r w:rsidR="00860DA1" w:rsidRPr="0088604B">
        <w:t>organisation</w:t>
      </w:r>
      <w:r w:rsidRPr="0088604B">
        <w:t xml:space="preserve"> and the owner shall coordinate to organi</w:t>
      </w:r>
      <w:r w:rsidR="00E75FEE" w:rsidRPr="0088604B">
        <w:t>s</w:t>
      </w:r>
      <w:r w:rsidRPr="0088604B">
        <w:t xml:space="preserve">e the presence of a person authorized to conduct a CRS at the time of the physical examination, in the event that </w:t>
      </w:r>
      <w:r w:rsidR="00E75FEE" w:rsidRPr="0088604B">
        <w:t>CRS’</w:t>
      </w:r>
      <w:r w:rsidRPr="0088604B">
        <w:t>s are required as a result of this examination (e.g. hatch opening).</w:t>
      </w:r>
    </w:p>
    <w:p w14:paraId="2AE86164" w14:textId="77777777" w:rsidR="00732AA7" w:rsidRPr="0088604B" w:rsidRDefault="00732AA7" w:rsidP="00732AA7">
      <w:pPr>
        <w:pStyle w:val="CAMEText"/>
      </w:pPr>
    </w:p>
    <w:p w14:paraId="57C3AD78" w14:textId="5088B4BD" w:rsidR="00732AA7" w:rsidRPr="0088604B" w:rsidRDefault="00F26F3C" w:rsidP="00AD1EA3">
      <w:pPr>
        <w:pStyle w:val="CAMETitel4"/>
      </w:pPr>
      <w:bookmarkStart w:id="304" w:name="_Toc57274142"/>
      <w:r w:rsidRPr="0088604B">
        <w:t>D.11.2.1</w:t>
      </w:r>
      <w:r w:rsidRPr="0088604B">
        <w:tab/>
      </w:r>
      <w:r w:rsidR="00732AA7" w:rsidRPr="0088604B">
        <w:t>Preparation</w:t>
      </w:r>
      <w:bookmarkEnd w:id="304"/>
    </w:p>
    <w:p w14:paraId="278A84F6" w14:textId="77777777" w:rsidR="00536149" w:rsidRPr="0088604B" w:rsidRDefault="00536149" w:rsidP="00732AA7">
      <w:pPr>
        <w:pStyle w:val="CAMEText"/>
        <w:rPr>
          <w:b/>
        </w:rPr>
      </w:pPr>
    </w:p>
    <w:p w14:paraId="53433F01" w14:textId="02D8B49C" w:rsidR="00732AA7" w:rsidRPr="0088604B" w:rsidRDefault="00732AA7" w:rsidP="00732AA7">
      <w:pPr>
        <w:pStyle w:val="CAMEText"/>
        <w:shd w:val="clear" w:color="auto" w:fill="D9D9D9" w:themeFill="background1" w:themeFillShade="D9"/>
      </w:pPr>
      <w:r w:rsidRPr="0088604B">
        <w:t>In this paragraph the organisation shall ensure that:</w:t>
      </w:r>
    </w:p>
    <w:p w14:paraId="55D4FD20" w14:textId="1A31011B" w:rsidR="00732AA7" w:rsidRPr="0088604B" w:rsidRDefault="00732AA7" w:rsidP="004C05AB">
      <w:pPr>
        <w:pStyle w:val="CAMEText"/>
        <w:numPr>
          <w:ilvl w:val="1"/>
          <w:numId w:val="162"/>
        </w:numPr>
      </w:pPr>
      <w:r w:rsidRPr="0088604B">
        <w:t xml:space="preserve">the standard profile of the person conducting the survey of all or part of the aircraft for the airworthiness review corresponds to the areas defined in paragraph </w:t>
      </w:r>
      <w:r w:rsidR="00647BFA" w:rsidRPr="0088604B">
        <w:t>chapter</w:t>
      </w:r>
      <w:r w:rsidRPr="0088604B">
        <w:t xml:space="preserve"> A.12,</w:t>
      </w:r>
    </w:p>
    <w:p w14:paraId="66FFA6D0" w14:textId="65041F0E" w:rsidR="00732AA7" w:rsidRPr="0088604B" w:rsidRDefault="00732AA7" w:rsidP="004C05AB">
      <w:pPr>
        <w:pStyle w:val="CAMEText"/>
        <w:numPr>
          <w:ilvl w:val="1"/>
          <w:numId w:val="162"/>
        </w:numPr>
      </w:pPr>
      <w:r w:rsidRPr="0088604B">
        <w:t>the place and date of the aircraft visit are in accordance with the study to be carried out,</w:t>
      </w:r>
    </w:p>
    <w:p w14:paraId="78AF72DE" w14:textId="6A284967" w:rsidR="00732AA7" w:rsidRPr="0088604B" w:rsidRDefault="00732AA7" w:rsidP="004C05AB">
      <w:pPr>
        <w:pStyle w:val="CAMEText"/>
        <w:numPr>
          <w:ilvl w:val="1"/>
          <w:numId w:val="162"/>
        </w:numPr>
      </w:pPr>
      <w:r w:rsidRPr="0088604B">
        <w:t>the configuration of the aircraft corresponds to the expected standard configuration.</w:t>
      </w:r>
    </w:p>
    <w:p w14:paraId="0313CCA4" w14:textId="2F7B8A7F" w:rsidR="00732AA7" w:rsidRPr="0088604B" w:rsidRDefault="00732AA7">
      <w:pPr>
        <w:overflowPunct/>
        <w:autoSpaceDE/>
        <w:autoSpaceDN/>
        <w:adjustRightInd/>
        <w:jc w:val="left"/>
        <w:textAlignment w:val="auto"/>
        <w:rPr>
          <w:rFonts w:ascii="Arial" w:hAnsi="Arial" w:cs="Arial"/>
          <w:spacing w:val="-2"/>
        </w:rPr>
      </w:pPr>
    </w:p>
    <w:p w14:paraId="729AF928" w14:textId="53A65EFC" w:rsidR="00732AA7" w:rsidRPr="0088604B" w:rsidRDefault="00F26F3C" w:rsidP="00AD1EA3">
      <w:pPr>
        <w:pStyle w:val="CAMETitel4"/>
      </w:pPr>
      <w:bookmarkStart w:id="305" w:name="_Toc57274143"/>
      <w:r w:rsidRPr="0088604B">
        <w:t>D.11.2.2</w:t>
      </w:r>
      <w:r w:rsidRPr="0088604B">
        <w:tab/>
      </w:r>
      <w:r w:rsidR="00153A80" w:rsidRPr="0088604B">
        <w:t>Airworthiness Review</w:t>
      </w:r>
      <w:bookmarkEnd w:id="305"/>
    </w:p>
    <w:p w14:paraId="19154CDB" w14:textId="77777777" w:rsidR="00536149" w:rsidRPr="0088604B" w:rsidRDefault="00536149" w:rsidP="00732AA7">
      <w:pPr>
        <w:pStyle w:val="CAMEText"/>
        <w:rPr>
          <w:b/>
        </w:rPr>
      </w:pPr>
    </w:p>
    <w:p w14:paraId="43716360" w14:textId="77777777" w:rsidR="00732AA7" w:rsidRPr="0088604B" w:rsidRDefault="00732AA7" w:rsidP="00732AA7">
      <w:pPr>
        <w:pStyle w:val="CAMEText"/>
        <w:shd w:val="clear" w:color="auto" w:fill="D9D9D9" w:themeFill="background1" w:themeFillShade="D9"/>
      </w:pPr>
      <w:r w:rsidRPr="0088604B">
        <w:t>This paragraph should list the aircraft themes that need to be reviewed and the method used.</w:t>
      </w:r>
    </w:p>
    <w:p w14:paraId="2D514BB2" w14:textId="77777777" w:rsidR="00732AA7" w:rsidRPr="0088604B" w:rsidRDefault="00732AA7" w:rsidP="00732AA7">
      <w:pPr>
        <w:pStyle w:val="CAMEText"/>
      </w:pPr>
    </w:p>
    <w:p w14:paraId="6FFE2759" w14:textId="7CDC5FBA" w:rsidR="00732AA7" w:rsidRPr="0088604B" w:rsidRDefault="00732AA7" w:rsidP="00732AA7">
      <w:pPr>
        <w:pStyle w:val="CAMEText"/>
      </w:pPr>
      <w:r w:rsidRPr="0088604B">
        <w:t>The following points should be checked:</w:t>
      </w:r>
    </w:p>
    <w:p w14:paraId="04387A7F" w14:textId="77777777" w:rsidR="00732AA7" w:rsidRPr="0088604B" w:rsidRDefault="00732AA7" w:rsidP="004C05AB">
      <w:pPr>
        <w:pStyle w:val="CAMEText"/>
        <w:numPr>
          <w:ilvl w:val="0"/>
          <w:numId w:val="123"/>
        </w:numPr>
      </w:pPr>
      <w:r w:rsidRPr="0088604B">
        <w:t>the presence of the required markings and placards</w:t>
      </w:r>
    </w:p>
    <w:p w14:paraId="05C002AD" w14:textId="77777777" w:rsidR="00732AA7" w:rsidRPr="0088604B" w:rsidRDefault="00732AA7" w:rsidP="004C05AB">
      <w:pPr>
        <w:pStyle w:val="CAMEText"/>
        <w:numPr>
          <w:ilvl w:val="0"/>
          <w:numId w:val="123"/>
        </w:numPr>
      </w:pPr>
      <w:r w:rsidRPr="0088604B">
        <w:t>the flight manual is compatible with the aircraft configuration (including modifications and STCs applied)</w:t>
      </w:r>
    </w:p>
    <w:p w14:paraId="32336497" w14:textId="77777777" w:rsidR="00732AA7" w:rsidRPr="0088604B" w:rsidRDefault="00732AA7" w:rsidP="004C05AB">
      <w:pPr>
        <w:pStyle w:val="CAMEText"/>
        <w:numPr>
          <w:ilvl w:val="0"/>
          <w:numId w:val="123"/>
        </w:numPr>
      </w:pPr>
      <w:r w:rsidRPr="0088604B">
        <w:t>the definition of the aircraft is in accordance with approved data</w:t>
      </w:r>
    </w:p>
    <w:p w14:paraId="78A6C21A" w14:textId="77777777" w:rsidR="00732AA7" w:rsidRPr="0088604B" w:rsidRDefault="00732AA7" w:rsidP="004C05AB">
      <w:pPr>
        <w:pStyle w:val="CAMEText"/>
        <w:numPr>
          <w:ilvl w:val="0"/>
          <w:numId w:val="123"/>
        </w:numPr>
      </w:pPr>
      <w:r w:rsidRPr="0088604B">
        <w:t>there are no apparent defects in the aircraft that have not been approved for deferral; and</w:t>
      </w:r>
    </w:p>
    <w:p w14:paraId="30716A10" w14:textId="77777777" w:rsidR="00732AA7" w:rsidRPr="0088604B" w:rsidRDefault="00732AA7" w:rsidP="004C05AB">
      <w:pPr>
        <w:pStyle w:val="CAMEText"/>
        <w:numPr>
          <w:ilvl w:val="0"/>
          <w:numId w:val="123"/>
        </w:numPr>
      </w:pPr>
      <w:r w:rsidRPr="0088604B">
        <w:t>there are no inconsistencies between the aircraft and the documentary records reviewed.</w:t>
      </w:r>
    </w:p>
    <w:p w14:paraId="1537C10B" w14:textId="77777777" w:rsidR="00732AA7" w:rsidRPr="0088604B" w:rsidRDefault="00732AA7" w:rsidP="00732AA7">
      <w:pPr>
        <w:pStyle w:val="CAMEText"/>
      </w:pPr>
    </w:p>
    <w:p w14:paraId="09FEC327" w14:textId="6D0662E9" w:rsidR="00732AA7" w:rsidRPr="0088604B" w:rsidRDefault="00732AA7" w:rsidP="00732AA7">
      <w:pPr>
        <w:pStyle w:val="CAMEText"/>
      </w:pPr>
      <w:r w:rsidRPr="0088604B">
        <w:lastRenderedPageBreak/>
        <w:t>In particular, for the work records verified during the documentary review, the examiner verifies, on a sample basis, on the aircraft, compliance with the technical instructions/work orders.</w:t>
      </w:r>
    </w:p>
    <w:p w14:paraId="290D835A" w14:textId="77777777" w:rsidR="00732AA7" w:rsidRPr="0088604B" w:rsidRDefault="00732AA7" w:rsidP="00732AA7">
      <w:pPr>
        <w:pStyle w:val="CAMEText"/>
      </w:pPr>
    </w:p>
    <w:p w14:paraId="7E8B2F1D" w14:textId="574F86F7" w:rsidR="00732AA7" w:rsidRPr="0088604B" w:rsidRDefault="00F26F3C" w:rsidP="00AD1EA3">
      <w:pPr>
        <w:pStyle w:val="CAMETitel4"/>
      </w:pPr>
      <w:bookmarkStart w:id="306" w:name="_Toc57274144"/>
      <w:r w:rsidRPr="0088604B">
        <w:t>D.11.2.3</w:t>
      </w:r>
      <w:r w:rsidRPr="0088604B">
        <w:tab/>
      </w:r>
      <w:r w:rsidR="00732AA7" w:rsidRPr="0088604B">
        <w:t>Expected Recording</w:t>
      </w:r>
      <w:bookmarkEnd w:id="306"/>
    </w:p>
    <w:p w14:paraId="20F98C52" w14:textId="77777777" w:rsidR="00536149" w:rsidRPr="0088604B" w:rsidRDefault="00536149" w:rsidP="00732AA7">
      <w:pPr>
        <w:pStyle w:val="CAMEText"/>
        <w:rPr>
          <w:b/>
        </w:rPr>
      </w:pPr>
    </w:p>
    <w:p w14:paraId="1FEC29CF" w14:textId="223B2EAC" w:rsidR="00732AA7" w:rsidRPr="0088604B" w:rsidRDefault="00732AA7" w:rsidP="00732AA7">
      <w:pPr>
        <w:pStyle w:val="CAMEText"/>
      </w:pPr>
      <w:r w:rsidRPr="0088604B">
        <w:t xml:space="preserve">A summary document must formalise the </w:t>
      </w:r>
      <w:r w:rsidR="00AA3E3E" w:rsidRPr="0088604B">
        <w:t>airworthiness review</w:t>
      </w:r>
      <w:r w:rsidRPr="0088604B">
        <w:t xml:space="preserve"> carried out and provide the physical condition of the aircraft in order to ensure traceability and allow :</w:t>
      </w:r>
    </w:p>
    <w:p w14:paraId="420CBFEB" w14:textId="52AAFA21" w:rsidR="00732AA7" w:rsidRPr="0088604B" w:rsidRDefault="00732AA7" w:rsidP="004C05AB">
      <w:pPr>
        <w:pStyle w:val="CAMEText"/>
        <w:numPr>
          <w:ilvl w:val="0"/>
          <w:numId w:val="163"/>
        </w:numPr>
      </w:pPr>
      <w:r w:rsidRPr="0088604B">
        <w:t>to trace all the checks carried out and other information gathered to understand the physical condition of the aircraft,</w:t>
      </w:r>
    </w:p>
    <w:p w14:paraId="7E2B6C6A" w14:textId="044A96CA" w:rsidR="00732AA7" w:rsidRPr="0088604B" w:rsidRDefault="00732AA7" w:rsidP="004C05AB">
      <w:pPr>
        <w:pStyle w:val="CAMEText"/>
        <w:numPr>
          <w:ilvl w:val="0"/>
          <w:numId w:val="163"/>
        </w:numPr>
      </w:pPr>
      <w:r w:rsidRPr="0088604B">
        <w:t>to record any defects discovered during the inspection of the aircraft and to plan the necessary actions to resolve them,</w:t>
      </w:r>
    </w:p>
    <w:p w14:paraId="62EB1ABD" w14:textId="3C876BD8" w:rsidR="00732AA7" w:rsidRPr="0088604B" w:rsidRDefault="00732AA7" w:rsidP="004C05AB">
      <w:pPr>
        <w:pStyle w:val="CAMEText"/>
        <w:numPr>
          <w:ilvl w:val="0"/>
          <w:numId w:val="163"/>
        </w:numPr>
      </w:pPr>
      <w:r w:rsidRPr="0088604B">
        <w:t>to record information to corroborate the documentary examination of the aircraft,</w:t>
      </w:r>
    </w:p>
    <w:p w14:paraId="706DA4CA" w14:textId="32411A9B" w:rsidR="00732AA7" w:rsidRPr="0088604B" w:rsidRDefault="00732AA7" w:rsidP="004C05AB">
      <w:pPr>
        <w:pStyle w:val="CAMEText"/>
        <w:numPr>
          <w:ilvl w:val="0"/>
          <w:numId w:val="163"/>
        </w:numPr>
      </w:pPr>
      <w:r w:rsidRPr="0088604B">
        <w:t>be covered, by the qualified personnel who carried out the visit.</w:t>
      </w:r>
    </w:p>
    <w:p w14:paraId="551924A4" w14:textId="77777777" w:rsidR="00ED621D" w:rsidRPr="0088604B" w:rsidRDefault="00ED621D" w:rsidP="00ED621D">
      <w:pPr>
        <w:pStyle w:val="CAMETexta"/>
        <w:ind w:left="709"/>
        <w:rPr>
          <w:noProof/>
        </w:rPr>
      </w:pPr>
    </w:p>
    <w:p w14:paraId="46CE18C5" w14:textId="19185247" w:rsidR="00ED621D" w:rsidRPr="0088604B" w:rsidRDefault="00ED621D" w:rsidP="00ED621D">
      <w:pPr>
        <w:pStyle w:val="CAMETexta"/>
        <w:ind w:left="709"/>
        <w:rPr>
          <w:iCs/>
          <w:noProof/>
          <w:szCs w:val="22"/>
        </w:rPr>
      </w:pPr>
      <w:r w:rsidRPr="0088604B">
        <w:rPr>
          <w:noProof/>
        </w:rPr>
        <w:tab/>
        <w:t>Closure of defects discovered during the review can be done either by:</w:t>
      </w:r>
    </w:p>
    <w:p w14:paraId="6B990C2A" w14:textId="77777777" w:rsidR="00ED621D" w:rsidRPr="0088604B" w:rsidRDefault="00ED621D" w:rsidP="004C05AB">
      <w:pPr>
        <w:pStyle w:val="CAMETexta"/>
        <w:numPr>
          <w:ilvl w:val="0"/>
          <w:numId w:val="164"/>
        </w:numPr>
        <w:ind w:left="1701"/>
        <w:rPr>
          <w:iCs/>
          <w:noProof/>
          <w:szCs w:val="22"/>
        </w:rPr>
      </w:pPr>
      <w:r w:rsidRPr="0088604B">
        <w:rPr>
          <w:noProof/>
        </w:rPr>
        <w:t>rectification of findings,</w:t>
      </w:r>
    </w:p>
    <w:p w14:paraId="697495DA" w14:textId="77777777" w:rsidR="00ED621D" w:rsidRPr="0088604B" w:rsidRDefault="00ED621D" w:rsidP="004C05AB">
      <w:pPr>
        <w:pStyle w:val="CAMETexta"/>
        <w:numPr>
          <w:ilvl w:val="0"/>
          <w:numId w:val="164"/>
        </w:numPr>
        <w:ind w:left="1701"/>
        <w:rPr>
          <w:iCs/>
          <w:noProof/>
          <w:szCs w:val="22"/>
        </w:rPr>
      </w:pPr>
      <w:r w:rsidRPr="0088604B">
        <w:rPr>
          <w:noProof/>
        </w:rPr>
        <w:t>deferral in a controlled manner, annotation in HIL or according to MEL with a due date, or</w:t>
      </w:r>
    </w:p>
    <w:p w14:paraId="38A5A9EE" w14:textId="77777777" w:rsidR="00ED621D" w:rsidRPr="0088604B" w:rsidRDefault="00ED621D" w:rsidP="004C05AB">
      <w:pPr>
        <w:pStyle w:val="CAMETexta"/>
        <w:numPr>
          <w:ilvl w:val="0"/>
          <w:numId w:val="164"/>
        </w:numPr>
        <w:ind w:left="1701"/>
        <w:rPr>
          <w:iCs/>
          <w:noProof/>
          <w:szCs w:val="22"/>
        </w:rPr>
      </w:pPr>
      <w:r w:rsidRPr="0088604B">
        <w:rPr>
          <w:noProof/>
        </w:rPr>
        <w:t>issuance of a Work Order containing the defects to be rectified.</w:t>
      </w:r>
    </w:p>
    <w:p w14:paraId="687AA6E6" w14:textId="77777777" w:rsidR="00ED621D" w:rsidRPr="0088604B" w:rsidRDefault="00ED621D" w:rsidP="00ED621D">
      <w:pPr>
        <w:pStyle w:val="CAMEText"/>
      </w:pPr>
    </w:p>
    <w:p w14:paraId="53C2C493" w14:textId="2463AA65" w:rsidR="00ED621D" w:rsidRPr="0088604B" w:rsidRDefault="00ED621D" w:rsidP="00ED621D">
      <w:pPr>
        <w:pStyle w:val="CAMEText"/>
      </w:pPr>
      <w:r w:rsidRPr="0088604B">
        <w:t xml:space="preserve">The </w:t>
      </w:r>
      <w:r w:rsidR="00FF1633">
        <w:t>CAM</w:t>
      </w:r>
      <w:r w:rsidRPr="0088604B">
        <w:t xml:space="preserve"> is responsible to ensure that all findings raised by the airworthiness review staff during the airworthiness review are closed before the ARC is issued</w:t>
      </w:r>
    </w:p>
    <w:p w14:paraId="02D6B909" w14:textId="0F0D7020" w:rsidR="00ED621D" w:rsidRPr="0088604B" w:rsidRDefault="00ED621D" w:rsidP="00ED621D">
      <w:pPr>
        <w:pStyle w:val="CAMEText"/>
      </w:pPr>
      <w:r w:rsidRPr="0088604B">
        <w:t>The completed original Airworthiness Review Certificate Form 15b/c will be retained on the aircraft and a copy will be retained in the aircraft records.</w:t>
      </w:r>
    </w:p>
    <w:p w14:paraId="119330FA" w14:textId="77777777" w:rsidR="00ED621D" w:rsidRPr="0088604B" w:rsidRDefault="00ED621D" w:rsidP="00ED621D">
      <w:pPr>
        <w:pStyle w:val="CAMEText"/>
      </w:pPr>
    </w:p>
    <w:p w14:paraId="73DA4635" w14:textId="112AF186" w:rsidR="00732AA7" w:rsidRPr="0088604B" w:rsidRDefault="00732AA7" w:rsidP="00732AA7">
      <w:pPr>
        <w:pStyle w:val="CAMEText"/>
      </w:pPr>
      <w:r w:rsidRPr="0088604B">
        <w:t>Again, if the airworthiness review carried out at this stage on an aircraft complying with the requirements of Part M</w:t>
      </w:r>
      <w:r w:rsidR="00AA3E3E" w:rsidRPr="0088604B">
        <w:t>/ML</w:t>
      </w:r>
      <w:r w:rsidRPr="0088604B">
        <w:t xml:space="preserve"> is not conclusive, this paragraph should describe how the Authority is informed.</w:t>
      </w:r>
    </w:p>
    <w:p w14:paraId="2F80D892" w14:textId="5A42A4BB" w:rsidR="00732AA7" w:rsidRPr="0088604B" w:rsidRDefault="00732AA7" w:rsidP="00625CAB">
      <w:pPr>
        <w:pStyle w:val="CAMEText"/>
      </w:pPr>
    </w:p>
    <w:p w14:paraId="3E2E9A6F" w14:textId="2F20CB4C" w:rsidR="00732AA7" w:rsidRPr="0088604B" w:rsidRDefault="00F26F3C" w:rsidP="00ED353E">
      <w:pPr>
        <w:pStyle w:val="CAMETitel3"/>
      </w:pPr>
      <w:bookmarkStart w:id="307" w:name="_Toc57274145"/>
      <w:r w:rsidRPr="0088604B">
        <w:t>D.11.3</w:t>
      </w:r>
      <w:r w:rsidRPr="0088604B">
        <w:tab/>
      </w:r>
      <w:r w:rsidR="00732AA7" w:rsidRPr="0088604B">
        <w:t>S</w:t>
      </w:r>
      <w:r w:rsidR="00995204" w:rsidRPr="0088604B">
        <w:t xml:space="preserve">upplementary procedure for </w:t>
      </w:r>
      <w:r w:rsidR="00E75FEE" w:rsidRPr="0088604B">
        <w:t>the i</w:t>
      </w:r>
      <w:r w:rsidR="00995204" w:rsidRPr="0088604B">
        <w:t xml:space="preserve">mporting </w:t>
      </w:r>
      <w:r w:rsidR="00E75FEE" w:rsidRPr="0088604B">
        <w:t>of an</w:t>
      </w:r>
      <w:r w:rsidR="00995204" w:rsidRPr="0088604B">
        <w:t xml:space="preserve"> ai</w:t>
      </w:r>
      <w:r w:rsidR="00E75FEE" w:rsidRPr="0088604B">
        <w:t>r</w:t>
      </w:r>
      <w:r w:rsidR="00995204" w:rsidRPr="0088604B">
        <w:t>craft</w:t>
      </w:r>
      <w:bookmarkEnd w:id="307"/>
    </w:p>
    <w:p w14:paraId="1823E85F" w14:textId="77777777" w:rsidR="00536149" w:rsidRPr="0088604B" w:rsidRDefault="00536149" w:rsidP="00732AA7">
      <w:pPr>
        <w:pStyle w:val="CAMEText"/>
        <w:rPr>
          <w:b/>
        </w:rPr>
      </w:pPr>
    </w:p>
    <w:p w14:paraId="5FDFE37C" w14:textId="762F044E" w:rsidR="00732AA7" w:rsidRPr="0088604B" w:rsidRDefault="00732AA7" w:rsidP="00732AA7">
      <w:pPr>
        <w:pStyle w:val="CAMEText"/>
        <w:shd w:val="clear" w:color="auto" w:fill="D9D9D9" w:themeFill="background1" w:themeFillShade="D9"/>
      </w:pPr>
      <w:r w:rsidRPr="0088604B">
        <w:t xml:space="preserve">The </w:t>
      </w:r>
      <w:r w:rsidR="00860DA1" w:rsidRPr="0088604B">
        <w:t>organisation</w:t>
      </w:r>
      <w:r w:rsidRPr="0088604B">
        <w:t xml:space="preserve"> describes the conditions to be met for the issuance of the Airworthiness Review Certificate in the case of the importation of an aircraft. This paragraph should list the different possibilities of classification of an aircraft on the Swiss register</w:t>
      </w:r>
    </w:p>
    <w:p w14:paraId="1CC12069" w14:textId="77777777" w:rsidR="00732AA7" w:rsidRPr="0088604B" w:rsidRDefault="00732AA7" w:rsidP="00732AA7">
      <w:pPr>
        <w:pStyle w:val="CAMEText"/>
      </w:pPr>
    </w:p>
    <w:p w14:paraId="415862F1" w14:textId="58CA9087" w:rsidR="00732AA7" w:rsidRPr="0088604B" w:rsidRDefault="00732AA7" w:rsidP="00732AA7">
      <w:pPr>
        <w:pStyle w:val="CAMEText"/>
      </w:pPr>
      <w:r w:rsidRPr="0088604B">
        <w:t>In each case, it will specify all the steps to be followed to obtain the ARC.</w:t>
      </w:r>
    </w:p>
    <w:p w14:paraId="76D890A3" w14:textId="7969853D" w:rsidR="00732AA7" w:rsidRPr="0088604B" w:rsidRDefault="00732AA7" w:rsidP="00732AA7">
      <w:pPr>
        <w:pStyle w:val="CAMEText"/>
      </w:pPr>
      <w:r w:rsidRPr="0088604B">
        <w:t>This paragraph should specify:</w:t>
      </w:r>
    </w:p>
    <w:p w14:paraId="6D31BC4A" w14:textId="32D7F4B2" w:rsidR="00732AA7" w:rsidRPr="0088604B" w:rsidRDefault="00732AA7" w:rsidP="004C05AB">
      <w:pPr>
        <w:pStyle w:val="CAMEText"/>
        <w:numPr>
          <w:ilvl w:val="0"/>
          <w:numId w:val="163"/>
        </w:numPr>
      </w:pPr>
      <w:r w:rsidRPr="0088604B">
        <w:t>the exchanges with the Competent Authority of registration of the aircraft,</w:t>
      </w:r>
    </w:p>
    <w:p w14:paraId="2811657C" w14:textId="21D325C9" w:rsidR="00732AA7" w:rsidRPr="0088604B" w:rsidRDefault="00732AA7" w:rsidP="004C05AB">
      <w:pPr>
        <w:pStyle w:val="CAMEText"/>
        <w:numPr>
          <w:ilvl w:val="0"/>
          <w:numId w:val="163"/>
        </w:numPr>
      </w:pPr>
      <w:r w:rsidRPr="0088604B">
        <w:t>additional airworthiness items to be checked during the review,</w:t>
      </w:r>
    </w:p>
    <w:p w14:paraId="3E6F109A" w14:textId="3C5D50AF" w:rsidR="00732AA7" w:rsidRPr="0088604B" w:rsidRDefault="00732AA7" w:rsidP="004C05AB">
      <w:pPr>
        <w:pStyle w:val="CAMEText"/>
        <w:numPr>
          <w:ilvl w:val="0"/>
          <w:numId w:val="163"/>
        </w:numPr>
      </w:pPr>
      <w:r w:rsidRPr="0088604B">
        <w:t>additional national requirements,</w:t>
      </w:r>
    </w:p>
    <w:p w14:paraId="45DCB385" w14:textId="62ED1A0C" w:rsidR="00732AA7" w:rsidRPr="0088604B" w:rsidRDefault="00732AA7" w:rsidP="004C05AB">
      <w:pPr>
        <w:pStyle w:val="CAMEText"/>
        <w:numPr>
          <w:ilvl w:val="0"/>
          <w:numId w:val="163"/>
        </w:numPr>
      </w:pPr>
      <w:r w:rsidRPr="0088604B">
        <w:t>the specific maintenance operations still to be carried out,</w:t>
      </w:r>
    </w:p>
    <w:p w14:paraId="3EDFCB69" w14:textId="3D0D1B59" w:rsidR="00732AA7" w:rsidRPr="0088604B" w:rsidRDefault="00732AA7" w:rsidP="004C05AB">
      <w:pPr>
        <w:pStyle w:val="CAMEText"/>
        <w:numPr>
          <w:ilvl w:val="0"/>
          <w:numId w:val="163"/>
        </w:numPr>
      </w:pPr>
      <w:r w:rsidRPr="0088604B">
        <w:t>the deadlines to be met,</w:t>
      </w:r>
    </w:p>
    <w:p w14:paraId="2A8B49AC" w14:textId="59C70E98" w:rsidR="00995204" w:rsidRPr="0088604B" w:rsidRDefault="00732AA7" w:rsidP="004C05AB">
      <w:pPr>
        <w:pStyle w:val="CAMEText"/>
        <w:numPr>
          <w:ilvl w:val="0"/>
          <w:numId w:val="163"/>
        </w:numPr>
      </w:pPr>
      <w:r w:rsidRPr="0088604B">
        <w:t>etc...</w:t>
      </w:r>
    </w:p>
    <w:p w14:paraId="4487CD63" w14:textId="15C4B4A7" w:rsidR="00ED621D" w:rsidRPr="0088604B" w:rsidRDefault="00ED621D">
      <w:pPr>
        <w:overflowPunct/>
        <w:autoSpaceDE/>
        <w:autoSpaceDN/>
        <w:adjustRightInd/>
        <w:jc w:val="left"/>
        <w:textAlignment w:val="auto"/>
        <w:rPr>
          <w:rFonts w:ascii="Arial" w:hAnsi="Arial" w:cs="Arial"/>
          <w:spacing w:val="-2"/>
        </w:rPr>
      </w:pPr>
      <w:r w:rsidRPr="0088604B">
        <w:rPr>
          <w:rFonts w:ascii="Arial" w:hAnsi="Arial" w:cs="Arial"/>
          <w:spacing w:val="-2"/>
        </w:rPr>
        <w:br w:type="page"/>
      </w:r>
    </w:p>
    <w:p w14:paraId="369942B2" w14:textId="39580421" w:rsidR="008124F4" w:rsidRPr="0088604B" w:rsidRDefault="00871349" w:rsidP="00ED353E">
      <w:pPr>
        <w:pStyle w:val="CAMETitel3"/>
      </w:pPr>
      <w:bookmarkStart w:id="308" w:name="_Toc57274146"/>
      <w:r w:rsidRPr="0088604B">
        <w:lastRenderedPageBreak/>
        <w:t>D.11.</w:t>
      </w:r>
      <w:r w:rsidR="00D62E51" w:rsidRPr="0088604B">
        <w:t>4</w:t>
      </w:r>
      <w:r w:rsidRPr="0088604B">
        <w:tab/>
      </w:r>
      <w:r w:rsidR="00F26F3C" w:rsidRPr="0088604B">
        <w:tab/>
      </w:r>
      <w:r w:rsidR="00732AA7" w:rsidRPr="0088604B">
        <w:t>Transfer within the EU</w:t>
      </w:r>
      <w:bookmarkEnd w:id="308"/>
    </w:p>
    <w:p w14:paraId="1BB6DF5A" w14:textId="77777777" w:rsidR="00536149" w:rsidRPr="0088604B" w:rsidRDefault="00536149" w:rsidP="00732AA7">
      <w:pPr>
        <w:pStyle w:val="CAMEText"/>
        <w:rPr>
          <w:b/>
        </w:rPr>
      </w:pPr>
    </w:p>
    <w:p w14:paraId="6EFB75E7" w14:textId="18C46325" w:rsidR="00732AA7" w:rsidRPr="0088604B" w:rsidRDefault="00732AA7" w:rsidP="008124F4">
      <w:pPr>
        <w:pStyle w:val="CAMEText"/>
        <w:shd w:val="clear" w:color="auto" w:fill="D9D9D9" w:themeFill="background1" w:themeFillShade="D9"/>
      </w:pPr>
      <w:r w:rsidRPr="0088604B">
        <w:t xml:space="preserve">The </w:t>
      </w:r>
      <w:r w:rsidR="00860DA1" w:rsidRPr="0088604B">
        <w:t>organisation</w:t>
      </w:r>
      <w:r w:rsidRPr="0088604B">
        <w:t xml:space="preserve"> describes all the steps involved in preparing an </w:t>
      </w:r>
      <w:r w:rsidR="008124F4" w:rsidRPr="0088604B">
        <w:t>ARC</w:t>
      </w:r>
      <w:r w:rsidRPr="0088604B">
        <w:t xml:space="preserve"> when importing an aircraft from a European Union country. It should differentiate between new aircraft and aircraft that have been previously operated and aircraft that meet the requirements of Part ML and Part M.</w:t>
      </w:r>
    </w:p>
    <w:p w14:paraId="28DB0F4C" w14:textId="77777777" w:rsidR="008124F4" w:rsidRPr="0088604B" w:rsidRDefault="008124F4" w:rsidP="00732AA7">
      <w:pPr>
        <w:pStyle w:val="CAMEText"/>
      </w:pPr>
    </w:p>
    <w:p w14:paraId="745B033A" w14:textId="15435C79" w:rsidR="008124F4" w:rsidRPr="0088604B" w:rsidRDefault="00871349" w:rsidP="00ED353E">
      <w:pPr>
        <w:pStyle w:val="CAMETitel3"/>
      </w:pPr>
      <w:bookmarkStart w:id="309" w:name="_Toc57274147"/>
      <w:r w:rsidRPr="0088604B">
        <w:t>D.11.</w:t>
      </w:r>
      <w:r w:rsidR="00D62E51" w:rsidRPr="0088604B">
        <w:t>5</w:t>
      </w:r>
      <w:r w:rsidR="00F26F3C" w:rsidRPr="0088604B">
        <w:tab/>
      </w:r>
      <w:r w:rsidR="00D62E51" w:rsidRPr="0088604B">
        <w:tab/>
      </w:r>
      <w:r w:rsidR="00732AA7" w:rsidRPr="0088604B">
        <w:t>Classification of an aircraft imported from a third country</w:t>
      </w:r>
      <w:bookmarkEnd w:id="309"/>
    </w:p>
    <w:p w14:paraId="1A7F49DC" w14:textId="77777777" w:rsidR="00536149" w:rsidRPr="0088604B" w:rsidRDefault="00536149" w:rsidP="00732AA7">
      <w:pPr>
        <w:pStyle w:val="CAMEText"/>
        <w:rPr>
          <w:b/>
        </w:rPr>
      </w:pPr>
    </w:p>
    <w:p w14:paraId="49B68352" w14:textId="6045D895" w:rsidR="00732AA7" w:rsidRPr="0088604B" w:rsidRDefault="00732AA7" w:rsidP="008124F4">
      <w:pPr>
        <w:pStyle w:val="CAMEText"/>
        <w:shd w:val="clear" w:color="auto" w:fill="D9D9D9" w:themeFill="background1" w:themeFillShade="D9"/>
      </w:pPr>
      <w:r w:rsidRPr="0088604B">
        <w:t xml:space="preserve">The </w:t>
      </w:r>
      <w:r w:rsidR="008124F4" w:rsidRPr="0088604B">
        <w:t>organisation</w:t>
      </w:r>
      <w:r w:rsidRPr="0088604B">
        <w:t xml:space="preserve"> shall describe the procedure allowing the importation of an aircraft from a third country, specifying the documents to be forwarded to the Authority.</w:t>
      </w:r>
    </w:p>
    <w:p w14:paraId="5155F0D9" w14:textId="34C41C09" w:rsidR="00732AA7" w:rsidRPr="0088604B" w:rsidRDefault="008124F4" w:rsidP="008124F4">
      <w:pPr>
        <w:pStyle w:val="CAMEText"/>
        <w:shd w:val="clear" w:color="auto" w:fill="D9D9D9" w:themeFill="background1" w:themeFillShade="D9"/>
      </w:pPr>
      <w:r w:rsidRPr="0088604B">
        <w:t>It should distinguish the case of new aircraft from that of previously operated aircraft and aircraft meeting the requirements of Part ML and Part M.</w:t>
      </w:r>
    </w:p>
    <w:p w14:paraId="5428E825" w14:textId="77777777" w:rsidR="008124F4" w:rsidRPr="0088604B" w:rsidRDefault="008124F4" w:rsidP="001D0BE9">
      <w:pPr>
        <w:pStyle w:val="CAMETitel2"/>
      </w:pPr>
      <w:bookmarkStart w:id="310" w:name="_Toc137951135"/>
    </w:p>
    <w:p w14:paraId="14AC4D43" w14:textId="7240409A" w:rsidR="001D0BE9" w:rsidRPr="0088604B" w:rsidRDefault="001D0BE9" w:rsidP="00ED353E">
      <w:pPr>
        <w:pStyle w:val="CAMETitel3"/>
      </w:pPr>
      <w:bookmarkStart w:id="311" w:name="_Toc57274148"/>
      <w:bookmarkEnd w:id="310"/>
      <w:r w:rsidRPr="0088604B">
        <w:t>D.11.</w:t>
      </w:r>
      <w:r w:rsidR="00D62E51" w:rsidRPr="0088604B">
        <w:t>6</w:t>
      </w:r>
      <w:r w:rsidR="00F26F3C" w:rsidRPr="0088604B">
        <w:tab/>
      </w:r>
      <w:r w:rsidRPr="0088604B">
        <w:tab/>
      </w:r>
      <w:r w:rsidR="004C626D" w:rsidRPr="0088604B">
        <w:t>Recommendation provided to FOCA for obtaining an ARC</w:t>
      </w:r>
      <w:r w:rsidR="008124F4" w:rsidRPr="0088604B">
        <w:t xml:space="preserve"> (Form 15a)</w:t>
      </w:r>
      <w:bookmarkEnd w:id="311"/>
    </w:p>
    <w:p w14:paraId="60527E33" w14:textId="77777777" w:rsidR="00536149" w:rsidRPr="0088604B" w:rsidRDefault="00536149" w:rsidP="00D62E51">
      <w:pPr>
        <w:overflowPunct/>
        <w:autoSpaceDE/>
        <w:autoSpaceDN/>
        <w:adjustRightInd/>
        <w:ind w:left="709"/>
        <w:jc w:val="left"/>
        <w:textAlignment w:val="auto"/>
        <w:rPr>
          <w:rFonts w:ascii="Arial" w:hAnsi="Arial" w:cs="Arial"/>
          <w:b/>
          <w:spacing w:val="-2"/>
        </w:rPr>
      </w:pPr>
    </w:p>
    <w:p w14:paraId="0A857AAD" w14:textId="77777777" w:rsidR="008124F4" w:rsidRPr="0088604B" w:rsidRDefault="008124F4" w:rsidP="008124F4">
      <w:pPr>
        <w:pStyle w:val="CAMEText"/>
        <w:shd w:val="clear" w:color="auto" w:fill="D9D9D9" w:themeFill="background1" w:themeFillShade="D9"/>
      </w:pPr>
      <w:r w:rsidRPr="0088604B">
        <w:t>There is no recommendation for aircraft meeting the requirements of Part ML.</w:t>
      </w:r>
    </w:p>
    <w:p w14:paraId="199DC9D1" w14:textId="77777777" w:rsidR="008124F4" w:rsidRPr="0088604B" w:rsidRDefault="008124F4" w:rsidP="008124F4">
      <w:pPr>
        <w:pStyle w:val="CAMEText"/>
      </w:pPr>
    </w:p>
    <w:p w14:paraId="3DC000B6" w14:textId="211ABBA7" w:rsidR="008124F4" w:rsidRPr="0088604B" w:rsidRDefault="008124F4" w:rsidP="008124F4">
      <w:pPr>
        <w:pStyle w:val="CAMEText"/>
      </w:pPr>
      <w:r w:rsidRPr="0088604B">
        <w:t>The organisation shall specify the procedures for interaction with OSACs regarding the airworthiness review.</w:t>
      </w:r>
    </w:p>
    <w:p w14:paraId="09E812FF" w14:textId="77777777" w:rsidR="008124F4" w:rsidRPr="0088604B" w:rsidRDefault="008124F4" w:rsidP="008124F4">
      <w:pPr>
        <w:pStyle w:val="CAMEText"/>
      </w:pPr>
      <w:r w:rsidRPr="0088604B">
        <w:t>Transmission of a recommendation shall be made by airworthiness review staff after the review report has been issued.</w:t>
      </w:r>
    </w:p>
    <w:p w14:paraId="272D820D" w14:textId="77777777" w:rsidR="008124F4" w:rsidRPr="0088604B" w:rsidRDefault="008124F4" w:rsidP="008124F4">
      <w:pPr>
        <w:pStyle w:val="CAMEText"/>
      </w:pPr>
      <w:r w:rsidRPr="0088604B">
        <w:t>The authorised review staff shall issue an Airworthiness Review Recommendation via the appropriate form and transmit the summary documents to the Authority for :</w:t>
      </w:r>
    </w:p>
    <w:p w14:paraId="17E2F628" w14:textId="331896AA" w:rsidR="008124F4" w:rsidRPr="0088604B" w:rsidRDefault="008124F4" w:rsidP="004C05AB">
      <w:pPr>
        <w:pStyle w:val="CAMEText"/>
        <w:numPr>
          <w:ilvl w:val="0"/>
          <w:numId w:val="124"/>
        </w:numPr>
        <w:ind w:left="1276" w:hanging="567"/>
      </w:pPr>
      <w:r w:rsidRPr="0088604B">
        <w:t>ensure that the issuance is effective only after a satisfactory airworthiness review has been carried out,</w:t>
      </w:r>
    </w:p>
    <w:p w14:paraId="790A104E" w14:textId="5158D797" w:rsidR="008124F4" w:rsidRPr="0088604B" w:rsidRDefault="008124F4" w:rsidP="004C05AB">
      <w:pPr>
        <w:pStyle w:val="CAMEText"/>
        <w:numPr>
          <w:ilvl w:val="0"/>
          <w:numId w:val="124"/>
        </w:numPr>
        <w:ind w:left="1276" w:hanging="567"/>
      </w:pPr>
      <w:r w:rsidRPr="0088604B">
        <w:t>inform, where appropriate, the Authority of the aircraft's unfitness for flight following the deficiencies found during this examination. The Airworthiness Review Certificate will not be renewed until the organisation provides evidence of the implementation of the corrective actions necessary to restore the airworthiness of the aircraft.</w:t>
      </w:r>
    </w:p>
    <w:p w14:paraId="12206DE2" w14:textId="02678DFB" w:rsidR="008124F4" w:rsidRPr="0088604B" w:rsidRDefault="008124F4" w:rsidP="008124F4">
      <w:pPr>
        <w:pStyle w:val="CAMEText"/>
      </w:pPr>
      <w:r w:rsidRPr="0088604B">
        <w:t>The planned summary documents must be able to serve as a basis for a recommendation. This recommendation shall enable the FOCA to rule on the airworthiness status of the aircraft to provide an ARC (Form 15a).</w:t>
      </w:r>
    </w:p>
    <w:p w14:paraId="01244029" w14:textId="31E40D6B" w:rsidR="008124F4" w:rsidRPr="0088604B" w:rsidRDefault="008124F4" w:rsidP="008124F4">
      <w:pPr>
        <w:pStyle w:val="CAMEText"/>
      </w:pPr>
      <w:r w:rsidRPr="0088604B">
        <w:t>The operator shall describe the procedure for taking into account, where appropriate, the remarks issued by FOCA following the recommendation transmitted at the end of the airworthiness review. It must define a corrective action plan for the defects discovered, taking care to propose deadlines compatible with the issue of an Airworthiness Review Certificate.</w:t>
      </w:r>
    </w:p>
    <w:p w14:paraId="5D1B9F9A" w14:textId="66BE1C31" w:rsidR="001D0BE9" w:rsidRPr="0088604B" w:rsidRDefault="008124F4" w:rsidP="008124F4">
      <w:pPr>
        <w:pStyle w:val="CAMEText"/>
      </w:pPr>
      <w:r w:rsidRPr="0088604B">
        <w:t>Note: A negative Airworthiness Review Recommendation suspends the Airworthiness Review Certificate of the aircraft for the time necessary to resolve the airworthiness deficiencies found during the review.</w:t>
      </w:r>
    </w:p>
    <w:p w14:paraId="07C6BD60" w14:textId="77777777" w:rsidR="001D0BE9" w:rsidRPr="0088604B" w:rsidRDefault="001D0BE9" w:rsidP="001D0BE9">
      <w:pPr>
        <w:pStyle w:val="CAMEText"/>
      </w:pPr>
    </w:p>
    <w:p w14:paraId="101CD74E" w14:textId="61B15EFB" w:rsidR="008124F4" w:rsidRPr="0088604B" w:rsidRDefault="00871349" w:rsidP="00AD1EA3">
      <w:pPr>
        <w:pStyle w:val="CAMETitel4"/>
      </w:pPr>
      <w:bookmarkStart w:id="312" w:name="_Toc57274149"/>
      <w:r w:rsidRPr="0088604B">
        <w:t>D.11.</w:t>
      </w:r>
      <w:r w:rsidR="00D62E51" w:rsidRPr="0088604B">
        <w:t>6</w:t>
      </w:r>
      <w:r w:rsidR="00F26F3C" w:rsidRPr="0088604B">
        <w:t>.1</w:t>
      </w:r>
      <w:r w:rsidR="00F26F3C" w:rsidRPr="0088604B">
        <w:tab/>
      </w:r>
      <w:r w:rsidR="008124F4" w:rsidRPr="0088604B">
        <w:t>Preparation</w:t>
      </w:r>
      <w:bookmarkEnd w:id="312"/>
    </w:p>
    <w:p w14:paraId="141CF560" w14:textId="77777777" w:rsidR="00536149" w:rsidRPr="0088604B" w:rsidRDefault="00536149" w:rsidP="00ED353E">
      <w:pPr>
        <w:pStyle w:val="CAMETitel3"/>
      </w:pPr>
    </w:p>
    <w:p w14:paraId="5F788A8F" w14:textId="77777777" w:rsidR="008124F4" w:rsidRPr="0088604B" w:rsidRDefault="008124F4" w:rsidP="008124F4">
      <w:pPr>
        <w:pStyle w:val="CAMEText"/>
      </w:pPr>
      <w:r w:rsidRPr="0088604B">
        <w:t>The following records shall be made available to the person conducting the airworthiness review :</w:t>
      </w:r>
    </w:p>
    <w:p w14:paraId="2E686EF6" w14:textId="1960BBD7" w:rsidR="008124F4" w:rsidRPr="0088604B" w:rsidRDefault="008124F4" w:rsidP="004C05AB">
      <w:pPr>
        <w:pStyle w:val="CAMEText"/>
        <w:numPr>
          <w:ilvl w:val="0"/>
          <w:numId w:val="125"/>
        </w:numPr>
      </w:pPr>
      <w:r w:rsidRPr="0088604B">
        <w:t xml:space="preserve">Certificate of Registration, </w:t>
      </w:r>
      <w:proofErr w:type="spellStart"/>
      <w:r w:rsidRPr="0088604B">
        <w:t>C</w:t>
      </w:r>
      <w:r w:rsidR="006D5BB8" w:rsidRPr="0088604B">
        <w:t>ofA</w:t>
      </w:r>
      <w:proofErr w:type="spellEnd"/>
      <w:r w:rsidRPr="0088604B">
        <w:t xml:space="preserve"> and ARC,</w:t>
      </w:r>
    </w:p>
    <w:p w14:paraId="77759321" w14:textId="77777777" w:rsidR="008124F4" w:rsidRPr="0088604B" w:rsidRDefault="008124F4" w:rsidP="004C05AB">
      <w:pPr>
        <w:pStyle w:val="CAMEText"/>
        <w:numPr>
          <w:ilvl w:val="0"/>
          <w:numId w:val="125"/>
        </w:numPr>
      </w:pPr>
      <w:r w:rsidRPr="0088604B">
        <w:t>flight manual</w:t>
      </w:r>
    </w:p>
    <w:p w14:paraId="749A48EE" w14:textId="77777777" w:rsidR="008124F4" w:rsidRPr="0088604B" w:rsidRDefault="008124F4" w:rsidP="004C05AB">
      <w:pPr>
        <w:pStyle w:val="CAMEText"/>
        <w:numPr>
          <w:ilvl w:val="0"/>
          <w:numId w:val="126"/>
        </w:numPr>
      </w:pPr>
      <w:r w:rsidRPr="0088604B">
        <w:t>maintenance schedule and all referenced manufacturer's/supplier's documentation (e.g. manufacturer's maintenance manual)</w:t>
      </w:r>
    </w:p>
    <w:p w14:paraId="5DECBAAF" w14:textId="77777777" w:rsidR="008124F4" w:rsidRPr="0088604B" w:rsidRDefault="008124F4" w:rsidP="004C05AB">
      <w:pPr>
        <w:pStyle w:val="CAMEText"/>
        <w:numPr>
          <w:ilvl w:val="0"/>
          <w:numId w:val="126"/>
        </w:numPr>
      </w:pPr>
      <w:r w:rsidRPr="0088604B">
        <w:lastRenderedPageBreak/>
        <w:t>aircraft logbook, engine logbook, propeller log/propeller card (or equivalent)</w:t>
      </w:r>
    </w:p>
    <w:p w14:paraId="5DC2BEE3" w14:textId="77777777" w:rsidR="008124F4" w:rsidRPr="0088604B" w:rsidRDefault="008124F4" w:rsidP="004C05AB">
      <w:pPr>
        <w:pStyle w:val="CAMEText"/>
        <w:numPr>
          <w:ilvl w:val="0"/>
          <w:numId w:val="126"/>
        </w:numPr>
      </w:pPr>
      <w:r w:rsidRPr="0088604B">
        <w:t>data sheets of equipment with potential or life limit</w:t>
      </w:r>
    </w:p>
    <w:p w14:paraId="1321F936" w14:textId="0AD2F793" w:rsidR="008124F4" w:rsidRPr="0088604B" w:rsidRDefault="008124F4" w:rsidP="004C05AB">
      <w:pPr>
        <w:pStyle w:val="CAMEText"/>
        <w:numPr>
          <w:ilvl w:val="0"/>
          <w:numId w:val="126"/>
        </w:numPr>
      </w:pPr>
      <w:r w:rsidRPr="0088604B">
        <w:t>technical logbook (or equivalent) Bordbuch</w:t>
      </w:r>
    </w:p>
    <w:p w14:paraId="196251EE" w14:textId="77777777" w:rsidR="008124F4" w:rsidRPr="0088604B" w:rsidRDefault="008124F4" w:rsidP="004C05AB">
      <w:pPr>
        <w:pStyle w:val="CAMEText"/>
        <w:numPr>
          <w:ilvl w:val="0"/>
          <w:numId w:val="126"/>
        </w:numPr>
      </w:pPr>
      <w:r w:rsidRPr="0088604B">
        <w:t>status of modifications and repairs</w:t>
      </w:r>
    </w:p>
    <w:p w14:paraId="6BEDCB9C" w14:textId="77777777" w:rsidR="008124F4" w:rsidRPr="0088604B" w:rsidRDefault="008124F4" w:rsidP="004C05AB">
      <w:pPr>
        <w:pStyle w:val="CAMEText"/>
        <w:numPr>
          <w:ilvl w:val="0"/>
          <w:numId w:val="126"/>
        </w:numPr>
      </w:pPr>
      <w:r w:rsidRPr="0088604B">
        <w:t>maintenance schedule compliance status</w:t>
      </w:r>
    </w:p>
    <w:p w14:paraId="1CA909B3" w14:textId="0D7E0CBA" w:rsidR="008124F4" w:rsidRPr="0088604B" w:rsidRDefault="008124F4" w:rsidP="004C05AB">
      <w:pPr>
        <w:pStyle w:val="CAMEText"/>
        <w:numPr>
          <w:ilvl w:val="0"/>
          <w:numId w:val="126"/>
        </w:numPr>
      </w:pPr>
      <w:r w:rsidRPr="0088604B">
        <w:t>AD/ SD status</w:t>
      </w:r>
    </w:p>
    <w:p w14:paraId="1BE5CC68" w14:textId="77777777" w:rsidR="008124F4" w:rsidRPr="0088604B" w:rsidRDefault="008124F4" w:rsidP="004C05AB">
      <w:pPr>
        <w:pStyle w:val="CAMEText"/>
        <w:numPr>
          <w:ilvl w:val="0"/>
          <w:numId w:val="126"/>
        </w:numPr>
      </w:pPr>
      <w:r w:rsidRPr="0088604B">
        <w:t>deferred progress</w:t>
      </w:r>
    </w:p>
    <w:p w14:paraId="59DF63FB" w14:textId="77777777" w:rsidR="008124F4" w:rsidRPr="0088604B" w:rsidRDefault="008124F4" w:rsidP="004C05AB">
      <w:pPr>
        <w:pStyle w:val="CAMEText"/>
        <w:numPr>
          <w:ilvl w:val="0"/>
          <w:numId w:val="126"/>
        </w:numPr>
      </w:pPr>
      <w:r w:rsidRPr="0088604B">
        <w:t>weight and balance estimate</w:t>
      </w:r>
    </w:p>
    <w:p w14:paraId="6A0B88D8" w14:textId="77777777" w:rsidR="008124F4" w:rsidRPr="0088604B" w:rsidRDefault="008124F4" w:rsidP="004C05AB">
      <w:pPr>
        <w:pStyle w:val="CAMEText"/>
        <w:numPr>
          <w:ilvl w:val="0"/>
          <w:numId w:val="126"/>
        </w:numPr>
      </w:pPr>
      <w:r w:rsidRPr="0088604B">
        <w:t>any other material requested by the examiner during the review</w:t>
      </w:r>
    </w:p>
    <w:p w14:paraId="34080F6E" w14:textId="7052A960" w:rsidR="00536149" w:rsidRPr="0088604B" w:rsidRDefault="00536149">
      <w:pPr>
        <w:overflowPunct/>
        <w:autoSpaceDE/>
        <w:autoSpaceDN/>
        <w:adjustRightInd/>
        <w:jc w:val="left"/>
        <w:textAlignment w:val="auto"/>
        <w:rPr>
          <w:rFonts w:ascii="Arial" w:hAnsi="Arial" w:cs="Arial"/>
          <w:spacing w:val="-2"/>
        </w:rPr>
      </w:pPr>
    </w:p>
    <w:p w14:paraId="578DBF8D" w14:textId="4BF88BAF" w:rsidR="008124F4" w:rsidRPr="0088604B" w:rsidRDefault="00871349" w:rsidP="00AD1EA3">
      <w:pPr>
        <w:pStyle w:val="CAMETitel4"/>
      </w:pPr>
      <w:bookmarkStart w:id="313" w:name="_Toc57274150"/>
      <w:r w:rsidRPr="0088604B">
        <w:t>D.11.</w:t>
      </w:r>
      <w:r w:rsidR="00D62E51" w:rsidRPr="0088604B">
        <w:t>6</w:t>
      </w:r>
      <w:r w:rsidR="00F26F3C" w:rsidRPr="0088604B">
        <w:t>.2</w:t>
      </w:r>
      <w:r w:rsidR="00F26F3C" w:rsidRPr="0088604B">
        <w:tab/>
      </w:r>
      <w:r w:rsidR="008124F4" w:rsidRPr="0088604B">
        <w:t>Review</w:t>
      </w:r>
      <w:bookmarkEnd w:id="313"/>
    </w:p>
    <w:p w14:paraId="0DB06E92" w14:textId="77777777" w:rsidR="00536149" w:rsidRPr="0088604B" w:rsidRDefault="00536149" w:rsidP="008124F4">
      <w:pPr>
        <w:pStyle w:val="CAMEText"/>
        <w:rPr>
          <w:b/>
        </w:rPr>
      </w:pPr>
    </w:p>
    <w:p w14:paraId="6E5BCAF6" w14:textId="51166589" w:rsidR="001D0BE9" w:rsidRPr="0088604B" w:rsidRDefault="008124F4" w:rsidP="008124F4">
      <w:pPr>
        <w:pStyle w:val="CAMEText"/>
      </w:pPr>
      <w:r w:rsidRPr="0088604B">
        <w:t>The following points are checked</w:t>
      </w:r>
    </w:p>
    <w:p w14:paraId="4E5C0F4F" w14:textId="77777777" w:rsidR="008124F4" w:rsidRPr="0088604B" w:rsidRDefault="008124F4" w:rsidP="004C05AB">
      <w:pPr>
        <w:pStyle w:val="CAMEText"/>
        <w:numPr>
          <w:ilvl w:val="0"/>
          <w:numId w:val="127"/>
        </w:numPr>
      </w:pPr>
      <w:r w:rsidRPr="0088604B">
        <w:t>the airframe, engine, and propeller flight times and cycles were properly recorded; and</w:t>
      </w:r>
    </w:p>
    <w:p w14:paraId="3CC415C1" w14:textId="4775F8C5" w:rsidR="008124F4" w:rsidRPr="0088604B" w:rsidRDefault="008124F4" w:rsidP="004C05AB">
      <w:pPr>
        <w:pStyle w:val="CAMEText"/>
        <w:numPr>
          <w:ilvl w:val="0"/>
          <w:numId w:val="127"/>
        </w:numPr>
      </w:pPr>
      <w:r w:rsidRPr="0088604B">
        <w:t>the flight manual is approved and compatible with the aircraft configuration (including any amendments and STC applied)</w:t>
      </w:r>
    </w:p>
    <w:p w14:paraId="49834E9A" w14:textId="77777777" w:rsidR="008124F4" w:rsidRPr="0088604B" w:rsidRDefault="008124F4" w:rsidP="004C05AB">
      <w:pPr>
        <w:pStyle w:val="CAMEText"/>
        <w:numPr>
          <w:ilvl w:val="0"/>
          <w:numId w:val="127"/>
        </w:numPr>
      </w:pPr>
      <w:r w:rsidRPr="0088604B">
        <w:t>the maintenance program deadlines have been met, including for items with potential or limiting lifetimes</w:t>
      </w:r>
    </w:p>
    <w:p w14:paraId="4D6B3A58" w14:textId="66B87D06" w:rsidR="008124F4" w:rsidRPr="0088604B" w:rsidRDefault="008124F4" w:rsidP="004C05AB">
      <w:pPr>
        <w:pStyle w:val="CAMEText"/>
        <w:numPr>
          <w:ilvl w:val="0"/>
          <w:numId w:val="127"/>
        </w:numPr>
      </w:pPr>
      <w:r w:rsidRPr="0088604B">
        <w:t>whether the AMP should be subject to review by the ARS</w:t>
      </w:r>
    </w:p>
    <w:p w14:paraId="25AA17FD" w14:textId="77777777" w:rsidR="008124F4" w:rsidRPr="0088604B" w:rsidRDefault="008124F4" w:rsidP="004C05AB">
      <w:pPr>
        <w:pStyle w:val="CAMEText"/>
        <w:numPr>
          <w:ilvl w:val="0"/>
          <w:numId w:val="127"/>
        </w:numPr>
      </w:pPr>
      <w:r w:rsidRPr="0088604B">
        <w:t>the defects have been corrected or their postponement approved</w:t>
      </w:r>
    </w:p>
    <w:p w14:paraId="09670C78" w14:textId="6FD064A5" w:rsidR="008124F4" w:rsidRPr="0088604B" w:rsidRDefault="008124F4" w:rsidP="004C05AB">
      <w:pPr>
        <w:pStyle w:val="CAMEText"/>
        <w:numPr>
          <w:ilvl w:val="0"/>
          <w:numId w:val="127"/>
        </w:numPr>
      </w:pPr>
      <w:r w:rsidRPr="0088604B">
        <w:t>the AD/SBs have been applied and properly recorded</w:t>
      </w:r>
    </w:p>
    <w:p w14:paraId="51561CFA" w14:textId="77777777" w:rsidR="008124F4" w:rsidRPr="0088604B" w:rsidRDefault="008124F4" w:rsidP="004C05AB">
      <w:pPr>
        <w:pStyle w:val="CAMEText"/>
        <w:numPr>
          <w:ilvl w:val="0"/>
          <w:numId w:val="127"/>
        </w:numPr>
      </w:pPr>
      <w:r w:rsidRPr="0088604B">
        <w:t>the changes and repairs applied have been properly recorded and approved; and</w:t>
      </w:r>
    </w:p>
    <w:p w14:paraId="6FA2844D" w14:textId="77777777" w:rsidR="008124F4" w:rsidRPr="0088604B" w:rsidRDefault="008124F4" w:rsidP="004C05AB">
      <w:pPr>
        <w:pStyle w:val="CAMEText"/>
        <w:numPr>
          <w:ilvl w:val="0"/>
          <w:numId w:val="127"/>
        </w:numPr>
      </w:pPr>
      <w:r w:rsidRPr="0088604B">
        <w:t>the maintenance work has been released in accordance with Part M</w:t>
      </w:r>
    </w:p>
    <w:p w14:paraId="48BA63E0" w14:textId="77777777" w:rsidR="008124F4" w:rsidRPr="0088604B" w:rsidRDefault="008124F4" w:rsidP="004C05AB">
      <w:pPr>
        <w:pStyle w:val="CAMEText"/>
        <w:numPr>
          <w:ilvl w:val="0"/>
          <w:numId w:val="127"/>
        </w:numPr>
      </w:pPr>
      <w:r w:rsidRPr="0088604B">
        <w:t>the weight and balance report reflects the aircraft configuration; and</w:t>
      </w:r>
    </w:p>
    <w:p w14:paraId="3196636A" w14:textId="22F05B60" w:rsidR="008124F4" w:rsidRPr="0088604B" w:rsidRDefault="008124F4" w:rsidP="004C05AB">
      <w:pPr>
        <w:pStyle w:val="CAMEText"/>
        <w:numPr>
          <w:ilvl w:val="0"/>
          <w:numId w:val="127"/>
        </w:numPr>
      </w:pPr>
      <w:r w:rsidRPr="0088604B">
        <w:t xml:space="preserve">the </w:t>
      </w:r>
      <w:r w:rsidR="006D5BB8" w:rsidRPr="0088604B">
        <w:t xml:space="preserve">noise certificate </w:t>
      </w:r>
      <w:r w:rsidRPr="0088604B">
        <w:t>is available and the identified acoustic configuration corresponds well to the aircraft</w:t>
      </w:r>
    </w:p>
    <w:p w14:paraId="7170A795" w14:textId="787BAA84" w:rsidR="008124F4" w:rsidRPr="0088604B" w:rsidRDefault="008124F4" w:rsidP="008124F4">
      <w:pPr>
        <w:pStyle w:val="CAMEText"/>
        <w:ind w:left="1080"/>
      </w:pPr>
      <w:r w:rsidRPr="0088604B">
        <w:t>This verification consists of :</w:t>
      </w:r>
    </w:p>
    <w:p w14:paraId="09D9E350" w14:textId="77777777" w:rsidR="008124F4" w:rsidRPr="0088604B" w:rsidRDefault="008124F4" w:rsidP="004C05AB">
      <w:pPr>
        <w:pStyle w:val="CAMEText"/>
        <w:numPr>
          <w:ilvl w:val="0"/>
          <w:numId w:val="127"/>
        </w:numPr>
      </w:pPr>
      <w:r w:rsidRPr="0088604B">
        <w:t>100% verification of the statements</w:t>
      </w:r>
    </w:p>
    <w:p w14:paraId="06F221FF" w14:textId="78D2CDAB" w:rsidR="008124F4" w:rsidRPr="0088604B" w:rsidRDefault="008124F4" w:rsidP="004C05AB">
      <w:pPr>
        <w:pStyle w:val="CAMEText"/>
        <w:numPr>
          <w:ilvl w:val="0"/>
          <w:numId w:val="127"/>
        </w:numPr>
      </w:pPr>
      <w:r w:rsidRPr="0088604B">
        <w:t>ask for actual proof of completion by sampling (</w:t>
      </w:r>
      <w:r w:rsidR="0083439C" w:rsidRPr="0088604B">
        <w:t>CRS</w:t>
      </w:r>
      <w:r w:rsidRPr="0088604B">
        <w:t>, work file, additional work, repairs, etc.).</w:t>
      </w:r>
    </w:p>
    <w:p w14:paraId="120EF461" w14:textId="77777777" w:rsidR="008124F4" w:rsidRPr="0088604B" w:rsidRDefault="008124F4" w:rsidP="0083439C">
      <w:pPr>
        <w:pStyle w:val="CAMEText"/>
      </w:pPr>
      <w:r w:rsidRPr="0088604B">
        <w:t>The review covers the period since the previous airworthiness review.</w:t>
      </w:r>
    </w:p>
    <w:p w14:paraId="634211B5" w14:textId="144B7E96" w:rsidR="008124F4" w:rsidRPr="0088604B" w:rsidRDefault="008124F4" w:rsidP="0083439C">
      <w:pPr>
        <w:pStyle w:val="CAMEText"/>
      </w:pPr>
      <w:r w:rsidRPr="0088604B">
        <w:t>If, however, a deficiency is detected that predates the previous review, it will be recorded and addressed.</w:t>
      </w:r>
    </w:p>
    <w:p w14:paraId="2F440FFE" w14:textId="77777777" w:rsidR="0083439C" w:rsidRPr="0088604B" w:rsidRDefault="0083439C" w:rsidP="0083439C">
      <w:pPr>
        <w:pStyle w:val="CAMEText"/>
      </w:pPr>
    </w:p>
    <w:p w14:paraId="4FA8F927" w14:textId="5DC0A273" w:rsidR="001D0BE9" w:rsidRPr="0088604B" w:rsidRDefault="001D0BE9" w:rsidP="001D0BE9">
      <w:pPr>
        <w:pStyle w:val="CAMETitel2"/>
      </w:pPr>
      <w:bookmarkStart w:id="314" w:name="_Toc57274151"/>
      <w:r w:rsidRPr="0088604B">
        <w:t>D.12</w:t>
      </w:r>
      <w:r w:rsidRPr="0088604B">
        <w:tab/>
        <w:t xml:space="preserve">ARC </w:t>
      </w:r>
      <w:r w:rsidR="00D57BA6" w:rsidRPr="0088604B">
        <w:t>e</w:t>
      </w:r>
      <w:r w:rsidRPr="0088604B">
        <w:t>xtension</w:t>
      </w:r>
      <w:bookmarkEnd w:id="314"/>
    </w:p>
    <w:tbl>
      <w:tblPr>
        <w:tblStyle w:val="Tabellenraster"/>
        <w:tblW w:w="0" w:type="auto"/>
        <w:tblInd w:w="720" w:type="dxa"/>
        <w:tblLook w:val="04A0" w:firstRow="1" w:lastRow="0" w:firstColumn="1" w:lastColumn="0" w:noHBand="0" w:noVBand="1"/>
      </w:tblPr>
      <w:tblGrid>
        <w:gridCol w:w="2265"/>
        <w:gridCol w:w="2103"/>
        <w:gridCol w:w="2092"/>
      </w:tblGrid>
      <w:tr w:rsidR="00A42E59" w:rsidRPr="0088604B" w14:paraId="7CD7B445" w14:textId="77777777" w:rsidTr="00FC7089">
        <w:tc>
          <w:tcPr>
            <w:tcW w:w="2265" w:type="dxa"/>
          </w:tcPr>
          <w:p w14:paraId="49A4AAD2"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Rule</w:t>
            </w:r>
          </w:p>
        </w:tc>
        <w:tc>
          <w:tcPr>
            <w:tcW w:w="2103" w:type="dxa"/>
          </w:tcPr>
          <w:p w14:paraId="4D3A1AA5"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AMC</w:t>
            </w:r>
          </w:p>
        </w:tc>
        <w:tc>
          <w:tcPr>
            <w:tcW w:w="2092" w:type="dxa"/>
          </w:tcPr>
          <w:p w14:paraId="491D1C69"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9536162" w14:textId="77777777" w:rsidTr="00FC7089">
        <w:tc>
          <w:tcPr>
            <w:tcW w:w="2265" w:type="dxa"/>
          </w:tcPr>
          <w:p w14:paraId="782135D0" w14:textId="2B544E8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CAO.A.095(b)(4)/(c)(1)(ii)</w:t>
            </w:r>
          </w:p>
        </w:tc>
        <w:tc>
          <w:tcPr>
            <w:tcW w:w="2103" w:type="dxa"/>
          </w:tcPr>
          <w:p w14:paraId="2D1A705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c>
          <w:tcPr>
            <w:tcW w:w="2092" w:type="dxa"/>
          </w:tcPr>
          <w:p w14:paraId="6A5566B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r>
    </w:tbl>
    <w:p w14:paraId="1E81DC85" w14:textId="77777777" w:rsidR="00536149" w:rsidRPr="0088604B" w:rsidRDefault="00536149" w:rsidP="00FC7089">
      <w:pPr>
        <w:pStyle w:val="CAMEText"/>
      </w:pPr>
    </w:p>
    <w:p w14:paraId="4C8AEA4F" w14:textId="012C6095" w:rsidR="00FC7089" w:rsidRPr="0088604B" w:rsidRDefault="00FC7089" w:rsidP="00FC7089">
      <w:pPr>
        <w:pStyle w:val="CAMEText"/>
      </w:pPr>
      <w:r w:rsidRPr="0088604B">
        <w:t>ARC 15b and ARC 15c shall be extendable by the organisation when the aircraft has remained in a controlled environment during the previous 12 months,</w:t>
      </w:r>
      <w:r w:rsidR="006D5BB8" w:rsidRPr="0088604B">
        <w:t xml:space="preserve"> </w:t>
      </w:r>
      <w:r w:rsidRPr="0088604B">
        <w:t>that means:</w:t>
      </w:r>
    </w:p>
    <w:p w14:paraId="0A366260" w14:textId="77777777" w:rsidR="00FC7089" w:rsidRPr="0088604B" w:rsidRDefault="00FC7089" w:rsidP="00FC7089">
      <w:pPr>
        <w:pStyle w:val="CAMEText"/>
      </w:pPr>
    </w:p>
    <w:p w14:paraId="084BC08E" w14:textId="06F8F7D3" w:rsidR="00FC7089" w:rsidRPr="0088604B" w:rsidRDefault="00FC7089" w:rsidP="00FC7089">
      <w:pPr>
        <w:pStyle w:val="CAMEBullet"/>
      </w:pPr>
      <w:r w:rsidRPr="0088604B">
        <w:t>continuing airworthiness has been managed by the same organisation that extends the ARC ;</w:t>
      </w:r>
    </w:p>
    <w:p w14:paraId="5D26B19F" w14:textId="3FCFBA3D" w:rsidR="00FC7089" w:rsidRPr="0088604B" w:rsidRDefault="00FC7089" w:rsidP="00FC7089">
      <w:pPr>
        <w:pStyle w:val="CAMEBullet"/>
      </w:pPr>
      <w:r w:rsidRPr="0088604B">
        <w:t xml:space="preserve">maintenance has been carried out by a maintenance organisation approved in accordance with Subpart F of Part M, Part-145 or Part-CAO, this includes 'pilot-owner' </w:t>
      </w:r>
      <w:r w:rsidRPr="0088604B">
        <w:lastRenderedPageBreak/>
        <w:t>maintenance tasks and their release to service either by the pilot-owner or by independent certifying staff;</w:t>
      </w:r>
    </w:p>
    <w:p w14:paraId="3078F6C8" w14:textId="267C56F1" w:rsidR="00FC7089" w:rsidRPr="0088604B" w:rsidRDefault="00FC7089" w:rsidP="00FC7089">
      <w:pPr>
        <w:pStyle w:val="CAMEText"/>
      </w:pPr>
      <w:r w:rsidRPr="0088604B">
        <w:t>For each extension, an extension form (See Chapter E.1) is completed.</w:t>
      </w:r>
    </w:p>
    <w:p w14:paraId="2BA01E37" w14:textId="28A0F2EA" w:rsidR="00FC7089" w:rsidRPr="0088604B" w:rsidRDefault="00FC7089" w:rsidP="00FC7089">
      <w:pPr>
        <w:pStyle w:val="CAMEText"/>
      </w:pPr>
      <w:r w:rsidRPr="0088604B">
        <w:t>ARC headings to be completed :</w:t>
      </w:r>
    </w:p>
    <w:p w14:paraId="38B3E95D" w14:textId="301E91C8" w:rsidR="00FC7089" w:rsidRPr="0088604B" w:rsidRDefault="00FC7089" w:rsidP="004F2318">
      <w:pPr>
        <w:pStyle w:val="CAMEBullet"/>
      </w:pPr>
      <w:r w:rsidRPr="0088604B">
        <w:t>expiry date :</w:t>
      </w:r>
    </w:p>
    <w:p w14:paraId="690C7644" w14:textId="20DF26F2" w:rsidR="00FC7089" w:rsidRPr="0088604B" w:rsidRDefault="00FC7089" w:rsidP="00E75FEE">
      <w:pPr>
        <w:pStyle w:val="CAMEBullet"/>
        <w:tabs>
          <w:tab w:val="clear" w:pos="1080"/>
          <w:tab w:val="num" w:pos="1418"/>
        </w:tabs>
        <w:ind w:left="1276" w:hanging="283"/>
      </w:pPr>
      <w:r w:rsidRPr="0088604B">
        <w:t>the previous expiry date + 1 year if the extension occurs less than 30 days before the expiry of the ARC or after its expiry</w:t>
      </w:r>
    </w:p>
    <w:p w14:paraId="1E21F49C" w14:textId="6EEC7D20" w:rsidR="00FC7089" w:rsidRPr="0088604B" w:rsidRDefault="00FC7089" w:rsidP="00E75FEE">
      <w:pPr>
        <w:pStyle w:val="CAMEBullet"/>
        <w:tabs>
          <w:tab w:val="clear" w:pos="1080"/>
          <w:tab w:val="num" w:pos="1418"/>
        </w:tabs>
        <w:ind w:left="1276" w:hanging="283"/>
      </w:pPr>
      <w:r w:rsidRPr="0088604B">
        <w:t>the date of extension + 1 year if the extension occurs more than 30 days before the expiry of the ARC</w:t>
      </w:r>
    </w:p>
    <w:p w14:paraId="17B1B959" w14:textId="6C809E61" w:rsidR="00FC7089" w:rsidRPr="0088604B" w:rsidRDefault="00FC7089" w:rsidP="004F2318">
      <w:pPr>
        <w:pStyle w:val="CAMEBullet"/>
      </w:pPr>
      <w:r w:rsidRPr="0088604B">
        <w:t>authori</w:t>
      </w:r>
      <w:r w:rsidR="00E75FEE" w:rsidRPr="0088604B">
        <w:t>s</w:t>
      </w:r>
      <w:r w:rsidRPr="0088604B">
        <w:t>ation number: that of</w:t>
      </w:r>
      <w:r w:rsidR="00E75FEE" w:rsidRPr="0088604B">
        <w:t xml:space="preserve"> the signatory of the extension.</w:t>
      </w:r>
    </w:p>
    <w:p w14:paraId="18205969" w14:textId="6315AD72" w:rsidR="00FC7089" w:rsidRPr="0088604B" w:rsidRDefault="00FC7089" w:rsidP="004F2318">
      <w:pPr>
        <w:pStyle w:val="CAMEBullet"/>
      </w:pPr>
      <w:r w:rsidRPr="0088604B">
        <w:t xml:space="preserve">Approval No.: Approval No. </w:t>
      </w:r>
      <w:r w:rsidR="00E75FEE" w:rsidRPr="0088604B">
        <w:t xml:space="preserve">of the Part </w:t>
      </w:r>
      <w:r w:rsidRPr="0088604B">
        <w:t xml:space="preserve">CAO </w:t>
      </w:r>
      <w:r w:rsidR="00860DA1" w:rsidRPr="0088604B">
        <w:t>organisation</w:t>
      </w:r>
      <w:r w:rsidRPr="0088604B">
        <w:t>.</w:t>
      </w:r>
    </w:p>
    <w:p w14:paraId="2C12CEF6" w14:textId="6281A309" w:rsidR="00FC7089" w:rsidRPr="0088604B" w:rsidRDefault="00FC7089" w:rsidP="004F2318">
      <w:pPr>
        <w:pStyle w:val="CAMEBullet"/>
        <w:numPr>
          <w:ilvl w:val="0"/>
          <w:numId w:val="0"/>
        </w:numPr>
        <w:ind w:left="720"/>
      </w:pPr>
      <w:r w:rsidRPr="0088604B">
        <w:t xml:space="preserve">A copy of the extended ARC is sent to the Registration Authority within 10 days </w:t>
      </w:r>
    </w:p>
    <w:p w14:paraId="689A8796" w14:textId="1467B296" w:rsidR="00FC7089" w:rsidRPr="0088604B" w:rsidRDefault="00FC7089" w:rsidP="004F2318">
      <w:pPr>
        <w:pStyle w:val="CAMEBullet"/>
        <w:numPr>
          <w:ilvl w:val="0"/>
          <w:numId w:val="0"/>
        </w:numPr>
        <w:ind w:left="720"/>
      </w:pPr>
      <w:r w:rsidRPr="0088604B">
        <w:t>Archiving</w:t>
      </w:r>
    </w:p>
    <w:p w14:paraId="0B5065A1" w14:textId="6F7AED2F" w:rsidR="00FC7089" w:rsidRPr="0088604B" w:rsidRDefault="00FC7089" w:rsidP="004F2318">
      <w:pPr>
        <w:pStyle w:val="CAMEBullet"/>
      </w:pPr>
      <w:r w:rsidRPr="0088604B">
        <w:t>extension form: until the next airworthiness review</w:t>
      </w:r>
    </w:p>
    <w:p w14:paraId="1D6B70D4" w14:textId="20E848D0" w:rsidR="00C3121B" w:rsidRPr="0088604B" w:rsidRDefault="00FC7089" w:rsidP="004F2318">
      <w:pPr>
        <w:pStyle w:val="CAMEBullet"/>
      </w:pPr>
      <w:r w:rsidRPr="0088604B">
        <w:t>copy of the extended ARC: up to 2 years after the aircraft is taken out of service.</w:t>
      </w:r>
    </w:p>
    <w:p w14:paraId="7DCA1762" w14:textId="77777777" w:rsidR="001D0BE9" w:rsidRPr="0088604B" w:rsidRDefault="001D0BE9" w:rsidP="00821D03">
      <w:pPr>
        <w:pStyle w:val="CAMEText"/>
      </w:pPr>
    </w:p>
    <w:p w14:paraId="6FC766FA" w14:textId="33F47BF0" w:rsidR="008D06EF" w:rsidRPr="0088604B" w:rsidRDefault="006A10D3" w:rsidP="005B1EB4">
      <w:pPr>
        <w:pStyle w:val="CAMETitel2"/>
      </w:pPr>
      <w:bookmarkStart w:id="315" w:name="_Toc57274152"/>
      <w:r w:rsidRPr="0088604B">
        <w:t>D</w:t>
      </w:r>
      <w:r w:rsidR="005B1EB4" w:rsidRPr="0088604B">
        <w:t>.13</w:t>
      </w:r>
      <w:r w:rsidR="005B1EB4" w:rsidRPr="0088604B">
        <w:tab/>
      </w:r>
      <w:r w:rsidRPr="0088604B">
        <w:t xml:space="preserve">Maintenance </w:t>
      </w:r>
      <w:r w:rsidR="00D57BA6" w:rsidRPr="0088604B">
        <w:t>check f</w:t>
      </w:r>
      <w:r w:rsidR="008D06EF" w:rsidRPr="0088604B">
        <w:t>light</w:t>
      </w:r>
      <w:bookmarkEnd w:id="315"/>
      <w:r w:rsidR="008D06EF" w:rsidRPr="0088604B">
        <w:t xml:space="preserve"> </w:t>
      </w:r>
    </w:p>
    <w:tbl>
      <w:tblPr>
        <w:tblStyle w:val="Tabellenraster"/>
        <w:tblW w:w="0" w:type="auto"/>
        <w:tblInd w:w="720" w:type="dxa"/>
        <w:tblLook w:val="04A0" w:firstRow="1" w:lastRow="0" w:firstColumn="1" w:lastColumn="0" w:noHBand="0" w:noVBand="1"/>
      </w:tblPr>
      <w:tblGrid>
        <w:gridCol w:w="2177"/>
        <w:gridCol w:w="2104"/>
        <w:gridCol w:w="2180"/>
      </w:tblGrid>
      <w:tr w:rsidR="00A42E59" w:rsidRPr="0088604B" w14:paraId="5B20FDFB" w14:textId="77777777" w:rsidTr="00A42E59">
        <w:tc>
          <w:tcPr>
            <w:tcW w:w="2177" w:type="dxa"/>
          </w:tcPr>
          <w:p w14:paraId="0A71D0F7"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04" w:type="dxa"/>
          </w:tcPr>
          <w:p w14:paraId="4B6A5C1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80" w:type="dxa"/>
          </w:tcPr>
          <w:p w14:paraId="4A5C89D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B36D54D" w14:textId="77777777" w:rsidTr="00A42E59">
        <w:tc>
          <w:tcPr>
            <w:tcW w:w="2177" w:type="dxa"/>
          </w:tcPr>
          <w:p w14:paraId="16E5F8D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w:t>
            </w:r>
          </w:p>
          <w:p w14:paraId="27297BEB" w14:textId="4F0A4BFF" w:rsidR="00A42E59" w:rsidRPr="0088604B" w:rsidRDefault="00A42E59" w:rsidP="009447AD">
            <w:pPr>
              <w:pStyle w:val="CAMEText"/>
              <w:ind w:left="0"/>
              <w:jc w:val="center"/>
              <w:rPr>
                <w:rFonts w:ascii="Arial Narrow" w:hAnsi="Arial Narrow"/>
                <w:sz w:val="18"/>
                <w:szCs w:val="16"/>
              </w:rPr>
            </w:pPr>
          </w:p>
        </w:tc>
        <w:tc>
          <w:tcPr>
            <w:tcW w:w="2104" w:type="dxa"/>
          </w:tcPr>
          <w:p w14:paraId="7D83B7F7"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80" w:type="dxa"/>
          </w:tcPr>
          <w:p w14:paraId="41357784" w14:textId="04F607D3"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GM.M.A.301(i)</w:t>
            </w:r>
          </w:p>
        </w:tc>
      </w:tr>
    </w:tbl>
    <w:p w14:paraId="58C51584" w14:textId="77777777" w:rsidR="00F6551A" w:rsidRPr="0088604B" w:rsidRDefault="00F6551A">
      <w:pPr>
        <w:pStyle w:val="CAMEText"/>
      </w:pPr>
    </w:p>
    <w:p w14:paraId="24E56A7E" w14:textId="4C74B039" w:rsidR="00F6551A" w:rsidRPr="0088604B" w:rsidRDefault="00F6551A" w:rsidP="00220CDA">
      <w:pPr>
        <w:pStyle w:val="CAMEText"/>
        <w:shd w:val="clear" w:color="auto" w:fill="D9D9D9" w:themeFill="background1" w:themeFillShade="D9"/>
      </w:pPr>
      <w:r w:rsidRPr="0088604B">
        <w:t xml:space="preserve">2019/05 follows the entry into force on 25 September 2019 of Regulation (EU) </w:t>
      </w:r>
    </w:p>
    <w:p w14:paraId="025759A7" w14:textId="77777777" w:rsidR="00F6551A" w:rsidRPr="0088604B" w:rsidRDefault="00F6551A" w:rsidP="00220CDA">
      <w:pPr>
        <w:pStyle w:val="CAMEText"/>
        <w:shd w:val="clear" w:color="auto" w:fill="D9D9D9" w:themeFill="background1" w:themeFillShade="D9"/>
      </w:pPr>
      <w:r w:rsidRPr="0088604B">
        <w:t xml:space="preserve">2019/1384 amending Regulation (EU) 965/2012 (AIROPS). It deals with the </w:t>
      </w:r>
    </w:p>
    <w:p w14:paraId="70DFD1BA" w14:textId="77777777" w:rsidR="00F6551A" w:rsidRPr="0088604B" w:rsidRDefault="00F6551A" w:rsidP="00220CDA">
      <w:pPr>
        <w:pStyle w:val="CAMEText"/>
        <w:shd w:val="clear" w:color="auto" w:fill="D9D9D9" w:themeFill="background1" w:themeFillShade="D9"/>
      </w:pPr>
      <w:r w:rsidRPr="0088604B">
        <w:t xml:space="preserve">developments concerning Maintenance Check Flight (MCF) which are now considered as </w:t>
      </w:r>
    </w:p>
    <w:p w14:paraId="7C436F02" w14:textId="77777777" w:rsidR="00F6551A" w:rsidRPr="0088604B" w:rsidRDefault="00F6551A" w:rsidP="00220CDA">
      <w:pPr>
        <w:pStyle w:val="CAMEText"/>
        <w:shd w:val="clear" w:color="auto" w:fill="D9D9D9" w:themeFill="background1" w:themeFillShade="D9"/>
      </w:pPr>
      <w:r w:rsidRPr="0088604B">
        <w:t xml:space="preserve">a specialised operation within the meaning of Regulation (EU) 965/2012. Consequently, a </w:t>
      </w:r>
    </w:p>
    <w:p w14:paraId="1EC0FA28" w14:textId="77777777" w:rsidR="00F6551A" w:rsidRPr="0088604B" w:rsidRDefault="00F6551A" w:rsidP="00220CDA">
      <w:pPr>
        <w:pStyle w:val="CAMEText"/>
        <w:shd w:val="clear" w:color="auto" w:fill="D9D9D9" w:themeFill="background1" w:themeFillShade="D9"/>
      </w:pPr>
      <w:r w:rsidRPr="0088604B">
        <w:t xml:space="preserve">maintenance organisation which carries out a maintenance check flight is therefore, within </w:t>
      </w:r>
    </w:p>
    <w:p w14:paraId="69F5C253" w14:textId="7EA2B28E" w:rsidR="00F6551A" w:rsidRPr="0088604B" w:rsidRDefault="00F6551A" w:rsidP="00220CDA">
      <w:pPr>
        <w:pStyle w:val="CAMEText"/>
        <w:shd w:val="clear" w:color="auto" w:fill="D9D9D9" w:themeFill="background1" w:themeFillShade="D9"/>
      </w:pPr>
      <w:r w:rsidRPr="0088604B">
        <w:t>the meaning of AIR</w:t>
      </w:r>
      <w:r w:rsidR="00C245BA" w:rsidRPr="0088604B">
        <w:t xml:space="preserve"> </w:t>
      </w:r>
      <w:r w:rsidRPr="0088604B">
        <w:t xml:space="preserve">OPS, an operator carrying out specialised operations and must meet </w:t>
      </w:r>
    </w:p>
    <w:p w14:paraId="4D0ACFCE" w14:textId="3DCDB727" w:rsidR="00F6551A" w:rsidRPr="0088604B" w:rsidRDefault="00F6551A" w:rsidP="00220CDA">
      <w:pPr>
        <w:pStyle w:val="CAMEText"/>
        <w:shd w:val="clear" w:color="auto" w:fill="D9D9D9" w:themeFill="background1" w:themeFillShade="D9"/>
      </w:pPr>
      <w:r w:rsidRPr="0088604B">
        <w:t xml:space="preserve">the regulatory requirements of this same regulation. Furthermore, as a reminder, in this </w:t>
      </w:r>
    </w:p>
    <w:p w14:paraId="2BF9F5F7" w14:textId="4C375502" w:rsidR="00F6551A" w:rsidRPr="0088604B" w:rsidRDefault="00F6551A" w:rsidP="00220CDA">
      <w:pPr>
        <w:pStyle w:val="CAMEText"/>
        <w:shd w:val="clear" w:color="auto" w:fill="D9D9D9" w:themeFill="background1" w:themeFillShade="D9"/>
      </w:pPr>
      <w:r w:rsidRPr="0088604B">
        <w:t>case the pilot-in-command must hold a commercial pilot licence (CPL).</w:t>
      </w:r>
    </w:p>
    <w:p w14:paraId="01C51129" w14:textId="77777777" w:rsidR="00C245BA" w:rsidRPr="0088604B" w:rsidRDefault="00C245BA" w:rsidP="00316CF2">
      <w:pPr>
        <w:pStyle w:val="CAMEText"/>
      </w:pPr>
    </w:p>
    <w:p w14:paraId="20F9701B" w14:textId="1422D990" w:rsidR="00F6551A" w:rsidRPr="0088604B" w:rsidRDefault="00F6551A" w:rsidP="00220CDA">
      <w:pPr>
        <w:pStyle w:val="CAMEText"/>
      </w:pPr>
      <w:r w:rsidRPr="0088604B">
        <w:t xml:space="preserve">Check flights must be carried out following the completion of certain maintenance </w:t>
      </w:r>
    </w:p>
    <w:p w14:paraId="2F5DD162" w14:textId="37C77A00" w:rsidR="00F6551A" w:rsidRPr="0088604B" w:rsidRDefault="00F6551A" w:rsidP="00220CDA">
      <w:pPr>
        <w:pStyle w:val="CAMEText"/>
      </w:pPr>
      <w:r w:rsidRPr="0088604B">
        <w:t xml:space="preserve">operations in accordance with a </w:t>
      </w:r>
      <w:r w:rsidR="00B27008" w:rsidRPr="0088604B">
        <w:t>program</w:t>
      </w:r>
      <w:r w:rsidRPr="0088604B">
        <w:t xml:space="preserve"> to be included or referenced in the </w:t>
      </w:r>
      <w:r w:rsidR="00C245BA" w:rsidRPr="0088604B">
        <w:t>AMP</w:t>
      </w:r>
      <w:r w:rsidRPr="0088604B">
        <w:t>.</w:t>
      </w:r>
    </w:p>
    <w:p w14:paraId="7BD4830C" w14:textId="77777777" w:rsidR="00C245BA" w:rsidRPr="0088604B" w:rsidRDefault="00C245BA" w:rsidP="00316CF2">
      <w:pPr>
        <w:pStyle w:val="CAMEText"/>
      </w:pPr>
    </w:p>
    <w:p w14:paraId="6C41B78F" w14:textId="77777777" w:rsidR="00C245BA" w:rsidRPr="0088604B" w:rsidRDefault="00F6551A" w:rsidP="00220CDA">
      <w:pPr>
        <w:pStyle w:val="CAMEText"/>
      </w:pPr>
      <w:r w:rsidRPr="0088604B">
        <w:t xml:space="preserve">Typical </w:t>
      </w:r>
      <w:r w:rsidR="00C245BA" w:rsidRPr="0088604B">
        <w:t>requirements and program</w:t>
      </w:r>
      <w:r w:rsidRPr="0088604B">
        <w:t xml:space="preserve"> of check flights are defined in the </w:t>
      </w:r>
      <w:r w:rsidR="00C245BA" w:rsidRPr="0088604B">
        <w:t xml:space="preserve">aircraft </w:t>
      </w:r>
      <w:r w:rsidRPr="0088604B">
        <w:t>maintenance</w:t>
      </w:r>
    </w:p>
    <w:p w14:paraId="3D366F79" w14:textId="38FE0768" w:rsidR="00F6551A" w:rsidRPr="0088604B" w:rsidRDefault="00C245BA" w:rsidP="00220CDA">
      <w:pPr>
        <w:pStyle w:val="CAMEText"/>
      </w:pPr>
      <w:r w:rsidRPr="0088604B">
        <w:t>program</w:t>
      </w:r>
      <w:r w:rsidR="00F6551A" w:rsidRPr="0088604B">
        <w:t>.</w:t>
      </w:r>
    </w:p>
    <w:p w14:paraId="046F038A" w14:textId="77777777" w:rsidR="00C245BA" w:rsidRPr="0088604B" w:rsidRDefault="00C245BA" w:rsidP="00316CF2">
      <w:pPr>
        <w:pStyle w:val="CAMEText"/>
      </w:pPr>
    </w:p>
    <w:p w14:paraId="652C649B" w14:textId="7E055212" w:rsidR="00F6551A" w:rsidRPr="0088604B" w:rsidRDefault="00F6551A" w:rsidP="00220CDA">
      <w:pPr>
        <w:pStyle w:val="CAMEText"/>
      </w:pPr>
      <w:r w:rsidRPr="0088604B">
        <w:t xml:space="preserve">In cases not covered in the </w:t>
      </w:r>
      <w:r w:rsidR="00C245BA" w:rsidRPr="0088604B">
        <w:t xml:space="preserve">aircraft </w:t>
      </w:r>
      <w:r w:rsidRPr="0088604B">
        <w:t xml:space="preserve">maintenance </w:t>
      </w:r>
      <w:r w:rsidR="00C245BA" w:rsidRPr="0088604B">
        <w:t>program</w:t>
      </w:r>
      <w:r w:rsidRPr="0088604B">
        <w:t xml:space="preserve">, the requirement for a </w:t>
      </w:r>
    </w:p>
    <w:p w14:paraId="3809585E" w14:textId="58A64235" w:rsidR="00C245BA" w:rsidRPr="0088604B" w:rsidRDefault="00C245BA" w:rsidP="00220CDA">
      <w:pPr>
        <w:pStyle w:val="CAMEText"/>
      </w:pPr>
      <w:r w:rsidRPr="0088604B">
        <w:t>maintenance check flight</w:t>
      </w:r>
      <w:r w:rsidR="00F6551A" w:rsidRPr="0088604B">
        <w:t xml:space="preserve"> shall be defined by </w:t>
      </w:r>
      <w:r w:rsidR="00F6551A" w:rsidRPr="0088604B">
        <w:rPr>
          <w:shd w:val="clear" w:color="auto" w:fill="D9D9D9" w:themeFill="background1" w:themeFillShade="D9"/>
        </w:rPr>
        <w:t>[insert title of responsible person]</w:t>
      </w:r>
      <w:r w:rsidR="006D5BB8" w:rsidRPr="0088604B">
        <w:t xml:space="preserve"> i</w:t>
      </w:r>
      <w:r w:rsidR="00F6551A" w:rsidRPr="0088604B">
        <w:t>n liaison, if</w:t>
      </w:r>
    </w:p>
    <w:p w14:paraId="6C5F4ABF" w14:textId="6054709C" w:rsidR="00F6551A" w:rsidRPr="0088604B" w:rsidRDefault="00F6551A" w:rsidP="00220CDA">
      <w:pPr>
        <w:pStyle w:val="CAMEText"/>
      </w:pPr>
      <w:r w:rsidRPr="0088604B">
        <w:t xml:space="preserve">necessary, </w:t>
      </w:r>
      <w:r w:rsidR="00C245BA" w:rsidRPr="0088604B">
        <w:t>w</w:t>
      </w:r>
      <w:r w:rsidRPr="0088604B">
        <w:t>ith the maintenance organisation concerned.</w:t>
      </w:r>
    </w:p>
    <w:p w14:paraId="2270F1A2" w14:textId="77777777" w:rsidR="00C245BA" w:rsidRPr="0088604B" w:rsidRDefault="00C245BA" w:rsidP="00316CF2">
      <w:pPr>
        <w:pStyle w:val="CAMEText"/>
      </w:pPr>
    </w:p>
    <w:p w14:paraId="648E4561" w14:textId="77777777" w:rsidR="00C245BA" w:rsidRPr="0088604B" w:rsidRDefault="00F6551A" w:rsidP="00220CDA">
      <w:pPr>
        <w:pStyle w:val="CAMEText"/>
      </w:pPr>
      <w:r w:rsidRPr="0088604B">
        <w:t xml:space="preserve">The procedures for release to service for </w:t>
      </w:r>
      <w:r w:rsidR="00C245BA" w:rsidRPr="0088604B">
        <w:t>Maintenance Check Flight</w:t>
      </w:r>
      <w:r w:rsidRPr="0088604B">
        <w:t xml:space="preserve"> shall normally be</w:t>
      </w:r>
    </w:p>
    <w:p w14:paraId="1EC380C4" w14:textId="4A197BF0" w:rsidR="00F6551A" w:rsidRPr="0088604B" w:rsidRDefault="00F6551A" w:rsidP="00220CDA">
      <w:pPr>
        <w:pStyle w:val="CAMEText"/>
      </w:pPr>
      <w:r w:rsidRPr="0088604B">
        <w:t xml:space="preserve">those of the </w:t>
      </w:r>
      <w:r w:rsidR="00C245BA" w:rsidRPr="0088604B">
        <w:t>ma</w:t>
      </w:r>
      <w:r w:rsidRPr="0088604B">
        <w:t>intenance organisation concerned.</w:t>
      </w:r>
    </w:p>
    <w:p w14:paraId="4EB48053" w14:textId="77777777" w:rsidR="00C245BA" w:rsidRPr="0088604B" w:rsidRDefault="00C245BA" w:rsidP="00316CF2">
      <w:pPr>
        <w:pStyle w:val="CAMEText"/>
      </w:pPr>
    </w:p>
    <w:p w14:paraId="137EA015" w14:textId="52F4095A" w:rsidR="00F6551A" w:rsidRPr="0088604B" w:rsidRDefault="00F6551A" w:rsidP="00220CDA">
      <w:pPr>
        <w:pStyle w:val="CAMEText"/>
      </w:pPr>
      <w:r w:rsidRPr="0088604B">
        <w:t xml:space="preserve">If the aircraft </w:t>
      </w:r>
      <w:proofErr w:type="spellStart"/>
      <w:r w:rsidR="00C245BA" w:rsidRPr="0088604B">
        <w:t>CofA</w:t>
      </w:r>
      <w:proofErr w:type="spellEnd"/>
      <w:r w:rsidRPr="0088604B">
        <w:t xml:space="preserve"> or </w:t>
      </w:r>
      <w:r w:rsidR="00C245BA" w:rsidRPr="0088604B">
        <w:t>ARC</w:t>
      </w:r>
      <w:r w:rsidRPr="0088604B">
        <w:t xml:space="preserve"> is invalid, a </w:t>
      </w:r>
      <w:r w:rsidR="00C245BA" w:rsidRPr="0088604B">
        <w:t xml:space="preserve">permit to fly </w:t>
      </w:r>
      <w:r w:rsidRPr="0088604B">
        <w:t>shall be obtained for the control flight.</w:t>
      </w:r>
    </w:p>
    <w:p w14:paraId="5A93DE45" w14:textId="77777777" w:rsidR="001D0BE9" w:rsidRPr="0088604B" w:rsidRDefault="001D0BE9" w:rsidP="00316CF2">
      <w:pPr>
        <w:pStyle w:val="CAMEText"/>
        <w:jc w:val="left"/>
        <w:rPr>
          <w:i/>
        </w:rPr>
      </w:pPr>
    </w:p>
    <w:p w14:paraId="2CFEC569" w14:textId="22D6BE58" w:rsidR="007E717D" w:rsidRPr="0088604B" w:rsidRDefault="003E3141" w:rsidP="007E717D">
      <w:pPr>
        <w:pStyle w:val="CAMETitel2"/>
        <w:rPr>
          <w:strike/>
        </w:rPr>
      </w:pPr>
      <w:r w:rsidRPr="0088604B">
        <w:br w:type="page"/>
      </w:r>
    </w:p>
    <w:p w14:paraId="7F0EC070" w14:textId="161F2A53" w:rsidR="008D06EF" w:rsidRPr="001B54D3" w:rsidRDefault="00D57BA6" w:rsidP="00E41660">
      <w:pPr>
        <w:pStyle w:val="CAMETitel1"/>
        <w:rPr>
          <w:lang w:val="fr-CH"/>
        </w:rPr>
      </w:pPr>
      <w:bookmarkStart w:id="316" w:name="_Toc57274153"/>
      <w:r w:rsidRPr="001B54D3">
        <w:rPr>
          <w:lang w:val="fr-CH"/>
        </w:rPr>
        <w:lastRenderedPageBreak/>
        <w:t>PART E — SUPPORTING DOCUMENTS</w:t>
      </w:r>
      <w:bookmarkEnd w:id="316"/>
    </w:p>
    <w:p w14:paraId="73F9977F" w14:textId="77777777" w:rsidR="008D06EF" w:rsidRPr="001B54D3" w:rsidRDefault="008D06EF" w:rsidP="00CF585D">
      <w:pPr>
        <w:pStyle w:val="CAMEText"/>
        <w:rPr>
          <w:lang w:val="fr-CH"/>
        </w:rPr>
      </w:pPr>
    </w:p>
    <w:p w14:paraId="4935EB6E" w14:textId="20671EC1" w:rsidR="008D06EF" w:rsidRPr="001B54D3" w:rsidRDefault="00EC20A4" w:rsidP="00CF7B32">
      <w:pPr>
        <w:pStyle w:val="CAMETitel2"/>
        <w:rPr>
          <w:lang w:val="fr-CH"/>
        </w:rPr>
      </w:pPr>
      <w:bookmarkStart w:id="317" w:name="_Toc57274154"/>
      <w:r w:rsidRPr="001B54D3">
        <w:rPr>
          <w:lang w:val="fr-CH"/>
        </w:rPr>
        <w:t>E</w:t>
      </w:r>
      <w:r w:rsidR="008D06EF" w:rsidRPr="001B54D3">
        <w:rPr>
          <w:lang w:val="fr-CH"/>
        </w:rPr>
        <w:t>.1</w:t>
      </w:r>
      <w:r w:rsidR="008D06EF" w:rsidRPr="001B54D3">
        <w:rPr>
          <w:lang w:val="fr-CH"/>
        </w:rPr>
        <w:tab/>
      </w:r>
      <w:proofErr w:type="spellStart"/>
      <w:r w:rsidR="008D06EF" w:rsidRPr="001B54D3">
        <w:rPr>
          <w:lang w:val="fr-CH"/>
        </w:rPr>
        <w:t>Sample</w:t>
      </w:r>
      <w:proofErr w:type="spellEnd"/>
      <w:r w:rsidR="008D06EF" w:rsidRPr="001B54D3">
        <w:rPr>
          <w:lang w:val="fr-CH"/>
        </w:rPr>
        <w:t xml:space="preserve"> </w:t>
      </w:r>
      <w:r w:rsidR="00A36681" w:rsidRPr="001B54D3">
        <w:rPr>
          <w:lang w:val="fr-CH"/>
        </w:rPr>
        <w:t>Documents</w:t>
      </w:r>
      <w:bookmarkEnd w:id="317"/>
    </w:p>
    <w:tbl>
      <w:tblPr>
        <w:tblStyle w:val="Tabellenraster"/>
        <w:tblW w:w="0" w:type="auto"/>
        <w:tblInd w:w="720" w:type="dxa"/>
        <w:tblLook w:val="04A0" w:firstRow="1" w:lastRow="0" w:firstColumn="1" w:lastColumn="0" w:noHBand="0" w:noVBand="1"/>
      </w:tblPr>
      <w:tblGrid>
        <w:gridCol w:w="2131"/>
        <w:gridCol w:w="2178"/>
        <w:gridCol w:w="2125"/>
      </w:tblGrid>
      <w:tr w:rsidR="00A42E59" w:rsidRPr="0088604B" w14:paraId="651D41AE" w14:textId="77777777" w:rsidTr="00A42E59">
        <w:tc>
          <w:tcPr>
            <w:tcW w:w="2131" w:type="dxa"/>
          </w:tcPr>
          <w:p w14:paraId="709BD33E"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78" w:type="dxa"/>
          </w:tcPr>
          <w:p w14:paraId="2503E417"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25" w:type="dxa"/>
          </w:tcPr>
          <w:p w14:paraId="215215D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FCB37D0" w14:textId="77777777" w:rsidTr="00A42E59">
        <w:tc>
          <w:tcPr>
            <w:tcW w:w="2131" w:type="dxa"/>
          </w:tcPr>
          <w:p w14:paraId="4001B098" w14:textId="77777777" w:rsidR="00A42E59" w:rsidRPr="0088604B" w:rsidRDefault="00A42E59" w:rsidP="009447AD">
            <w:pPr>
              <w:pStyle w:val="CAMEText"/>
              <w:ind w:left="0"/>
              <w:jc w:val="center"/>
              <w:rPr>
                <w:rFonts w:ascii="Arial Narrow" w:hAnsi="Arial Narrow"/>
                <w:sz w:val="18"/>
                <w:szCs w:val="16"/>
              </w:rPr>
            </w:pPr>
          </w:p>
        </w:tc>
        <w:tc>
          <w:tcPr>
            <w:tcW w:w="2178" w:type="dxa"/>
          </w:tcPr>
          <w:p w14:paraId="1BE09C99" w14:textId="3BE85DCD"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125" w:type="dxa"/>
          </w:tcPr>
          <w:p w14:paraId="12E46A3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229081F" w14:textId="77777777" w:rsidR="00680A6F" w:rsidRPr="0088604B" w:rsidRDefault="00680A6F" w:rsidP="00680A6F">
      <w:pPr>
        <w:pStyle w:val="CAMEText"/>
      </w:pPr>
    </w:p>
    <w:p w14:paraId="4B2953C5" w14:textId="31A2594B" w:rsidR="008B599C" w:rsidRPr="0088604B" w:rsidRDefault="008B599C" w:rsidP="008B599C">
      <w:pPr>
        <w:pStyle w:val="CAMEText"/>
      </w:pPr>
      <w:r w:rsidRPr="0088604B">
        <w:t xml:space="preserve">Standard Forms and Documents in use by </w:t>
      </w:r>
      <w:r w:rsidR="00E75FEE" w:rsidRPr="0088604B">
        <w:t>the organisation</w:t>
      </w:r>
    </w:p>
    <w:p w14:paraId="0B7F837D" w14:textId="77777777" w:rsidR="008B599C" w:rsidRPr="0088604B" w:rsidRDefault="008B599C" w:rsidP="008B599C">
      <w:pPr>
        <w:pStyle w:val="CAMEText"/>
      </w:pPr>
    </w:p>
    <w:p w14:paraId="35E3FA7F" w14:textId="77777777" w:rsidR="008B599C" w:rsidRPr="0088604B" w:rsidRDefault="008B599C" w:rsidP="006D5BB8">
      <w:pPr>
        <w:pStyle w:val="CAMEText"/>
        <w:shd w:val="clear" w:color="auto" w:fill="D9D9D9" w:themeFill="background1" w:themeFillShade="D9"/>
      </w:pPr>
      <w:r w:rsidRPr="0088604B">
        <w:rPr>
          <w:i/>
        </w:rPr>
        <w:t>List the forms/documents commonly used or referred to in the text</w:t>
      </w:r>
    </w:p>
    <w:p w14:paraId="060DBACC" w14:textId="77777777" w:rsidR="008B599C" w:rsidRPr="0088604B" w:rsidRDefault="008B599C" w:rsidP="008B599C">
      <w:pPr>
        <w:pStyle w:val="CAMEText"/>
      </w:pPr>
    </w:p>
    <w:tbl>
      <w:tblPr>
        <w:tblW w:w="9532" w:type="dxa"/>
        <w:tblInd w:w="817" w:type="dxa"/>
        <w:tblLayout w:type="fixed"/>
        <w:tblLook w:val="0000" w:firstRow="0" w:lastRow="0" w:firstColumn="0" w:lastColumn="0" w:noHBand="0" w:noVBand="0"/>
      </w:tblPr>
      <w:tblGrid>
        <w:gridCol w:w="2178"/>
        <w:gridCol w:w="4860"/>
        <w:gridCol w:w="2494"/>
      </w:tblGrid>
      <w:tr w:rsidR="008B599C" w:rsidRPr="0088604B" w14:paraId="5C5A6260" w14:textId="77777777">
        <w:tc>
          <w:tcPr>
            <w:tcW w:w="2178" w:type="dxa"/>
            <w:tcBorders>
              <w:top w:val="single" w:sz="6" w:space="0" w:color="auto"/>
              <w:left w:val="single" w:sz="6" w:space="0" w:color="auto"/>
              <w:bottom w:val="single" w:sz="6" w:space="0" w:color="auto"/>
              <w:right w:val="single" w:sz="6" w:space="0" w:color="auto"/>
            </w:tcBorders>
            <w:shd w:val="pct5" w:color="auto" w:fill="auto"/>
          </w:tcPr>
          <w:p w14:paraId="57C3E3B9" w14:textId="77777777" w:rsidR="008B599C" w:rsidRPr="0088604B" w:rsidRDefault="00643993" w:rsidP="00702F42">
            <w:pPr>
              <w:tabs>
                <w:tab w:val="left" w:pos="-720"/>
              </w:tabs>
              <w:suppressAutoHyphens/>
              <w:jc w:val="center"/>
              <w:rPr>
                <w:rFonts w:ascii="Arial" w:hAnsi="Arial" w:cs="Arial"/>
                <w:spacing w:val="-2"/>
              </w:rPr>
            </w:pPr>
            <w:r w:rsidRPr="0088604B">
              <w:rPr>
                <w:rFonts w:ascii="Arial" w:hAnsi="Arial" w:cs="Arial"/>
                <w:b/>
                <w:spacing w:val="-2"/>
              </w:rPr>
              <w:t>Doc Number</w:t>
            </w:r>
          </w:p>
        </w:tc>
        <w:tc>
          <w:tcPr>
            <w:tcW w:w="4860" w:type="dxa"/>
            <w:tcBorders>
              <w:top w:val="single" w:sz="6" w:space="0" w:color="auto"/>
              <w:left w:val="nil"/>
              <w:bottom w:val="single" w:sz="6" w:space="0" w:color="auto"/>
              <w:right w:val="single" w:sz="6" w:space="0" w:color="auto"/>
            </w:tcBorders>
            <w:shd w:val="pct5" w:color="auto" w:fill="auto"/>
          </w:tcPr>
          <w:p w14:paraId="11041237" w14:textId="77777777" w:rsidR="008B599C" w:rsidRPr="0088604B" w:rsidRDefault="008B599C" w:rsidP="00702F42">
            <w:pPr>
              <w:tabs>
                <w:tab w:val="left" w:pos="-720"/>
              </w:tabs>
              <w:suppressAutoHyphens/>
              <w:jc w:val="center"/>
              <w:rPr>
                <w:rFonts w:ascii="Arial" w:hAnsi="Arial" w:cs="Arial"/>
                <w:spacing w:val="-2"/>
              </w:rPr>
            </w:pPr>
            <w:r w:rsidRPr="0088604B">
              <w:rPr>
                <w:rFonts w:ascii="Arial" w:hAnsi="Arial" w:cs="Arial"/>
                <w:b/>
                <w:spacing w:val="-2"/>
              </w:rPr>
              <w:t>Description</w:t>
            </w:r>
          </w:p>
        </w:tc>
        <w:tc>
          <w:tcPr>
            <w:tcW w:w="2494" w:type="dxa"/>
            <w:tcBorders>
              <w:top w:val="single" w:sz="6" w:space="0" w:color="auto"/>
              <w:left w:val="nil"/>
              <w:bottom w:val="single" w:sz="6" w:space="0" w:color="auto"/>
              <w:right w:val="single" w:sz="6" w:space="0" w:color="auto"/>
            </w:tcBorders>
            <w:shd w:val="pct5" w:color="auto" w:fill="auto"/>
          </w:tcPr>
          <w:p w14:paraId="643B91EF" w14:textId="77777777" w:rsidR="008B599C" w:rsidRPr="0088604B" w:rsidRDefault="008B599C" w:rsidP="00702F42">
            <w:pPr>
              <w:tabs>
                <w:tab w:val="left" w:pos="-720"/>
              </w:tabs>
              <w:suppressAutoHyphens/>
              <w:jc w:val="center"/>
              <w:rPr>
                <w:rFonts w:ascii="Arial" w:hAnsi="Arial" w:cs="Arial"/>
                <w:spacing w:val="-2"/>
              </w:rPr>
            </w:pPr>
            <w:r w:rsidRPr="0088604B">
              <w:rPr>
                <w:rFonts w:ascii="Arial" w:hAnsi="Arial" w:cs="Arial"/>
                <w:b/>
                <w:spacing w:val="-2"/>
              </w:rPr>
              <w:t>Issue/Date</w:t>
            </w:r>
          </w:p>
        </w:tc>
      </w:tr>
      <w:tr w:rsidR="00FC7D43" w:rsidRPr="0088604B" w14:paraId="4D739441"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127CF3F0" w14:textId="77777777" w:rsidR="00FC7D43" w:rsidRPr="0088604B" w:rsidRDefault="00F1264F" w:rsidP="00555410">
            <w:pPr>
              <w:tabs>
                <w:tab w:val="left" w:pos="-720"/>
              </w:tabs>
              <w:suppressAutoHyphens/>
              <w:jc w:val="left"/>
              <w:rPr>
                <w:rFonts w:ascii="Arial" w:hAnsi="Arial" w:cs="Arial"/>
                <w:color w:val="FF0000"/>
                <w:spacing w:val="-2"/>
              </w:rPr>
            </w:pPr>
            <w:r w:rsidRPr="0088604B">
              <w:rPr>
                <w:rFonts w:ascii="Arial" w:hAnsi="Arial" w:cs="Arial"/>
                <w:spacing w:val="-2"/>
              </w:rPr>
              <w:t>Form Ref</w:t>
            </w:r>
          </w:p>
        </w:tc>
        <w:tc>
          <w:tcPr>
            <w:tcW w:w="4860" w:type="dxa"/>
            <w:tcBorders>
              <w:top w:val="single" w:sz="6" w:space="0" w:color="auto"/>
              <w:left w:val="nil"/>
              <w:bottom w:val="single" w:sz="6" w:space="0" w:color="auto"/>
              <w:right w:val="single" w:sz="6" w:space="0" w:color="auto"/>
            </w:tcBorders>
            <w:vAlign w:val="center"/>
          </w:tcPr>
          <w:p w14:paraId="5EA709B7" w14:textId="3F62DEAF" w:rsidR="00FC7D43" w:rsidRPr="0088604B" w:rsidRDefault="00594557" w:rsidP="004B50FF">
            <w:pPr>
              <w:tabs>
                <w:tab w:val="left" w:pos="-720"/>
              </w:tabs>
              <w:suppressAutoHyphens/>
              <w:jc w:val="left"/>
              <w:rPr>
                <w:rFonts w:ascii="Arial" w:hAnsi="Arial" w:cs="Arial"/>
                <w:spacing w:val="-2"/>
              </w:rPr>
            </w:pPr>
            <w:r w:rsidRPr="0088604B">
              <w:rPr>
                <w:rFonts w:ascii="Arial" w:hAnsi="Arial" w:cs="Arial"/>
                <w:spacing w:val="-2"/>
              </w:rPr>
              <w:t>List of aircraft managed</w:t>
            </w:r>
          </w:p>
        </w:tc>
        <w:tc>
          <w:tcPr>
            <w:tcW w:w="2494" w:type="dxa"/>
            <w:tcBorders>
              <w:top w:val="single" w:sz="6" w:space="0" w:color="auto"/>
              <w:left w:val="nil"/>
              <w:bottom w:val="single" w:sz="6" w:space="0" w:color="auto"/>
              <w:right w:val="single" w:sz="6" w:space="0" w:color="auto"/>
            </w:tcBorders>
            <w:vAlign w:val="center"/>
          </w:tcPr>
          <w:p w14:paraId="492C8EEA" w14:textId="50AB3793" w:rsidR="00FC7D43" w:rsidRPr="0088604B" w:rsidRDefault="00FC7D43" w:rsidP="00555410">
            <w:pPr>
              <w:tabs>
                <w:tab w:val="left" w:pos="-720"/>
              </w:tabs>
              <w:suppressAutoHyphens/>
              <w:jc w:val="left"/>
              <w:rPr>
                <w:rFonts w:ascii="Arial" w:hAnsi="Arial" w:cs="Arial"/>
                <w:spacing w:val="-2"/>
              </w:rPr>
            </w:pPr>
          </w:p>
        </w:tc>
      </w:tr>
      <w:tr w:rsidR="00086F86" w:rsidRPr="0088604B" w14:paraId="68D1B36D"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660B5502" w14:textId="77777777" w:rsidR="00086F86" w:rsidRPr="0088604B" w:rsidRDefault="00086F86" w:rsidP="00555410">
            <w:pPr>
              <w:tabs>
                <w:tab w:val="left" w:pos="-720"/>
              </w:tabs>
              <w:suppressAutoHyphens/>
              <w:jc w:val="left"/>
              <w:rPr>
                <w:rFonts w:ascii="Arial" w:hAnsi="Arial" w:cs="Arial"/>
                <w:color w:val="FF0000"/>
                <w:spacing w:val="-2"/>
              </w:rPr>
            </w:pPr>
          </w:p>
        </w:tc>
        <w:tc>
          <w:tcPr>
            <w:tcW w:w="4860" w:type="dxa"/>
            <w:tcBorders>
              <w:top w:val="single" w:sz="6" w:space="0" w:color="auto"/>
              <w:left w:val="nil"/>
              <w:bottom w:val="single" w:sz="6" w:space="0" w:color="auto"/>
              <w:right w:val="single" w:sz="6" w:space="0" w:color="auto"/>
            </w:tcBorders>
            <w:vAlign w:val="center"/>
          </w:tcPr>
          <w:p w14:paraId="5BC90DEF" w14:textId="537FD173" w:rsidR="00086F86" w:rsidRPr="0088604B" w:rsidRDefault="00594557" w:rsidP="004B50FF">
            <w:pPr>
              <w:tabs>
                <w:tab w:val="left" w:pos="-720"/>
              </w:tabs>
              <w:suppressAutoHyphens/>
              <w:jc w:val="left"/>
              <w:rPr>
                <w:rFonts w:ascii="Arial" w:hAnsi="Arial" w:cs="Arial"/>
                <w:spacing w:val="-2"/>
              </w:rPr>
            </w:pPr>
            <w:r w:rsidRPr="0088604B">
              <w:rPr>
                <w:rFonts w:ascii="Arial" w:hAnsi="Arial" w:cs="Arial"/>
                <w:spacing w:val="-2"/>
              </w:rPr>
              <w:t>ARC 15b</w:t>
            </w:r>
          </w:p>
        </w:tc>
        <w:tc>
          <w:tcPr>
            <w:tcW w:w="2494" w:type="dxa"/>
            <w:tcBorders>
              <w:top w:val="single" w:sz="6" w:space="0" w:color="auto"/>
              <w:left w:val="nil"/>
              <w:bottom w:val="single" w:sz="6" w:space="0" w:color="auto"/>
              <w:right w:val="single" w:sz="6" w:space="0" w:color="auto"/>
            </w:tcBorders>
            <w:vAlign w:val="center"/>
          </w:tcPr>
          <w:p w14:paraId="4B286C5B" w14:textId="69931AD1" w:rsidR="00086F86" w:rsidRPr="0088604B" w:rsidRDefault="00086F86" w:rsidP="00555410">
            <w:pPr>
              <w:tabs>
                <w:tab w:val="left" w:pos="-720"/>
              </w:tabs>
              <w:suppressAutoHyphens/>
              <w:jc w:val="left"/>
              <w:rPr>
                <w:rFonts w:ascii="Arial" w:hAnsi="Arial" w:cs="Arial"/>
                <w:spacing w:val="-2"/>
              </w:rPr>
            </w:pPr>
          </w:p>
        </w:tc>
      </w:tr>
      <w:tr w:rsidR="00FC7D43" w:rsidRPr="0088604B" w14:paraId="50D3629C"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FDD4AAB"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77865570" w14:textId="4B78AF4C" w:rsidR="00FC7D43" w:rsidRPr="0088604B" w:rsidRDefault="00594557" w:rsidP="00555410">
            <w:pPr>
              <w:tabs>
                <w:tab w:val="left" w:pos="-720"/>
              </w:tabs>
              <w:suppressAutoHyphens/>
              <w:jc w:val="left"/>
              <w:rPr>
                <w:rFonts w:ascii="Arial" w:hAnsi="Arial" w:cs="Arial"/>
                <w:spacing w:val="-2"/>
              </w:rPr>
            </w:pPr>
            <w:r w:rsidRPr="0088604B">
              <w:rPr>
                <w:rFonts w:ascii="Arial" w:hAnsi="Arial" w:cs="Arial"/>
                <w:spacing w:val="-2"/>
              </w:rPr>
              <w:t>ARC 15c</w:t>
            </w:r>
          </w:p>
        </w:tc>
        <w:tc>
          <w:tcPr>
            <w:tcW w:w="2494" w:type="dxa"/>
            <w:tcBorders>
              <w:top w:val="single" w:sz="6" w:space="0" w:color="auto"/>
              <w:left w:val="nil"/>
              <w:bottom w:val="single" w:sz="6" w:space="0" w:color="auto"/>
              <w:right w:val="single" w:sz="6" w:space="0" w:color="auto"/>
            </w:tcBorders>
            <w:vAlign w:val="center"/>
          </w:tcPr>
          <w:p w14:paraId="7788A94A" w14:textId="77777777" w:rsidR="00FC7D43" w:rsidRPr="0088604B" w:rsidRDefault="00FC7D43" w:rsidP="00555410">
            <w:pPr>
              <w:tabs>
                <w:tab w:val="left" w:pos="-720"/>
              </w:tabs>
              <w:suppressAutoHyphens/>
              <w:jc w:val="left"/>
              <w:rPr>
                <w:rFonts w:ascii="Arial" w:hAnsi="Arial" w:cs="Arial"/>
                <w:spacing w:val="-2"/>
              </w:rPr>
            </w:pPr>
          </w:p>
        </w:tc>
      </w:tr>
      <w:tr w:rsidR="00FC7D43" w:rsidRPr="0088604B" w14:paraId="0757BD7B"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87AD5B5"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7B657530" w14:textId="799AEA2D" w:rsidR="00FC7D43" w:rsidRPr="0088604B" w:rsidRDefault="00594557" w:rsidP="00CB0A00">
            <w:pPr>
              <w:tabs>
                <w:tab w:val="left" w:pos="-720"/>
              </w:tabs>
              <w:suppressAutoHyphens/>
              <w:jc w:val="left"/>
              <w:rPr>
                <w:rFonts w:ascii="Arial" w:hAnsi="Arial" w:cs="Arial"/>
                <w:spacing w:val="-2"/>
              </w:rPr>
            </w:pPr>
            <w:r w:rsidRPr="0088604B">
              <w:rPr>
                <w:rFonts w:ascii="Arial" w:hAnsi="Arial" w:cs="Arial"/>
                <w:spacing w:val="-2"/>
              </w:rPr>
              <w:t>Organisational revue checklist</w:t>
            </w:r>
          </w:p>
        </w:tc>
        <w:tc>
          <w:tcPr>
            <w:tcW w:w="2494" w:type="dxa"/>
            <w:tcBorders>
              <w:top w:val="single" w:sz="6" w:space="0" w:color="auto"/>
              <w:left w:val="nil"/>
              <w:bottom w:val="single" w:sz="6" w:space="0" w:color="auto"/>
              <w:right w:val="single" w:sz="6" w:space="0" w:color="auto"/>
            </w:tcBorders>
            <w:vAlign w:val="center"/>
          </w:tcPr>
          <w:p w14:paraId="7E4DBCFA" w14:textId="77777777" w:rsidR="00FC7D43" w:rsidRPr="0088604B" w:rsidRDefault="00FC7D43" w:rsidP="00555410">
            <w:pPr>
              <w:tabs>
                <w:tab w:val="left" w:pos="-720"/>
              </w:tabs>
              <w:suppressAutoHyphens/>
              <w:jc w:val="left"/>
              <w:rPr>
                <w:rFonts w:ascii="Arial" w:hAnsi="Arial" w:cs="Arial"/>
                <w:spacing w:val="-2"/>
              </w:rPr>
            </w:pPr>
          </w:p>
        </w:tc>
      </w:tr>
      <w:tr w:rsidR="003D30E5" w:rsidRPr="0088604B" w14:paraId="7AFFFF7D"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C0CD87F" w14:textId="77777777" w:rsidR="003D30E5" w:rsidRPr="0088604B" w:rsidRDefault="003D30E5"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23DA5E8C" w14:textId="4716BFF3" w:rsidR="003D30E5" w:rsidRPr="0088604B" w:rsidRDefault="00594557" w:rsidP="00CB0A00">
            <w:pPr>
              <w:tabs>
                <w:tab w:val="left" w:pos="-720"/>
              </w:tabs>
              <w:suppressAutoHyphens/>
              <w:jc w:val="left"/>
              <w:rPr>
                <w:rFonts w:ascii="Arial" w:hAnsi="Arial" w:cs="Arial"/>
                <w:spacing w:val="-2"/>
              </w:rPr>
            </w:pPr>
            <w:r w:rsidRPr="0088604B">
              <w:rPr>
                <w:rFonts w:ascii="Arial" w:hAnsi="Arial" w:cs="Arial"/>
                <w:spacing w:val="-2"/>
              </w:rPr>
              <w:t>Annual review of AMP</w:t>
            </w:r>
          </w:p>
        </w:tc>
        <w:tc>
          <w:tcPr>
            <w:tcW w:w="2494" w:type="dxa"/>
            <w:tcBorders>
              <w:top w:val="single" w:sz="6" w:space="0" w:color="auto"/>
              <w:left w:val="nil"/>
              <w:bottom w:val="single" w:sz="6" w:space="0" w:color="auto"/>
              <w:right w:val="single" w:sz="6" w:space="0" w:color="auto"/>
            </w:tcBorders>
            <w:vAlign w:val="center"/>
          </w:tcPr>
          <w:p w14:paraId="0B69F59B" w14:textId="77777777" w:rsidR="003D30E5" w:rsidRPr="0088604B" w:rsidRDefault="003D30E5" w:rsidP="00555410">
            <w:pPr>
              <w:tabs>
                <w:tab w:val="left" w:pos="-720"/>
              </w:tabs>
              <w:suppressAutoHyphens/>
              <w:jc w:val="left"/>
              <w:rPr>
                <w:rFonts w:ascii="Arial" w:hAnsi="Arial" w:cs="Arial"/>
                <w:spacing w:val="-2"/>
              </w:rPr>
            </w:pPr>
          </w:p>
        </w:tc>
      </w:tr>
      <w:tr w:rsidR="00FC7D43" w:rsidRPr="0088604B" w14:paraId="4E5B24F9"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9F969DA"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05EAB63" w14:textId="6ADC6553" w:rsidR="00FC7D43" w:rsidRPr="0088604B" w:rsidRDefault="00594557" w:rsidP="00555410">
            <w:pPr>
              <w:tabs>
                <w:tab w:val="left" w:pos="-720"/>
              </w:tabs>
              <w:suppressAutoHyphens/>
              <w:jc w:val="left"/>
              <w:rPr>
                <w:rFonts w:ascii="Arial" w:hAnsi="Arial" w:cs="Arial"/>
                <w:spacing w:val="-2"/>
              </w:rPr>
            </w:pPr>
            <w:r w:rsidRPr="0088604B">
              <w:rPr>
                <w:rFonts w:ascii="Arial" w:hAnsi="Arial" w:cs="Arial"/>
                <w:spacing w:val="-2"/>
              </w:rPr>
              <w:t>CAMO contract</w:t>
            </w:r>
          </w:p>
        </w:tc>
        <w:tc>
          <w:tcPr>
            <w:tcW w:w="2494" w:type="dxa"/>
            <w:tcBorders>
              <w:top w:val="single" w:sz="6" w:space="0" w:color="auto"/>
              <w:left w:val="nil"/>
              <w:bottom w:val="single" w:sz="6" w:space="0" w:color="auto"/>
              <w:right w:val="single" w:sz="6" w:space="0" w:color="auto"/>
            </w:tcBorders>
            <w:vAlign w:val="center"/>
          </w:tcPr>
          <w:p w14:paraId="4AE1AA9D" w14:textId="77777777" w:rsidR="00FC7D43" w:rsidRPr="0088604B" w:rsidRDefault="00FC7D43" w:rsidP="00555410">
            <w:pPr>
              <w:tabs>
                <w:tab w:val="left" w:pos="-720"/>
              </w:tabs>
              <w:suppressAutoHyphens/>
              <w:jc w:val="left"/>
              <w:rPr>
                <w:rFonts w:ascii="Arial" w:hAnsi="Arial" w:cs="Arial"/>
                <w:spacing w:val="-2"/>
              </w:rPr>
            </w:pPr>
          </w:p>
        </w:tc>
      </w:tr>
      <w:tr w:rsidR="00FC7D43" w:rsidRPr="0088604B" w14:paraId="42979CD6"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19A647D1"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B1DCADC" w14:textId="2FC5D223" w:rsidR="00FC7D43" w:rsidRPr="0088604B" w:rsidRDefault="00594557" w:rsidP="00E45B44">
            <w:pPr>
              <w:tabs>
                <w:tab w:val="left" w:pos="-720"/>
              </w:tabs>
              <w:suppressAutoHyphens/>
              <w:jc w:val="left"/>
              <w:rPr>
                <w:rFonts w:ascii="Arial" w:hAnsi="Arial" w:cs="Arial"/>
                <w:spacing w:val="-2"/>
              </w:rPr>
            </w:pPr>
            <w:r w:rsidRPr="0088604B">
              <w:rPr>
                <w:rFonts w:ascii="Arial" w:hAnsi="Arial" w:cs="Arial"/>
                <w:spacing w:val="-2"/>
              </w:rPr>
              <w:t>Work Order</w:t>
            </w:r>
          </w:p>
        </w:tc>
        <w:tc>
          <w:tcPr>
            <w:tcW w:w="2494" w:type="dxa"/>
            <w:tcBorders>
              <w:top w:val="single" w:sz="6" w:space="0" w:color="auto"/>
              <w:left w:val="nil"/>
              <w:bottom w:val="single" w:sz="6" w:space="0" w:color="auto"/>
              <w:right w:val="single" w:sz="6" w:space="0" w:color="auto"/>
            </w:tcBorders>
            <w:vAlign w:val="center"/>
          </w:tcPr>
          <w:p w14:paraId="60FC1AA9" w14:textId="77777777" w:rsidR="00FC7D43" w:rsidRPr="0088604B" w:rsidRDefault="00FC7D43" w:rsidP="00555410">
            <w:pPr>
              <w:tabs>
                <w:tab w:val="left" w:pos="-720"/>
              </w:tabs>
              <w:suppressAutoHyphens/>
              <w:jc w:val="left"/>
              <w:rPr>
                <w:rFonts w:ascii="Arial" w:hAnsi="Arial" w:cs="Arial"/>
                <w:spacing w:val="-2"/>
              </w:rPr>
            </w:pPr>
          </w:p>
        </w:tc>
      </w:tr>
      <w:tr w:rsidR="003D30E5" w:rsidRPr="0088604B" w14:paraId="509386E0"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D68969B" w14:textId="77777777" w:rsidR="003D30E5" w:rsidRPr="0088604B" w:rsidRDefault="003D30E5"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4066A27B" w14:textId="531B6387" w:rsidR="003D30E5" w:rsidRPr="0088604B" w:rsidRDefault="00594557">
            <w:pPr>
              <w:tabs>
                <w:tab w:val="left" w:pos="-720"/>
              </w:tabs>
              <w:suppressAutoHyphens/>
              <w:jc w:val="left"/>
              <w:rPr>
                <w:rFonts w:ascii="Arial" w:hAnsi="Arial" w:cs="Arial"/>
                <w:spacing w:val="-2"/>
              </w:rPr>
            </w:pPr>
            <w:r w:rsidRPr="0088604B">
              <w:rPr>
                <w:rFonts w:ascii="Arial" w:hAnsi="Arial" w:cs="Arial"/>
                <w:spacing w:val="-2"/>
              </w:rPr>
              <w:t>Work report</w:t>
            </w:r>
          </w:p>
        </w:tc>
        <w:tc>
          <w:tcPr>
            <w:tcW w:w="2494" w:type="dxa"/>
            <w:tcBorders>
              <w:top w:val="single" w:sz="6" w:space="0" w:color="auto"/>
              <w:left w:val="nil"/>
              <w:bottom w:val="single" w:sz="6" w:space="0" w:color="auto"/>
              <w:right w:val="single" w:sz="6" w:space="0" w:color="auto"/>
            </w:tcBorders>
            <w:vAlign w:val="center"/>
          </w:tcPr>
          <w:p w14:paraId="3C743149" w14:textId="77777777" w:rsidR="003D30E5" w:rsidRPr="0088604B" w:rsidRDefault="003D30E5" w:rsidP="00555410">
            <w:pPr>
              <w:tabs>
                <w:tab w:val="left" w:pos="-720"/>
              </w:tabs>
              <w:suppressAutoHyphens/>
              <w:jc w:val="left"/>
              <w:rPr>
                <w:rFonts w:ascii="Arial" w:hAnsi="Arial" w:cs="Arial"/>
                <w:spacing w:val="-2"/>
              </w:rPr>
            </w:pPr>
          </w:p>
        </w:tc>
      </w:tr>
      <w:tr w:rsidR="00625CAB" w:rsidRPr="0088604B" w14:paraId="29AFB14F"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10BE08C5" w14:textId="77777777" w:rsidR="00625CAB" w:rsidRPr="0088604B" w:rsidRDefault="00625CAB"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65631D12" w14:textId="3F198A2B" w:rsidR="00625CAB" w:rsidRPr="0088604B" w:rsidRDefault="00625CAB">
            <w:pPr>
              <w:tabs>
                <w:tab w:val="left" w:pos="-720"/>
              </w:tabs>
              <w:suppressAutoHyphens/>
              <w:jc w:val="left"/>
              <w:rPr>
                <w:rFonts w:ascii="Arial" w:hAnsi="Arial" w:cs="Arial"/>
                <w:spacing w:val="-2"/>
              </w:rPr>
            </w:pPr>
            <w:r w:rsidRPr="0088604B">
              <w:rPr>
                <w:rFonts w:ascii="Arial" w:hAnsi="Arial" w:cs="Arial"/>
                <w:spacing w:val="-2"/>
              </w:rPr>
              <w:t>Management contract sample</w:t>
            </w:r>
          </w:p>
        </w:tc>
        <w:tc>
          <w:tcPr>
            <w:tcW w:w="2494" w:type="dxa"/>
            <w:tcBorders>
              <w:top w:val="single" w:sz="6" w:space="0" w:color="auto"/>
              <w:left w:val="nil"/>
              <w:bottom w:val="single" w:sz="6" w:space="0" w:color="auto"/>
              <w:right w:val="single" w:sz="6" w:space="0" w:color="auto"/>
            </w:tcBorders>
            <w:vAlign w:val="center"/>
          </w:tcPr>
          <w:p w14:paraId="265F1B86" w14:textId="77777777" w:rsidR="00625CAB" w:rsidRPr="0088604B" w:rsidRDefault="00625CAB" w:rsidP="00555410">
            <w:pPr>
              <w:tabs>
                <w:tab w:val="left" w:pos="-720"/>
              </w:tabs>
              <w:suppressAutoHyphens/>
              <w:jc w:val="left"/>
              <w:rPr>
                <w:rFonts w:ascii="Arial" w:hAnsi="Arial" w:cs="Arial"/>
                <w:spacing w:val="-2"/>
              </w:rPr>
            </w:pPr>
          </w:p>
        </w:tc>
      </w:tr>
      <w:tr w:rsidR="00594557" w:rsidRPr="0088604B" w14:paraId="6EDEBC2C"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65D613A" w14:textId="5C398865" w:rsidR="00594557" w:rsidRPr="0088604B" w:rsidRDefault="00594557"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767C909" w14:textId="5CD47EFF" w:rsidR="00594557" w:rsidRPr="0088604B" w:rsidRDefault="00594557" w:rsidP="00594557">
            <w:pPr>
              <w:tabs>
                <w:tab w:val="left" w:pos="-720"/>
              </w:tabs>
              <w:suppressAutoHyphens/>
              <w:jc w:val="left"/>
              <w:rPr>
                <w:rFonts w:ascii="Arial" w:hAnsi="Arial" w:cs="Arial"/>
                <w:spacing w:val="-2"/>
              </w:rPr>
            </w:pPr>
            <w:r w:rsidRPr="0088604B">
              <w:rPr>
                <w:rFonts w:ascii="Arial" w:hAnsi="Arial" w:cs="Arial"/>
                <w:spacing w:val="-2"/>
              </w:rPr>
              <w:t>Airworthiness Review report</w:t>
            </w:r>
          </w:p>
        </w:tc>
        <w:tc>
          <w:tcPr>
            <w:tcW w:w="2494" w:type="dxa"/>
            <w:tcBorders>
              <w:top w:val="single" w:sz="6" w:space="0" w:color="auto"/>
              <w:left w:val="nil"/>
              <w:bottom w:val="single" w:sz="6" w:space="0" w:color="auto"/>
              <w:right w:val="single" w:sz="6" w:space="0" w:color="auto"/>
            </w:tcBorders>
            <w:vAlign w:val="center"/>
          </w:tcPr>
          <w:p w14:paraId="33982561" w14:textId="77777777" w:rsidR="00594557" w:rsidRPr="0088604B" w:rsidRDefault="00594557" w:rsidP="00555410">
            <w:pPr>
              <w:tabs>
                <w:tab w:val="left" w:pos="-720"/>
              </w:tabs>
              <w:suppressAutoHyphens/>
              <w:jc w:val="left"/>
              <w:rPr>
                <w:rFonts w:ascii="Arial" w:hAnsi="Arial" w:cs="Arial"/>
                <w:spacing w:val="-2"/>
              </w:rPr>
            </w:pPr>
          </w:p>
        </w:tc>
      </w:tr>
      <w:tr w:rsidR="00625CAB" w:rsidRPr="0088604B" w14:paraId="24B4E113"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6F55EE4" w14:textId="3060B88D"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E462CC4" w14:textId="50FBDB0B"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Airworthiness Certificate extension sample</w:t>
            </w:r>
          </w:p>
        </w:tc>
        <w:tc>
          <w:tcPr>
            <w:tcW w:w="2494" w:type="dxa"/>
            <w:tcBorders>
              <w:top w:val="single" w:sz="6" w:space="0" w:color="auto"/>
              <w:left w:val="nil"/>
              <w:bottom w:val="single" w:sz="6" w:space="0" w:color="auto"/>
              <w:right w:val="single" w:sz="6" w:space="0" w:color="auto"/>
            </w:tcBorders>
            <w:vAlign w:val="center"/>
          </w:tcPr>
          <w:p w14:paraId="0530302D"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7E9E2F28"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6750552D" w14:textId="54F451DD"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FE0846E" w14:textId="30CE1586"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Tags</w:t>
            </w:r>
          </w:p>
        </w:tc>
        <w:tc>
          <w:tcPr>
            <w:tcW w:w="2494" w:type="dxa"/>
            <w:tcBorders>
              <w:top w:val="single" w:sz="6" w:space="0" w:color="auto"/>
              <w:left w:val="nil"/>
              <w:bottom w:val="single" w:sz="6" w:space="0" w:color="auto"/>
              <w:right w:val="single" w:sz="6" w:space="0" w:color="auto"/>
            </w:tcBorders>
            <w:vAlign w:val="center"/>
          </w:tcPr>
          <w:p w14:paraId="334524B6"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1B6E720E"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69BF6EAE" w14:textId="7157CB69"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7005E67E" w14:textId="4B2DB58A"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Release to service sample</w:t>
            </w:r>
          </w:p>
        </w:tc>
        <w:tc>
          <w:tcPr>
            <w:tcW w:w="2494" w:type="dxa"/>
            <w:tcBorders>
              <w:top w:val="single" w:sz="6" w:space="0" w:color="auto"/>
              <w:left w:val="nil"/>
              <w:bottom w:val="single" w:sz="6" w:space="0" w:color="auto"/>
              <w:right w:val="single" w:sz="6" w:space="0" w:color="auto"/>
            </w:tcBorders>
            <w:vAlign w:val="center"/>
          </w:tcPr>
          <w:p w14:paraId="2D687572"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3E0B521D"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07A6985B" w14:textId="77777777"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D2F938F" w14:textId="58C3DDAA"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List of Certifying Staff</w:t>
            </w:r>
          </w:p>
        </w:tc>
        <w:tc>
          <w:tcPr>
            <w:tcW w:w="2494" w:type="dxa"/>
            <w:tcBorders>
              <w:top w:val="single" w:sz="6" w:space="0" w:color="auto"/>
              <w:left w:val="nil"/>
              <w:bottom w:val="single" w:sz="6" w:space="0" w:color="auto"/>
              <w:right w:val="single" w:sz="6" w:space="0" w:color="auto"/>
            </w:tcBorders>
            <w:vAlign w:val="center"/>
          </w:tcPr>
          <w:p w14:paraId="453C86C7"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7016DF41"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A51C822" w14:textId="77777777"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E77A489" w14:textId="0547EA15" w:rsidR="00625CAB" w:rsidRPr="0088604B" w:rsidRDefault="00AA3E3E" w:rsidP="00AA3E3E">
            <w:pPr>
              <w:tabs>
                <w:tab w:val="left" w:pos="-720"/>
              </w:tabs>
              <w:suppressAutoHyphens/>
              <w:jc w:val="left"/>
              <w:rPr>
                <w:rFonts w:ascii="Arial" w:hAnsi="Arial" w:cs="Arial"/>
                <w:spacing w:val="-2"/>
              </w:rPr>
            </w:pPr>
            <w:r w:rsidRPr="0088604B">
              <w:rPr>
                <w:rFonts w:ascii="Arial" w:hAnsi="Arial" w:cs="Arial"/>
                <w:spacing w:val="-2"/>
              </w:rPr>
              <w:t>AD/SB assessment form</w:t>
            </w:r>
          </w:p>
        </w:tc>
        <w:tc>
          <w:tcPr>
            <w:tcW w:w="2494" w:type="dxa"/>
            <w:tcBorders>
              <w:top w:val="single" w:sz="6" w:space="0" w:color="auto"/>
              <w:left w:val="nil"/>
              <w:bottom w:val="single" w:sz="6" w:space="0" w:color="auto"/>
              <w:right w:val="single" w:sz="6" w:space="0" w:color="auto"/>
            </w:tcBorders>
            <w:vAlign w:val="center"/>
          </w:tcPr>
          <w:p w14:paraId="1EEFC9A1"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380C4D3A"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83C3CF6" w14:textId="3ED616F4"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9FB8AED" w14:textId="75C45207" w:rsidR="00625CAB" w:rsidRPr="0088604B" w:rsidRDefault="00AA3E3E" w:rsidP="00625CAB">
            <w:pPr>
              <w:tabs>
                <w:tab w:val="left" w:pos="-720"/>
              </w:tabs>
              <w:suppressAutoHyphens/>
              <w:jc w:val="left"/>
              <w:rPr>
                <w:rFonts w:ascii="Arial" w:hAnsi="Arial" w:cs="Arial"/>
                <w:spacing w:val="-2"/>
              </w:rPr>
            </w:pPr>
            <w:r w:rsidRPr="0088604B">
              <w:rPr>
                <w:rFonts w:ascii="Arial" w:hAnsi="Arial" w:cs="Arial"/>
                <w:spacing w:val="-2"/>
              </w:rPr>
              <w:t>Etc</w:t>
            </w:r>
          </w:p>
        </w:tc>
        <w:tc>
          <w:tcPr>
            <w:tcW w:w="2494" w:type="dxa"/>
            <w:tcBorders>
              <w:top w:val="single" w:sz="6" w:space="0" w:color="auto"/>
              <w:left w:val="nil"/>
              <w:bottom w:val="single" w:sz="6" w:space="0" w:color="auto"/>
              <w:right w:val="single" w:sz="6" w:space="0" w:color="auto"/>
            </w:tcBorders>
            <w:vAlign w:val="center"/>
          </w:tcPr>
          <w:p w14:paraId="620D6C9A" w14:textId="77777777" w:rsidR="00625CAB" w:rsidRPr="0088604B" w:rsidRDefault="00625CAB" w:rsidP="00625CAB">
            <w:pPr>
              <w:tabs>
                <w:tab w:val="left" w:pos="-720"/>
              </w:tabs>
              <w:suppressAutoHyphens/>
              <w:jc w:val="left"/>
              <w:rPr>
                <w:rFonts w:ascii="Arial" w:hAnsi="Arial" w:cs="Arial"/>
                <w:spacing w:val="-2"/>
              </w:rPr>
            </w:pPr>
          </w:p>
        </w:tc>
      </w:tr>
    </w:tbl>
    <w:p w14:paraId="701299EE" w14:textId="44AD4409" w:rsidR="00D41E6F" w:rsidRPr="0088604B" w:rsidRDefault="00D41E6F" w:rsidP="00B31B05">
      <w:pPr>
        <w:pStyle w:val="CAMEText"/>
      </w:pPr>
    </w:p>
    <w:p w14:paraId="4617E0D1" w14:textId="77777777" w:rsidR="00D41E6F" w:rsidRPr="0088604B" w:rsidRDefault="00D41E6F">
      <w:pPr>
        <w:overflowPunct/>
        <w:autoSpaceDE/>
        <w:autoSpaceDN/>
        <w:adjustRightInd/>
        <w:jc w:val="left"/>
        <w:textAlignment w:val="auto"/>
        <w:rPr>
          <w:rFonts w:ascii="Arial" w:hAnsi="Arial" w:cs="Arial"/>
          <w:spacing w:val="-2"/>
        </w:rPr>
      </w:pPr>
      <w:r w:rsidRPr="0088604B">
        <w:br w:type="page"/>
      </w:r>
    </w:p>
    <w:p w14:paraId="728E23C9" w14:textId="3A8209C6" w:rsidR="00086F86" w:rsidRPr="0088604B" w:rsidRDefault="00F6551A" w:rsidP="00316CF2">
      <w:pPr>
        <w:pStyle w:val="CAMETitel2"/>
      </w:pPr>
      <w:bookmarkStart w:id="318" w:name="_Toc57274155"/>
      <w:r w:rsidRPr="0088604B">
        <w:lastRenderedPageBreak/>
        <w:t>E.2</w:t>
      </w:r>
      <w:r w:rsidRPr="0088604B">
        <w:tab/>
        <w:t xml:space="preserve">List of subcontracted </w:t>
      </w:r>
      <w:r w:rsidR="00D57BA6" w:rsidRPr="0088604B">
        <w:t>o</w:t>
      </w:r>
      <w:r w:rsidRPr="0088604B">
        <w:t>rganisations</w:t>
      </w:r>
      <w:bookmarkStart w:id="319" w:name="_Toc198274691"/>
      <w:bookmarkEnd w:id="318"/>
    </w:p>
    <w:bookmarkEnd w:id="319"/>
    <w:p w14:paraId="0FEB5C11" w14:textId="64E2CA77" w:rsidR="008D06EF" w:rsidRPr="0088604B" w:rsidRDefault="008D06EF" w:rsidP="00145BEF">
      <w:pPr>
        <w:pStyle w:val="CAMETitel2"/>
        <w:ind w:left="0" w:firstLine="0"/>
      </w:pPr>
    </w:p>
    <w:tbl>
      <w:tblPr>
        <w:tblStyle w:val="Tabellenraster"/>
        <w:tblW w:w="0" w:type="auto"/>
        <w:tblInd w:w="720" w:type="dxa"/>
        <w:tblLook w:val="04A0" w:firstRow="1" w:lastRow="0" w:firstColumn="1" w:lastColumn="0" w:noHBand="0" w:noVBand="1"/>
      </w:tblPr>
      <w:tblGrid>
        <w:gridCol w:w="2154"/>
        <w:gridCol w:w="2131"/>
        <w:gridCol w:w="2178"/>
        <w:gridCol w:w="2125"/>
      </w:tblGrid>
      <w:tr w:rsidR="00680A6F" w:rsidRPr="0088604B" w14:paraId="46F50512" w14:textId="77777777" w:rsidTr="009447AD">
        <w:tc>
          <w:tcPr>
            <w:tcW w:w="2326" w:type="dxa"/>
          </w:tcPr>
          <w:p w14:paraId="5337B3F8"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1B0008FD"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6B6587DB"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3119D45F"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680A6F" w:rsidRPr="0088604B" w14:paraId="1CEB6F0B" w14:textId="77777777" w:rsidTr="009447AD">
        <w:tc>
          <w:tcPr>
            <w:tcW w:w="2326" w:type="dxa"/>
          </w:tcPr>
          <w:p w14:paraId="40D06519" w14:textId="77777777" w:rsidR="00680A6F" w:rsidRPr="0088604B" w:rsidRDefault="00EC20A4" w:rsidP="009447AD">
            <w:pPr>
              <w:pStyle w:val="CAMEText"/>
              <w:ind w:left="0"/>
              <w:jc w:val="center"/>
              <w:rPr>
                <w:rFonts w:ascii="Arial Narrow" w:hAnsi="Arial Narrow"/>
                <w:sz w:val="18"/>
                <w:szCs w:val="16"/>
              </w:rPr>
            </w:pPr>
            <w:r w:rsidRPr="0088604B">
              <w:rPr>
                <w:rFonts w:ascii="Arial Narrow" w:hAnsi="Arial Narrow"/>
                <w:sz w:val="18"/>
                <w:szCs w:val="16"/>
              </w:rPr>
              <w:t>5.3</w:t>
            </w:r>
          </w:p>
        </w:tc>
        <w:tc>
          <w:tcPr>
            <w:tcW w:w="2327" w:type="dxa"/>
          </w:tcPr>
          <w:p w14:paraId="7D1215C5" w14:textId="7E0B8369" w:rsidR="00680A6F" w:rsidRPr="0088604B" w:rsidRDefault="00680A6F" w:rsidP="009447AD">
            <w:pPr>
              <w:pStyle w:val="CAMEText"/>
              <w:ind w:left="0"/>
              <w:jc w:val="center"/>
              <w:rPr>
                <w:rFonts w:ascii="Arial Narrow" w:hAnsi="Arial Narrow"/>
                <w:sz w:val="18"/>
                <w:szCs w:val="16"/>
              </w:rPr>
            </w:pPr>
          </w:p>
        </w:tc>
        <w:tc>
          <w:tcPr>
            <w:tcW w:w="2327" w:type="dxa"/>
          </w:tcPr>
          <w:p w14:paraId="39DA1B61" w14:textId="24E19B32" w:rsidR="00680A6F" w:rsidRPr="0088604B" w:rsidRDefault="00F60CD5" w:rsidP="009447AD">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327" w:type="dxa"/>
          </w:tcPr>
          <w:p w14:paraId="7F5938F8"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0F0FB0AC" w14:textId="77777777" w:rsidR="00680A6F" w:rsidRPr="0088604B" w:rsidRDefault="00680A6F" w:rsidP="00680A6F">
      <w:pPr>
        <w:pStyle w:val="CAMEText"/>
      </w:pPr>
    </w:p>
    <w:p w14:paraId="67F96862" w14:textId="77777777" w:rsidR="008D06EF" w:rsidRPr="0088604B" w:rsidRDefault="008D06EF" w:rsidP="006D5BB8">
      <w:pPr>
        <w:pStyle w:val="CAMEText"/>
        <w:shd w:val="clear" w:color="auto" w:fill="D9D9D9" w:themeFill="background1" w:themeFillShade="D9"/>
      </w:pPr>
      <w:r w:rsidRPr="0088604B">
        <w:t xml:space="preserve">(A </w:t>
      </w:r>
      <w:r w:rsidR="00C67003" w:rsidRPr="0088604B">
        <w:t>self-explanatory</w:t>
      </w:r>
      <w:r w:rsidRPr="0088604B">
        <w:t xml:space="preserve"> </w:t>
      </w:r>
      <w:r w:rsidR="00511905" w:rsidRPr="0088604B">
        <w:t>Chapter</w:t>
      </w:r>
      <w:r w:rsidRPr="0088604B">
        <w:t>, in addition it should set out that the list should be periodically reviewed)</w:t>
      </w:r>
    </w:p>
    <w:p w14:paraId="662676C1" w14:textId="57D64589" w:rsidR="006D5BB8" w:rsidRPr="0088604B" w:rsidRDefault="006D5BB8">
      <w:pPr>
        <w:overflowPunct/>
        <w:autoSpaceDE/>
        <w:autoSpaceDN/>
        <w:adjustRightInd/>
        <w:jc w:val="left"/>
        <w:textAlignment w:val="auto"/>
        <w:rPr>
          <w:rFonts w:ascii="Arial" w:hAnsi="Arial" w:cs="Arial"/>
          <w:iCs/>
          <w:spacing w:val="-2"/>
        </w:rPr>
      </w:pPr>
    </w:p>
    <w:p w14:paraId="6CA6AD51" w14:textId="0EBA37AD" w:rsidR="008D06EF" w:rsidRPr="0088604B" w:rsidRDefault="00EC20A4" w:rsidP="00CF7B32">
      <w:pPr>
        <w:pStyle w:val="CAMETitel2"/>
      </w:pPr>
      <w:bookmarkStart w:id="320" w:name="_Toc57274156"/>
      <w:r w:rsidRPr="0088604B">
        <w:t>E.3</w:t>
      </w:r>
      <w:r w:rsidR="008D06EF" w:rsidRPr="0088604B">
        <w:tab/>
      </w:r>
      <w:r w:rsidRPr="0088604B">
        <w:t xml:space="preserve">List of </w:t>
      </w:r>
      <w:r w:rsidR="00D57BA6" w:rsidRPr="0088604B">
        <w:t>o</w:t>
      </w:r>
      <w:r w:rsidR="00A36681" w:rsidRPr="0088604B">
        <w:t xml:space="preserve">rganisations </w:t>
      </w:r>
      <w:r w:rsidRPr="0088604B">
        <w:t>contracted by the CAO</w:t>
      </w:r>
      <w:bookmarkEnd w:id="320"/>
    </w:p>
    <w:tbl>
      <w:tblPr>
        <w:tblStyle w:val="Tabellenraster"/>
        <w:tblW w:w="0" w:type="auto"/>
        <w:tblInd w:w="720" w:type="dxa"/>
        <w:tblLook w:val="04A0" w:firstRow="1" w:lastRow="0" w:firstColumn="1" w:lastColumn="0" w:noHBand="0" w:noVBand="1"/>
      </w:tblPr>
      <w:tblGrid>
        <w:gridCol w:w="2154"/>
        <w:gridCol w:w="2131"/>
        <w:gridCol w:w="2178"/>
        <w:gridCol w:w="2125"/>
      </w:tblGrid>
      <w:tr w:rsidR="00680A6F" w:rsidRPr="0088604B" w14:paraId="151BE968" w14:textId="77777777" w:rsidTr="009447AD">
        <w:tc>
          <w:tcPr>
            <w:tcW w:w="2326" w:type="dxa"/>
          </w:tcPr>
          <w:p w14:paraId="5153E925"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1B241FDD"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53E71895"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63A6E7EA"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680A6F" w:rsidRPr="0088604B" w14:paraId="61C8C327" w14:textId="77777777" w:rsidTr="009447AD">
        <w:tc>
          <w:tcPr>
            <w:tcW w:w="2326" w:type="dxa"/>
          </w:tcPr>
          <w:p w14:paraId="6AD5F5BF" w14:textId="77777777" w:rsidR="00680A6F" w:rsidRPr="0088604B" w:rsidRDefault="00EC20A4" w:rsidP="009447AD">
            <w:pPr>
              <w:pStyle w:val="CAMEText"/>
              <w:ind w:left="0"/>
              <w:jc w:val="center"/>
              <w:rPr>
                <w:rFonts w:ascii="Arial Narrow" w:hAnsi="Arial Narrow"/>
                <w:sz w:val="18"/>
                <w:szCs w:val="16"/>
              </w:rPr>
            </w:pPr>
            <w:r w:rsidRPr="0088604B">
              <w:rPr>
                <w:rFonts w:ascii="Arial Narrow" w:hAnsi="Arial Narrow"/>
                <w:sz w:val="18"/>
                <w:szCs w:val="16"/>
              </w:rPr>
              <w:t>5.4</w:t>
            </w:r>
          </w:p>
        </w:tc>
        <w:tc>
          <w:tcPr>
            <w:tcW w:w="2327" w:type="dxa"/>
          </w:tcPr>
          <w:p w14:paraId="4972B5E9" w14:textId="40C5A028" w:rsidR="00680A6F" w:rsidRPr="0088604B" w:rsidRDefault="00680A6F" w:rsidP="009447AD">
            <w:pPr>
              <w:pStyle w:val="CAMEText"/>
              <w:ind w:left="0"/>
              <w:jc w:val="center"/>
              <w:rPr>
                <w:rFonts w:ascii="Arial Narrow" w:hAnsi="Arial Narrow"/>
                <w:sz w:val="18"/>
                <w:szCs w:val="16"/>
              </w:rPr>
            </w:pPr>
          </w:p>
        </w:tc>
        <w:tc>
          <w:tcPr>
            <w:tcW w:w="2327" w:type="dxa"/>
          </w:tcPr>
          <w:p w14:paraId="50B986E8" w14:textId="0789BC3D" w:rsidR="00680A6F" w:rsidRPr="0088604B" w:rsidRDefault="009A717A" w:rsidP="009447AD">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327" w:type="dxa"/>
          </w:tcPr>
          <w:p w14:paraId="78795542"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6DF3AADF" w14:textId="77777777" w:rsidR="00680A6F" w:rsidRPr="0088604B" w:rsidRDefault="00680A6F" w:rsidP="00680A6F">
      <w:pPr>
        <w:pStyle w:val="CAMEText"/>
      </w:pPr>
    </w:p>
    <w:p w14:paraId="37EF28F2" w14:textId="34CFD413" w:rsidR="008D06EF" w:rsidRPr="0088604B" w:rsidRDefault="008D06EF" w:rsidP="006D5BB8">
      <w:pPr>
        <w:pStyle w:val="CAMEText"/>
        <w:shd w:val="clear" w:color="auto" w:fill="D9D9D9" w:themeFill="background1" w:themeFillShade="D9"/>
      </w:pPr>
      <w:r w:rsidRPr="0088604B">
        <w:t xml:space="preserve">(A </w:t>
      </w:r>
      <w:r w:rsidR="00C67003" w:rsidRPr="0088604B">
        <w:t>self-explanatory</w:t>
      </w:r>
      <w:r w:rsidRPr="0088604B">
        <w:t xml:space="preserve"> </w:t>
      </w:r>
      <w:r w:rsidR="00511905" w:rsidRPr="0088604B">
        <w:t>Chapter</w:t>
      </w:r>
      <w:r w:rsidRPr="0088604B">
        <w:t>, in addition it should set out that the list should be periodically reviewed)</w:t>
      </w:r>
    </w:p>
    <w:p w14:paraId="4CCDB38E" w14:textId="3311FFCA" w:rsidR="00E75FEE" w:rsidRPr="0088604B" w:rsidRDefault="00E75FEE" w:rsidP="00AF695E">
      <w:pPr>
        <w:pStyle w:val="CAMETitel2"/>
      </w:pPr>
    </w:p>
    <w:p w14:paraId="58E2D6F2" w14:textId="115CF6BB" w:rsidR="00877F68" w:rsidRPr="0088604B" w:rsidRDefault="00877F68" w:rsidP="00877F68">
      <w:pPr>
        <w:pStyle w:val="CAMETitel2"/>
      </w:pPr>
      <w:bookmarkStart w:id="321" w:name="_Toc57274157"/>
      <w:r w:rsidRPr="0088604B">
        <w:t>E.4</w:t>
      </w:r>
      <w:r w:rsidRPr="0088604B">
        <w:tab/>
        <w:t>Aircraft technical log system (if applicable)</w:t>
      </w:r>
      <w:bookmarkEnd w:id="321"/>
      <w:r w:rsidRPr="0088604B">
        <w:t xml:space="preserve"> </w:t>
      </w:r>
    </w:p>
    <w:p w14:paraId="548EA97F" w14:textId="7AA56F65" w:rsidR="00877F68" w:rsidRPr="0088604B" w:rsidRDefault="00877F68" w:rsidP="00877F68">
      <w:pPr>
        <w:pStyle w:val="CAMETitel2"/>
      </w:pPr>
    </w:p>
    <w:p w14:paraId="1661D409" w14:textId="4EEFB6FB" w:rsidR="00F46394" w:rsidRPr="0088604B" w:rsidRDefault="00F538BD" w:rsidP="00AF695E">
      <w:pPr>
        <w:pStyle w:val="CAMETitel2"/>
      </w:pPr>
      <w:bookmarkStart w:id="322" w:name="_Toc57274158"/>
      <w:r w:rsidRPr="0088604B">
        <w:t>E.</w:t>
      </w:r>
      <w:r w:rsidR="00877F68" w:rsidRPr="0088604B">
        <w:t>5</w:t>
      </w:r>
      <w:r w:rsidR="00F46394" w:rsidRPr="0088604B">
        <w:tab/>
      </w:r>
      <w:r w:rsidRPr="0088604B">
        <w:t xml:space="preserve">List of the currently </w:t>
      </w:r>
      <w:r w:rsidR="00D57BA6" w:rsidRPr="0088604B">
        <w:t>a</w:t>
      </w:r>
      <w:r w:rsidR="00A36681" w:rsidRPr="0088604B">
        <w:t xml:space="preserve">pproved </w:t>
      </w:r>
      <w:r w:rsidR="00D57BA6" w:rsidRPr="0088604B">
        <w:t>a</w:t>
      </w:r>
      <w:r w:rsidR="00A36681" w:rsidRPr="0088604B">
        <w:t xml:space="preserve">lternative </w:t>
      </w:r>
      <w:r w:rsidR="00D57BA6" w:rsidRPr="0088604B">
        <w:t>m</w:t>
      </w:r>
      <w:r w:rsidR="00A36681" w:rsidRPr="0088604B">
        <w:t xml:space="preserve">eans </w:t>
      </w:r>
      <w:r w:rsidRPr="0088604B">
        <w:t xml:space="preserve">of </w:t>
      </w:r>
      <w:r w:rsidR="00D57BA6" w:rsidRPr="0088604B">
        <w:t>c</w:t>
      </w:r>
      <w:r w:rsidR="00A36681" w:rsidRPr="0088604B">
        <w:t>ompliance</w:t>
      </w:r>
      <w:bookmarkEnd w:id="322"/>
    </w:p>
    <w:tbl>
      <w:tblPr>
        <w:tblStyle w:val="Tabellenraster"/>
        <w:tblW w:w="0" w:type="auto"/>
        <w:tblInd w:w="720" w:type="dxa"/>
        <w:tblLook w:val="04A0" w:firstRow="1" w:lastRow="0" w:firstColumn="1" w:lastColumn="0" w:noHBand="0" w:noVBand="1"/>
      </w:tblPr>
      <w:tblGrid>
        <w:gridCol w:w="2164"/>
        <w:gridCol w:w="2143"/>
        <w:gridCol w:w="2145"/>
        <w:gridCol w:w="2136"/>
      </w:tblGrid>
      <w:tr w:rsidR="00680A6F" w:rsidRPr="0088604B" w14:paraId="76F36A37" w14:textId="77777777" w:rsidTr="009447AD">
        <w:tc>
          <w:tcPr>
            <w:tcW w:w="2326" w:type="dxa"/>
          </w:tcPr>
          <w:p w14:paraId="42100E0C"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7CF7C5B6"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4868D1C6"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7844801A"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680A6F" w:rsidRPr="0088604B" w14:paraId="014BC674" w14:textId="77777777" w:rsidTr="009447AD">
        <w:tc>
          <w:tcPr>
            <w:tcW w:w="2326" w:type="dxa"/>
          </w:tcPr>
          <w:p w14:paraId="733EBB16" w14:textId="39F90932" w:rsidR="00680A6F" w:rsidRPr="0088604B" w:rsidRDefault="00680A6F" w:rsidP="009447AD">
            <w:pPr>
              <w:pStyle w:val="CAMEText"/>
              <w:ind w:left="0"/>
              <w:jc w:val="center"/>
              <w:rPr>
                <w:rFonts w:ascii="Arial Narrow" w:hAnsi="Arial Narrow"/>
                <w:sz w:val="18"/>
                <w:szCs w:val="16"/>
              </w:rPr>
            </w:pPr>
          </w:p>
        </w:tc>
        <w:tc>
          <w:tcPr>
            <w:tcW w:w="2327" w:type="dxa"/>
          </w:tcPr>
          <w:p w14:paraId="295BE429" w14:textId="0714B738" w:rsidR="00680A6F" w:rsidRPr="0088604B" w:rsidRDefault="00680A6F" w:rsidP="009447AD">
            <w:pPr>
              <w:pStyle w:val="CAMEText"/>
              <w:ind w:left="0"/>
              <w:jc w:val="center"/>
              <w:rPr>
                <w:rFonts w:ascii="Arial Narrow" w:hAnsi="Arial Narrow"/>
                <w:sz w:val="18"/>
                <w:szCs w:val="16"/>
              </w:rPr>
            </w:pPr>
          </w:p>
        </w:tc>
        <w:tc>
          <w:tcPr>
            <w:tcW w:w="2327" w:type="dxa"/>
          </w:tcPr>
          <w:p w14:paraId="454CB07E" w14:textId="5D705851" w:rsidR="00680A6F" w:rsidRPr="0088604B" w:rsidRDefault="00680A6F" w:rsidP="009447AD">
            <w:pPr>
              <w:pStyle w:val="CAMEText"/>
              <w:ind w:left="0"/>
              <w:jc w:val="center"/>
              <w:rPr>
                <w:rFonts w:ascii="Arial Narrow" w:hAnsi="Arial Narrow"/>
                <w:sz w:val="18"/>
                <w:szCs w:val="16"/>
              </w:rPr>
            </w:pPr>
          </w:p>
        </w:tc>
        <w:tc>
          <w:tcPr>
            <w:tcW w:w="2327" w:type="dxa"/>
          </w:tcPr>
          <w:p w14:paraId="2A1BA313"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53090C9B" w14:textId="77777777" w:rsidR="00680A6F" w:rsidRPr="0088604B" w:rsidRDefault="00680A6F" w:rsidP="00680A6F">
      <w:pPr>
        <w:pStyle w:val="CAMEText"/>
      </w:pPr>
    </w:p>
    <w:p w14:paraId="1D35868E" w14:textId="5E5C1C70" w:rsidR="00F46394" w:rsidRPr="0088604B" w:rsidRDefault="00F46394" w:rsidP="006D5BB8">
      <w:pPr>
        <w:pStyle w:val="CAMEText"/>
        <w:shd w:val="clear" w:color="auto" w:fill="D9D9D9" w:themeFill="background1" w:themeFillShade="D9"/>
      </w:pPr>
      <w:r w:rsidRPr="0088604B">
        <w:t xml:space="preserve">(Insert </w:t>
      </w:r>
      <w:r w:rsidR="00F538BD" w:rsidRPr="0088604B">
        <w:t>List of the currently approved alternative means of compliance under this chapter</w:t>
      </w:r>
      <w:r w:rsidRPr="0088604B">
        <w:t>)</w:t>
      </w:r>
    </w:p>
    <w:p w14:paraId="2977B846" w14:textId="3E5248C6" w:rsidR="00F46394" w:rsidRPr="0088604B" w:rsidRDefault="00F46394" w:rsidP="006D5BB8">
      <w:pPr>
        <w:pStyle w:val="CAMEText"/>
        <w:shd w:val="clear" w:color="auto" w:fill="D9D9D9" w:themeFill="background1" w:themeFillShade="D9"/>
      </w:pPr>
    </w:p>
    <w:p w14:paraId="2EDDF316" w14:textId="67DD54B1" w:rsidR="00F538BD" w:rsidRPr="0088604B" w:rsidRDefault="00F538BD" w:rsidP="00F538BD">
      <w:pPr>
        <w:pStyle w:val="CAMETitel2"/>
      </w:pPr>
      <w:bookmarkStart w:id="323" w:name="_Toc57274159"/>
      <w:r w:rsidRPr="0088604B">
        <w:t>E.</w:t>
      </w:r>
      <w:r w:rsidR="00877F68" w:rsidRPr="0088604B">
        <w:t>6</w:t>
      </w:r>
      <w:r w:rsidRPr="0088604B">
        <w:tab/>
        <w:t xml:space="preserve">Copy of </w:t>
      </w:r>
      <w:r w:rsidR="00D57BA6" w:rsidRPr="0088604B">
        <w:t>c</w:t>
      </w:r>
      <w:r w:rsidR="00A36681" w:rsidRPr="0088604B">
        <w:t xml:space="preserve">ontracts </w:t>
      </w:r>
      <w:r w:rsidRPr="0088604B">
        <w:t xml:space="preserve">for </w:t>
      </w:r>
      <w:r w:rsidR="00D57BA6" w:rsidRPr="0088604B">
        <w:t>s</w:t>
      </w:r>
      <w:r w:rsidR="00A36681" w:rsidRPr="0088604B">
        <w:t xml:space="preserve">ubcontracted </w:t>
      </w:r>
      <w:r w:rsidR="00D57BA6" w:rsidRPr="0088604B">
        <w:t>c</w:t>
      </w:r>
      <w:r w:rsidR="00A36681" w:rsidRPr="0088604B">
        <w:t xml:space="preserve">ontinuing </w:t>
      </w:r>
      <w:r w:rsidR="00D57BA6" w:rsidRPr="0088604B">
        <w:t>a</w:t>
      </w:r>
      <w:r w:rsidR="00A36681" w:rsidRPr="0088604B">
        <w:t xml:space="preserve">irworthiness </w:t>
      </w:r>
      <w:r w:rsidR="00D57BA6" w:rsidRPr="0088604B">
        <w:t>t</w:t>
      </w:r>
      <w:r w:rsidR="00A36681" w:rsidRPr="0088604B">
        <w:t>asks</w:t>
      </w:r>
      <w:bookmarkEnd w:id="323"/>
    </w:p>
    <w:tbl>
      <w:tblPr>
        <w:tblStyle w:val="Tabellenraster"/>
        <w:tblW w:w="0" w:type="auto"/>
        <w:tblInd w:w="720" w:type="dxa"/>
        <w:tblLook w:val="04A0" w:firstRow="1" w:lastRow="0" w:firstColumn="1" w:lastColumn="0" w:noHBand="0" w:noVBand="1"/>
      </w:tblPr>
      <w:tblGrid>
        <w:gridCol w:w="2164"/>
        <w:gridCol w:w="2143"/>
        <w:gridCol w:w="2145"/>
        <w:gridCol w:w="2136"/>
      </w:tblGrid>
      <w:tr w:rsidR="00F538BD" w:rsidRPr="0088604B" w14:paraId="48328D16" w14:textId="77777777" w:rsidTr="00752EF7">
        <w:tc>
          <w:tcPr>
            <w:tcW w:w="2326" w:type="dxa"/>
          </w:tcPr>
          <w:p w14:paraId="13C353F5"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4778A3FD"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7A37ED69"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4E9BC071"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GM</w:t>
            </w:r>
          </w:p>
        </w:tc>
      </w:tr>
      <w:tr w:rsidR="00F538BD" w:rsidRPr="0088604B" w14:paraId="1602C2EC" w14:textId="77777777" w:rsidTr="00752EF7">
        <w:tc>
          <w:tcPr>
            <w:tcW w:w="2326" w:type="dxa"/>
          </w:tcPr>
          <w:p w14:paraId="565B5D42"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5.5</w:t>
            </w:r>
          </w:p>
        </w:tc>
        <w:tc>
          <w:tcPr>
            <w:tcW w:w="2327" w:type="dxa"/>
          </w:tcPr>
          <w:p w14:paraId="0A1585C5" w14:textId="77777777" w:rsidR="00F538BD" w:rsidRPr="0088604B" w:rsidRDefault="00F538BD" w:rsidP="00752EF7">
            <w:pPr>
              <w:pStyle w:val="CAMEText"/>
              <w:ind w:left="0"/>
              <w:jc w:val="center"/>
              <w:rPr>
                <w:rFonts w:ascii="Arial Narrow" w:hAnsi="Arial Narrow"/>
                <w:sz w:val="18"/>
                <w:szCs w:val="16"/>
              </w:rPr>
            </w:pPr>
          </w:p>
        </w:tc>
        <w:tc>
          <w:tcPr>
            <w:tcW w:w="2327" w:type="dxa"/>
          </w:tcPr>
          <w:p w14:paraId="76B99368" w14:textId="21E2A0FA" w:rsidR="00F538BD" w:rsidRPr="0088604B" w:rsidRDefault="00F538BD" w:rsidP="00752EF7">
            <w:pPr>
              <w:pStyle w:val="CAMEText"/>
              <w:ind w:left="0"/>
              <w:jc w:val="center"/>
              <w:rPr>
                <w:rFonts w:ascii="Arial Narrow" w:hAnsi="Arial Narrow"/>
                <w:sz w:val="18"/>
                <w:szCs w:val="16"/>
              </w:rPr>
            </w:pPr>
          </w:p>
        </w:tc>
        <w:tc>
          <w:tcPr>
            <w:tcW w:w="2327" w:type="dxa"/>
          </w:tcPr>
          <w:p w14:paraId="4858E981"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w:t>
            </w:r>
          </w:p>
        </w:tc>
      </w:tr>
    </w:tbl>
    <w:p w14:paraId="02FC8F09" w14:textId="77777777" w:rsidR="00F538BD" w:rsidRPr="0088604B" w:rsidRDefault="00F538BD" w:rsidP="00F538BD">
      <w:pPr>
        <w:pStyle w:val="CAMEText"/>
      </w:pPr>
    </w:p>
    <w:p w14:paraId="65F3B130" w14:textId="3688045A" w:rsidR="00EA2702" w:rsidRPr="0088604B" w:rsidRDefault="00F538BD" w:rsidP="00E75FEE">
      <w:pPr>
        <w:pStyle w:val="CAMEText"/>
        <w:shd w:val="clear" w:color="auto" w:fill="D9D9D9" w:themeFill="background1" w:themeFillShade="D9"/>
      </w:pPr>
      <w:r w:rsidRPr="0088604B">
        <w:t xml:space="preserve">(Insert the Copy of contracts for subcontracted continuing </w:t>
      </w:r>
      <w:r w:rsidR="00E75FEE" w:rsidRPr="0088604B">
        <w:t>airworthiness tasks under this c</w:t>
      </w:r>
      <w:r w:rsidRPr="0088604B">
        <w:t>hapter)</w:t>
      </w:r>
    </w:p>
    <w:sectPr w:rsidR="00EA2702" w:rsidRPr="0088604B" w:rsidSect="00D11AB5">
      <w:pgSz w:w="11909" w:h="16834"/>
      <w:pgMar w:top="1383" w:right="1440" w:bottom="1009" w:left="1151" w:header="646" w:footer="50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61A8A" w14:textId="77777777" w:rsidR="00CB2230" w:rsidRDefault="00CB2230">
      <w:r>
        <w:separator/>
      </w:r>
    </w:p>
  </w:endnote>
  <w:endnote w:type="continuationSeparator" w:id="0">
    <w:p w14:paraId="567BBF89" w14:textId="77777777" w:rsidR="00CB2230" w:rsidRDefault="00CB2230">
      <w:r>
        <w:continuationSeparator/>
      </w:r>
    </w:p>
  </w:endnote>
  <w:endnote w:type="continuationNotice" w:id="1">
    <w:p w14:paraId="2EAB4849" w14:textId="77777777" w:rsidR="00CB2230" w:rsidRDefault="00CB2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9C32" w14:textId="3F2A25C5" w:rsidR="0002771B" w:rsidRPr="00F7096F" w:rsidRDefault="0002771B" w:rsidP="00F7096F">
    <w:pPr>
      <w:pStyle w:val="Fuzeile"/>
      <w:pBdr>
        <w:top w:val="single" w:sz="4" w:space="1" w:color="auto"/>
      </w:pBdr>
      <w:tabs>
        <w:tab w:val="clear" w:pos="4320"/>
        <w:tab w:val="clear" w:pos="8640"/>
        <w:tab w:val="center" w:pos="4678"/>
        <w:tab w:val="right" w:pos="9356"/>
      </w:tabs>
      <w:spacing w:before="40"/>
      <w:rPr>
        <w:rStyle w:val="Seitenzahl"/>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Anybody-s_CAE_CAM_Rev_cam 24.11.2020</w:t>
    </w:r>
    <w:r>
      <w:rPr>
        <w:rFonts w:ascii="Arial" w:hAnsi="Arial" w:cs="Arial"/>
        <w:noProof/>
        <w:sz w:val="14"/>
        <w:szCs w:val="14"/>
      </w:rPr>
      <w:fldChar w:fldCharType="end"/>
    </w:r>
    <w:r w:rsidRPr="00F7096F">
      <w:rPr>
        <w:rFonts w:ascii="Arial" w:hAnsi="Arial" w:cs="Arial"/>
        <w:sz w:val="14"/>
        <w:szCs w:val="14"/>
      </w:rPr>
      <w:tab/>
    </w:r>
    <w:r>
      <w:rPr>
        <w:rFonts w:ascii="Arial" w:hAnsi="Arial" w:cs="Arial"/>
        <w:sz w:val="14"/>
        <w:szCs w:val="14"/>
      </w:rPr>
      <w:tab/>
    </w:r>
    <w:r w:rsidRPr="00F7096F">
      <w:rPr>
        <w:rStyle w:val="Seitenzahl"/>
        <w:rFonts w:ascii="Arial" w:hAnsi="Arial" w:cs="Arial"/>
        <w:sz w:val="14"/>
        <w:szCs w:val="14"/>
      </w:rPr>
      <w:fldChar w:fldCharType="begin"/>
    </w:r>
    <w:r w:rsidRPr="00F7096F">
      <w:rPr>
        <w:rStyle w:val="Seitenzahl"/>
        <w:rFonts w:ascii="Arial" w:hAnsi="Arial" w:cs="Arial"/>
        <w:sz w:val="14"/>
        <w:szCs w:val="14"/>
      </w:rPr>
      <w:instrText xml:space="preserve"> PAGE </w:instrText>
    </w:r>
    <w:r w:rsidRPr="00F7096F">
      <w:rPr>
        <w:rStyle w:val="Seitenzahl"/>
        <w:rFonts w:ascii="Arial" w:hAnsi="Arial" w:cs="Arial"/>
        <w:sz w:val="14"/>
        <w:szCs w:val="14"/>
      </w:rPr>
      <w:fldChar w:fldCharType="separate"/>
    </w:r>
    <w:r w:rsidR="00D23653">
      <w:rPr>
        <w:rStyle w:val="Seitenzahl"/>
        <w:rFonts w:ascii="Arial" w:hAnsi="Arial" w:cs="Arial"/>
        <w:noProof/>
        <w:sz w:val="14"/>
        <w:szCs w:val="14"/>
      </w:rPr>
      <w:t>17</w:t>
    </w:r>
    <w:r w:rsidRPr="00F7096F">
      <w:rPr>
        <w:rStyle w:val="Seitenzahl"/>
        <w:rFonts w:ascii="Arial" w:hAnsi="Arial" w:cs="Arial"/>
        <w:sz w:val="14"/>
        <w:szCs w:val="14"/>
      </w:rPr>
      <w:fldChar w:fldCharType="end"/>
    </w:r>
    <w:r w:rsidRPr="00F7096F">
      <w:rPr>
        <w:rStyle w:val="Seitenzahl"/>
        <w:rFonts w:ascii="Arial" w:hAnsi="Arial" w:cs="Arial"/>
        <w:sz w:val="14"/>
        <w:szCs w:val="14"/>
      </w:rPr>
      <w:t>/</w:t>
    </w:r>
    <w:r w:rsidRPr="00F7096F">
      <w:rPr>
        <w:rStyle w:val="Seitenzahl"/>
        <w:rFonts w:ascii="Arial" w:hAnsi="Arial" w:cs="Arial"/>
        <w:sz w:val="14"/>
        <w:szCs w:val="14"/>
      </w:rPr>
      <w:fldChar w:fldCharType="begin"/>
    </w:r>
    <w:r w:rsidRPr="00F7096F">
      <w:rPr>
        <w:rStyle w:val="Seitenzahl"/>
        <w:rFonts w:ascii="Arial" w:hAnsi="Arial" w:cs="Arial"/>
        <w:sz w:val="14"/>
        <w:szCs w:val="14"/>
      </w:rPr>
      <w:instrText xml:space="preserve"> NUMPAGES </w:instrText>
    </w:r>
    <w:r w:rsidRPr="00F7096F">
      <w:rPr>
        <w:rStyle w:val="Seitenzahl"/>
        <w:rFonts w:ascii="Arial" w:hAnsi="Arial" w:cs="Arial"/>
        <w:sz w:val="14"/>
        <w:szCs w:val="14"/>
      </w:rPr>
      <w:fldChar w:fldCharType="separate"/>
    </w:r>
    <w:r w:rsidR="00D23653">
      <w:rPr>
        <w:rStyle w:val="Seitenzahl"/>
        <w:rFonts w:ascii="Arial" w:hAnsi="Arial" w:cs="Arial"/>
        <w:noProof/>
        <w:sz w:val="14"/>
        <w:szCs w:val="14"/>
      </w:rPr>
      <w:t>124</w:t>
    </w:r>
    <w:r w:rsidRPr="00F7096F">
      <w:rPr>
        <w:rStyle w:val="Seitenzahl"/>
        <w:rFonts w:ascii="Arial" w:hAnsi="Arial" w:cs="Arial"/>
        <w:sz w:val="14"/>
        <w:szCs w:val="14"/>
      </w:rPr>
      <w:fldChar w:fldCharType="end"/>
    </w:r>
  </w:p>
  <w:p w14:paraId="78E31C47" w14:textId="77777777" w:rsidR="0002771B" w:rsidRPr="00F7096F" w:rsidRDefault="0002771B" w:rsidP="00F7096F">
    <w:pPr>
      <w:pStyle w:val="Fuzeile"/>
      <w:rPr>
        <w:rStyle w:val="Seitenzah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7362" w14:textId="0CA0C057" w:rsidR="0002771B" w:rsidRPr="00F7096F" w:rsidRDefault="0002771B" w:rsidP="00F7096F">
    <w:pPr>
      <w:pStyle w:val="Fuzeile"/>
      <w:pBdr>
        <w:top w:val="single" w:sz="4" w:space="1" w:color="auto"/>
      </w:pBdr>
      <w:tabs>
        <w:tab w:val="clear" w:pos="4320"/>
        <w:tab w:val="clear" w:pos="8640"/>
        <w:tab w:val="center" w:pos="4678"/>
        <w:tab w:val="right" w:pos="9356"/>
      </w:tabs>
      <w:spacing w:before="40"/>
      <w:rPr>
        <w:rStyle w:val="Seitenzahl"/>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Anybody-s_CAE_CAM_Rev_cam 24.11.2020</w:t>
    </w:r>
    <w:r>
      <w:rPr>
        <w:rFonts w:ascii="Arial" w:hAnsi="Arial" w:cs="Arial"/>
        <w:noProof/>
        <w:sz w:val="14"/>
        <w:szCs w:val="14"/>
      </w:rPr>
      <w:fldChar w:fldCharType="end"/>
    </w:r>
    <w:r w:rsidRPr="00F7096F">
      <w:rPr>
        <w:rFonts w:ascii="Arial" w:hAnsi="Arial" w:cs="Arial"/>
        <w:sz w:val="14"/>
        <w:szCs w:val="14"/>
      </w:rPr>
      <w:tab/>
    </w:r>
    <w:r>
      <w:rPr>
        <w:rFonts w:ascii="Arial" w:hAnsi="Arial" w:cs="Arial"/>
        <w:sz w:val="14"/>
        <w:szCs w:val="14"/>
      </w:rPr>
      <w:tab/>
    </w:r>
    <w:r w:rsidRPr="00F7096F">
      <w:rPr>
        <w:rStyle w:val="Seitenzahl"/>
        <w:rFonts w:ascii="Arial" w:hAnsi="Arial" w:cs="Arial"/>
        <w:sz w:val="14"/>
        <w:szCs w:val="14"/>
      </w:rPr>
      <w:fldChar w:fldCharType="begin"/>
    </w:r>
    <w:r w:rsidRPr="00F7096F">
      <w:rPr>
        <w:rStyle w:val="Seitenzahl"/>
        <w:rFonts w:ascii="Arial" w:hAnsi="Arial" w:cs="Arial"/>
        <w:sz w:val="14"/>
        <w:szCs w:val="14"/>
      </w:rPr>
      <w:instrText xml:space="preserve"> PAGE </w:instrText>
    </w:r>
    <w:r w:rsidRPr="00F7096F">
      <w:rPr>
        <w:rStyle w:val="Seitenzahl"/>
        <w:rFonts w:ascii="Arial" w:hAnsi="Arial" w:cs="Arial"/>
        <w:sz w:val="14"/>
        <w:szCs w:val="14"/>
      </w:rPr>
      <w:fldChar w:fldCharType="separate"/>
    </w:r>
    <w:r w:rsidR="00D23653">
      <w:rPr>
        <w:rStyle w:val="Seitenzahl"/>
        <w:rFonts w:ascii="Arial" w:hAnsi="Arial" w:cs="Arial"/>
        <w:noProof/>
        <w:sz w:val="14"/>
        <w:szCs w:val="14"/>
      </w:rPr>
      <w:t>1</w:t>
    </w:r>
    <w:r w:rsidRPr="00F7096F">
      <w:rPr>
        <w:rStyle w:val="Seitenzahl"/>
        <w:rFonts w:ascii="Arial" w:hAnsi="Arial" w:cs="Arial"/>
        <w:sz w:val="14"/>
        <w:szCs w:val="14"/>
      </w:rPr>
      <w:fldChar w:fldCharType="end"/>
    </w:r>
    <w:r w:rsidRPr="00F7096F">
      <w:rPr>
        <w:rStyle w:val="Seitenzahl"/>
        <w:rFonts w:ascii="Arial" w:hAnsi="Arial" w:cs="Arial"/>
        <w:sz w:val="14"/>
        <w:szCs w:val="14"/>
      </w:rPr>
      <w:t>/</w:t>
    </w:r>
    <w:r w:rsidRPr="00F7096F">
      <w:rPr>
        <w:rStyle w:val="Seitenzahl"/>
        <w:rFonts w:ascii="Arial" w:hAnsi="Arial" w:cs="Arial"/>
        <w:sz w:val="14"/>
        <w:szCs w:val="14"/>
      </w:rPr>
      <w:fldChar w:fldCharType="begin"/>
    </w:r>
    <w:r w:rsidRPr="00F7096F">
      <w:rPr>
        <w:rStyle w:val="Seitenzahl"/>
        <w:rFonts w:ascii="Arial" w:hAnsi="Arial" w:cs="Arial"/>
        <w:sz w:val="14"/>
        <w:szCs w:val="14"/>
      </w:rPr>
      <w:instrText xml:space="preserve"> NUMPAGES </w:instrText>
    </w:r>
    <w:r w:rsidRPr="00F7096F">
      <w:rPr>
        <w:rStyle w:val="Seitenzahl"/>
        <w:rFonts w:ascii="Arial" w:hAnsi="Arial" w:cs="Arial"/>
        <w:sz w:val="14"/>
        <w:szCs w:val="14"/>
      </w:rPr>
      <w:fldChar w:fldCharType="separate"/>
    </w:r>
    <w:r w:rsidR="00D23653">
      <w:rPr>
        <w:rStyle w:val="Seitenzahl"/>
        <w:rFonts w:ascii="Arial" w:hAnsi="Arial" w:cs="Arial"/>
        <w:noProof/>
        <w:sz w:val="14"/>
        <w:szCs w:val="14"/>
      </w:rPr>
      <w:t>124</w:t>
    </w:r>
    <w:r w:rsidRPr="00F7096F">
      <w:rPr>
        <w:rStyle w:val="Seitenzahl"/>
        <w:rFonts w:ascii="Arial" w:hAnsi="Arial" w:cs="Arial"/>
        <w:sz w:val="14"/>
        <w:szCs w:val="14"/>
      </w:rPr>
      <w:fldChar w:fldCharType="end"/>
    </w:r>
  </w:p>
  <w:p w14:paraId="132B590F" w14:textId="77777777" w:rsidR="0002771B" w:rsidRDefault="000277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73C4" w14:textId="205F2717" w:rsidR="0002771B" w:rsidRPr="00F7096F" w:rsidRDefault="0002771B" w:rsidP="00F7096F">
    <w:pPr>
      <w:pStyle w:val="Fuzeile"/>
      <w:pBdr>
        <w:top w:val="single" w:sz="4" w:space="1" w:color="auto"/>
      </w:pBdr>
      <w:tabs>
        <w:tab w:val="clear" w:pos="4320"/>
        <w:tab w:val="clear" w:pos="8640"/>
        <w:tab w:val="center" w:pos="4678"/>
        <w:tab w:val="right" w:pos="9356"/>
      </w:tabs>
      <w:spacing w:before="40"/>
      <w:rPr>
        <w:rStyle w:val="Seitenzahl"/>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Anybody-s_CAE_CAM_Rev_cam 24.11.2020</w:t>
    </w:r>
    <w:r>
      <w:rPr>
        <w:rFonts w:ascii="Arial" w:hAnsi="Arial" w:cs="Arial"/>
        <w:noProof/>
        <w:sz w:val="14"/>
        <w:szCs w:val="14"/>
      </w:rPr>
      <w:fldChar w:fldCharType="end"/>
    </w:r>
    <w:r w:rsidRPr="00F7096F">
      <w:rPr>
        <w:rFonts w:ascii="Arial" w:hAnsi="Arial" w:cs="Arial"/>
        <w:sz w:val="14"/>
        <w:szCs w:val="14"/>
      </w:rPr>
      <w:tab/>
    </w:r>
    <w:r>
      <w:rPr>
        <w:rFonts w:ascii="Arial" w:hAnsi="Arial" w:cs="Arial"/>
        <w:sz w:val="14"/>
        <w:szCs w:val="14"/>
      </w:rPr>
      <w:tab/>
    </w:r>
    <w:r w:rsidRPr="00F7096F">
      <w:rPr>
        <w:rStyle w:val="Seitenzahl"/>
        <w:rFonts w:ascii="Arial" w:hAnsi="Arial" w:cs="Arial"/>
        <w:sz w:val="14"/>
        <w:szCs w:val="14"/>
      </w:rPr>
      <w:fldChar w:fldCharType="begin"/>
    </w:r>
    <w:r w:rsidRPr="00F7096F">
      <w:rPr>
        <w:rStyle w:val="Seitenzahl"/>
        <w:rFonts w:ascii="Arial" w:hAnsi="Arial" w:cs="Arial"/>
        <w:sz w:val="14"/>
        <w:szCs w:val="14"/>
      </w:rPr>
      <w:instrText xml:space="preserve"> PAGE </w:instrText>
    </w:r>
    <w:r w:rsidRPr="00F7096F">
      <w:rPr>
        <w:rStyle w:val="Seitenzahl"/>
        <w:rFonts w:ascii="Arial" w:hAnsi="Arial" w:cs="Arial"/>
        <w:sz w:val="14"/>
        <w:szCs w:val="14"/>
      </w:rPr>
      <w:fldChar w:fldCharType="separate"/>
    </w:r>
    <w:r w:rsidR="00D23653">
      <w:rPr>
        <w:rStyle w:val="Seitenzahl"/>
        <w:rFonts w:ascii="Arial" w:hAnsi="Arial" w:cs="Arial"/>
        <w:noProof/>
        <w:sz w:val="14"/>
        <w:szCs w:val="14"/>
      </w:rPr>
      <w:t>22</w:t>
    </w:r>
    <w:r w:rsidRPr="00F7096F">
      <w:rPr>
        <w:rStyle w:val="Seitenzahl"/>
        <w:rFonts w:ascii="Arial" w:hAnsi="Arial" w:cs="Arial"/>
        <w:sz w:val="14"/>
        <w:szCs w:val="14"/>
      </w:rPr>
      <w:fldChar w:fldCharType="end"/>
    </w:r>
    <w:r w:rsidRPr="00F7096F">
      <w:rPr>
        <w:rStyle w:val="Seitenzahl"/>
        <w:rFonts w:ascii="Arial" w:hAnsi="Arial" w:cs="Arial"/>
        <w:sz w:val="14"/>
        <w:szCs w:val="14"/>
      </w:rPr>
      <w:t>/</w:t>
    </w:r>
    <w:r w:rsidRPr="00F7096F">
      <w:rPr>
        <w:rStyle w:val="Seitenzahl"/>
        <w:rFonts w:ascii="Arial" w:hAnsi="Arial" w:cs="Arial"/>
        <w:sz w:val="14"/>
        <w:szCs w:val="14"/>
      </w:rPr>
      <w:fldChar w:fldCharType="begin"/>
    </w:r>
    <w:r w:rsidRPr="00F7096F">
      <w:rPr>
        <w:rStyle w:val="Seitenzahl"/>
        <w:rFonts w:ascii="Arial" w:hAnsi="Arial" w:cs="Arial"/>
        <w:sz w:val="14"/>
        <w:szCs w:val="14"/>
      </w:rPr>
      <w:instrText xml:space="preserve"> NUMPAGES </w:instrText>
    </w:r>
    <w:r w:rsidRPr="00F7096F">
      <w:rPr>
        <w:rStyle w:val="Seitenzahl"/>
        <w:rFonts w:ascii="Arial" w:hAnsi="Arial" w:cs="Arial"/>
        <w:sz w:val="14"/>
        <w:szCs w:val="14"/>
      </w:rPr>
      <w:fldChar w:fldCharType="separate"/>
    </w:r>
    <w:r w:rsidR="00D23653">
      <w:rPr>
        <w:rStyle w:val="Seitenzahl"/>
        <w:rFonts w:ascii="Arial" w:hAnsi="Arial" w:cs="Arial"/>
        <w:noProof/>
        <w:sz w:val="14"/>
        <w:szCs w:val="14"/>
      </w:rPr>
      <w:t>124</w:t>
    </w:r>
    <w:r w:rsidRPr="00F7096F">
      <w:rPr>
        <w:rStyle w:val="Seitenzahl"/>
        <w:rFonts w:ascii="Arial" w:hAnsi="Arial" w:cs="Arial"/>
        <w:sz w:val="14"/>
        <w:szCs w:val="14"/>
      </w:rPr>
      <w:fldChar w:fldCharType="end"/>
    </w:r>
  </w:p>
  <w:p w14:paraId="7DD5F0E8" w14:textId="77777777" w:rsidR="0002771B" w:rsidRPr="00F7096F" w:rsidRDefault="0002771B" w:rsidP="00F7096F">
    <w:pPr>
      <w:pStyle w:val="Fuzeile"/>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91FA7" w14:textId="77777777" w:rsidR="00CB2230" w:rsidRDefault="00CB2230">
      <w:r>
        <w:separator/>
      </w:r>
    </w:p>
  </w:footnote>
  <w:footnote w:type="continuationSeparator" w:id="0">
    <w:p w14:paraId="1498D22F" w14:textId="77777777" w:rsidR="00CB2230" w:rsidRDefault="00CB2230">
      <w:r>
        <w:continuationSeparator/>
      </w:r>
    </w:p>
  </w:footnote>
  <w:footnote w:type="continuationNotice" w:id="1">
    <w:p w14:paraId="0E1868EC" w14:textId="77777777" w:rsidR="00CB2230" w:rsidRDefault="00CB2230"/>
  </w:footnote>
  <w:footnote w:id="2">
    <w:p w14:paraId="0D777903" w14:textId="7DEB50E3" w:rsidR="0002771B" w:rsidRPr="002C5C36" w:rsidRDefault="0002771B" w:rsidP="005D2F14">
      <w:pPr>
        <w:pStyle w:val="Funotentext"/>
        <w:ind w:left="180" w:hanging="180"/>
        <w:jc w:val="both"/>
        <w:rPr>
          <w:rFonts w:ascii="Times New Roman" w:hAnsi="Times New Roman"/>
          <w:sz w:val="18"/>
          <w:szCs w:val="18"/>
        </w:rPr>
      </w:pPr>
      <w:r>
        <w:rPr>
          <w:rStyle w:val="Funotenzeichen"/>
        </w:rPr>
        <w:footnoteRef/>
      </w:r>
      <w:r w:rsidRPr="00441817">
        <w:rPr>
          <w:rFonts w:cs="Arial"/>
        </w:rPr>
        <w:t xml:space="preserve"> </w:t>
      </w:r>
      <w:r>
        <w:rPr>
          <w:rFonts w:cs="Arial"/>
        </w:rPr>
        <w:tab/>
      </w:r>
      <w:r w:rsidRPr="002C5C36">
        <w:rPr>
          <w:rFonts w:ascii="Times New Roman" w:hAnsi="Times New Roman"/>
          <w:sz w:val="18"/>
          <w:szCs w:val="18"/>
        </w:rPr>
        <w:t xml:space="preserve">The CAO may use paper form or electronic data processing or a combination of both methods for publication of the CAE. </w:t>
      </w:r>
      <w:proofErr w:type="gramStart"/>
      <w:r w:rsidRPr="002C5C36">
        <w:rPr>
          <w:rFonts w:ascii="Times New Roman" w:hAnsi="Times New Roman"/>
          <w:sz w:val="18"/>
          <w:szCs w:val="18"/>
        </w:rPr>
        <w:t>However</w:t>
      </w:r>
      <w:proofErr w:type="gramEnd"/>
      <w:r w:rsidRPr="002C5C36">
        <w:rPr>
          <w:rFonts w:ascii="Times New Roman" w:hAnsi="Times New Roman"/>
          <w:sz w:val="18"/>
          <w:szCs w:val="18"/>
        </w:rPr>
        <w:t xml:space="preserve"> the CAE should be made available in </w:t>
      </w:r>
      <w:r>
        <w:rPr>
          <w:rFonts w:ascii="Times New Roman" w:hAnsi="Times New Roman"/>
          <w:sz w:val="18"/>
          <w:szCs w:val="18"/>
        </w:rPr>
        <w:t>Pdf c</w:t>
      </w:r>
      <w:r w:rsidRPr="002C5C36">
        <w:rPr>
          <w:rFonts w:ascii="Times New Roman" w:hAnsi="Times New Roman"/>
          <w:sz w:val="18"/>
          <w:szCs w:val="18"/>
        </w:rPr>
        <w:t>opy to FOCA.</w:t>
      </w:r>
    </w:p>
    <w:p w14:paraId="3B6A2036" w14:textId="77777777" w:rsidR="0002771B" w:rsidRPr="0001517C" w:rsidRDefault="0002771B" w:rsidP="005D2F14">
      <w:pPr>
        <w:pStyle w:val="Funotentext"/>
        <w:jc w:val="both"/>
      </w:pPr>
    </w:p>
  </w:footnote>
  <w:footnote w:id="3">
    <w:p w14:paraId="71629354" w14:textId="77777777" w:rsidR="0002771B" w:rsidRPr="00010D5F" w:rsidRDefault="0002771B">
      <w:pPr>
        <w:pStyle w:val="Funotentext"/>
        <w:rPr>
          <w:rFonts w:ascii="Times New Roman" w:hAnsi="Times New Roman"/>
          <w:sz w:val="18"/>
          <w:szCs w:val="18"/>
          <w:lang w:val="en-US"/>
        </w:rPr>
      </w:pPr>
      <w:r w:rsidRPr="00010D5F">
        <w:rPr>
          <w:rStyle w:val="Funotenzeichen"/>
          <w:rFonts w:ascii="Times New Roman" w:hAnsi="Times New Roman"/>
          <w:sz w:val="18"/>
          <w:szCs w:val="18"/>
        </w:rPr>
        <w:footnoteRef/>
      </w:r>
      <w:r w:rsidRPr="00010D5F">
        <w:rPr>
          <w:rFonts w:ascii="Times New Roman" w:hAnsi="Times New Roman"/>
          <w:sz w:val="18"/>
          <w:szCs w:val="18"/>
        </w:rPr>
        <w:t xml:space="preserve"> Please indicate the </w:t>
      </w:r>
      <w:r>
        <w:rPr>
          <w:rFonts w:ascii="Times New Roman" w:hAnsi="Times New Roman"/>
          <w:sz w:val="18"/>
          <w:szCs w:val="18"/>
        </w:rPr>
        <w:t xml:space="preserve">system </w:t>
      </w:r>
      <w:r w:rsidRPr="00010D5F">
        <w:rPr>
          <w:rFonts w:ascii="Times New Roman" w:hAnsi="Times New Roman"/>
          <w:sz w:val="18"/>
          <w:szCs w:val="18"/>
        </w:rPr>
        <w:t>applied by the operator. Refer to M.A.712(f) and AMC M.A.712(f) for applicability</w:t>
      </w:r>
    </w:p>
  </w:footnote>
  <w:footnote w:id="4">
    <w:p w14:paraId="746B195E" w14:textId="77777777" w:rsidR="0002771B" w:rsidRPr="00756F38" w:rsidRDefault="0002771B" w:rsidP="009A717A">
      <w:pPr>
        <w:pStyle w:val="Funotentext"/>
        <w:rPr>
          <w:rFonts w:ascii="Times New Roman" w:hAnsi="Times New Roman"/>
          <w:sz w:val="18"/>
          <w:szCs w:val="18"/>
        </w:rPr>
      </w:pPr>
      <w:r w:rsidRPr="00756F38">
        <w:rPr>
          <w:rStyle w:val="Funotenzeichen"/>
          <w:rFonts w:ascii="Times New Roman" w:hAnsi="Times New Roman"/>
          <w:sz w:val="18"/>
          <w:szCs w:val="18"/>
        </w:rPr>
        <w:footnoteRef/>
      </w:r>
      <w:r w:rsidRPr="00756F38">
        <w:rPr>
          <w:rFonts w:ascii="Times New Roman" w:hAnsi="Times New Roman"/>
          <w:sz w:val="18"/>
          <w:szCs w:val="18"/>
        </w:rPr>
        <w:t xml:space="preserve"> Note: A layout plan and a broad description of the facilities should be included in this chapter. The description of the facilities shall be amended, complemented as </w:t>
      </w:r>
      <w:proofErr w:type="gramStart"/>
      <w:r w:rsidRPr="00756F38">
        <w:rPr>
          <w:rFonts w:ascii="Times New Roman" w:hAnsi="Times New Roman"/>
          <w:sz w:val="18"/>
          <w:szCs w:val="18"/>
        </w:rPr>
        <w:t>appropriate</w:t>
      </w:r>
      <w:proofErr w:type="gramEnd"/>
    </w:p>
  </w:footnote>
  <w:footnote w:id="5">
    <w:p w14:paraId="34E9BB49" w14:textId="3C7123A2" w:rsidR="0002771B" w:rsidRPr="00F2438A" w:rsidRDefault="0002771B" w:rsidP="009A717A">
      <w:pPr>
        <w:ind w:left="180" w:hanging="180"/>
        <w:rPr>
          <w:rFonts w:cs="Arial"/>
          <w:iCs/>
          <w:sz w:val="18"/>
          <w:szCs w:val="18"/>
        </w:rPr>
      </w:pPr>
      <w:r w:rsidRPr="00024294">
        <w:rPr>
          <w:rStyle w:val="Funotenzeichen"/>
          <w:rFonts w:cs="Arial"/>
          <w:sz w:val="18"/>
          <w:szCs w:val="18"/>
          <w:highlight w:val="yellow"/>
        </w:rPr>
        <w:footnoteRef/>
      </w:r>
      <w:r w:rsidRPr="00024294">
        <w:rPr>
          <w:rFonts w:cs="Arial"/>
          <w:sz w:val="18"/>
          <w:szCs w:val="18"/>
          <w:highlight w:val="yellow"/>
        </w:rPr>
        <w:t xml:space="preserve"> </w:t>
      </w:r>
      <w:r w:rsidRPr="00024294">
        <w:rPr>
          <w:rFonts w:cs="Arial"/>
          <w:sz w:val="18"/>
          <w:szCs w:val="18"/>
          <w:highlight w:val="yellow"/>
        </w:rPr>
        <w:tab/>
      </w:r>
      <w:r w:rsidRPr="00E504FE">
        <w:rPr>
          <w:rFonts w:cs="Arial"/>
          <w:sz w:val="18"/>
          <w:szCs w:val="18"/>
        </w:rPr>
        <w:t xml:space="preserve">The organisation shall demonstrate here that it has sufficient qualified staff available to carry out the planned work. Where continuing airworthiness management tasks are subcontracted, the number of staff of the subcontractor dedicated to these tasks and the number of staff within the organisation necessary to supervise the subcontracted tasks shall also be </w:t>
      </w:r>
      <w:proofErr w:type="gramStart"/>
      <w:r w:rsidRPr="00E504FE">
        <w:rPr>
          <w:rFonts w:cs="Arial"/>
          <w:sz w:val="18"/>
          <w:szCs w:val="18"/>
        </w:rPr>
        <w:t>taken into account</w:t>
      </w:r>
      <w:proofErr w:type="gramEnd"/>
      <w:r w:rsidRPr="00E504FE">
        <w:rPr>
          <w:rFonts w:cs="Arial"/>
          <w:sz w:val="18"/>
          <w:szCs w:val="18"/>
        </w:rPr>
        <w:t xml:space="preserve"> in the resource adequacy analysis. The same applies if the organisation is itself a subcontractor for another </w:t>
      </w:r>
      <w:proofErr w:type="gramStart"/>
      <w:r w:rsidRPr="00E504FE">
        <w:rPr>
          <w:rFonts w:cs="Arial"/>
          <w:sz w:val="18"/>
          <w:szCs w:val="18"/>
        </w:rPr>
        <w:t>organisation.</w:t>
      </w:r>
      <w:r w:rsidRPr="00024294">
        <w:rPr>
          <w:rFonts w:cs="Arial"/>
          <w:iCs/>
          <w:sz w:val="18"/>
          <w:szCs w:val="18"/>
          <w:highlight w:val="yellow"/>
        </w:rPr>
        <w:t>.</w:t>
      </w:r>
      <w:proofErr w:type="gramEnd"/>
    </w:p>
    <w:p w14:paraId="05C2B3AB" w14:textId="77777777" w:rsidR="0002771B" w:rsidRPr="00F2438A" w:rsidRDefault="0002771B" w:rsidP="009A717A">
      <w:pPr>
        <w:pStyle w:val="Funotentext"/>
        <w:rPr>
          <w:rFonts w:cs="Arial"/>
          <w:sz w:val="18"/>
          <w:szCs w:val="18"/>
        </w:rPr>
      </w:pPr>
    </w:p>
  </w:footnote>
  <w:footnote w:id="6">
    <w:p w14:paraId="141FF135" w14:textId="38F5030B" w:rsidR="0002771B" w:rsidRPr="001679B4" w:rsidRDefault="0002771B" w:rsidP="009A717A">
      <w:pPr>
        <w:pStyle w:val="Funotentext"/>
        <w:rPr>
          <w:rFonts w:ascii="Times New Roman" w:hAnsi="Times New Roman"/>
          <w:sz w:val="18"/>
          <w:szCs w:val="18"/>
          <w:lang w:val="en-US"/>
        </w:rPr>
      </w:pPr>
      <w:r w:rsidRPr="001679B4">
        <w:rPr>
          <w:rStyle w:val="Funotenzeichen"/>
          <w:rFonts w:ascii="Times New Roman" w:hAnsi="Times New Roman"/>
        </w:rPr>
        <w:footnoteRef/>
      </w:r>
      <w:r w:rsidRPr="001679B4">
        <w:rPr>
          <w:rFonts w:ascii="Times New Roman" w:hAnsi="Times New Roman"/>
        </w:rPr>
        <w:t xml:space="preserve"> </w:t>
      </w:r>
      <w:r w:rsidRPr="001679B4">
        <w:rPr>
          <w:rFonts w:ascii="Times New Roman" w:hAnsi="Times New Roman"/>
          <w:sz w:val="18"/>
          <w:szCs w:val="18"/>
          <w:lang w:val="en-US"/>
        </w:rPr>
        <w:t>This reference is given by the FOCA, e.g. CH.ARS.1234-01</w:t>
      </w:r>
      <w:proofErr w:type="gramStart"/>
      <w:r w:rsidRPr="001679B4">
        <w:rPr>
          <w:rFonts w:ascii="Times New Roman" w:hAnsi="Times New Roman"/>
          <w:sz w:val="18"/>
          <w:szCs w:val="18"/>
          <w:lang w:val="en-US"/>
        </w:rPr>
        <w:t>[.D</w:t>
      </w:r>
      <w:proofErr w:type="gramEnd"/>
      <w:r w:rsidRPr="001679B4">
        <w:rPr>
          <w:rFonts w:ascii="Times New Roman" w:hAnsi="Times New Roman"/>
          <w:sz w:val="18"/>
          <w:szCs w:val="18"/>
          <w:lang w:val="en-US"/>
        </w:rPr>
        <w:t xml:space="preserve">] </w:t>
      </w:r>
      <w:r w:rsidRPr="001679B4">
        <w:rPr>
          <w:rFonts w:ascii="Times New Roman" w:hAnsi="Times New Roman"/>
          <w:sz w:val="18"/>
          <w:szCs w:val="18"/>
          <w:lang w:val="en-US"/>
        </w:rPr>
        <w:br/>
        <w:t xml:space="preserve">    - where CH.ARS. is the designation code for a Swiss AR Staff,</w:t>
      </w:r>
      <w:r w:rsidRPr="001679B4">
        <w:rPr>
          <w:rFonts w:ascii="Times New Roman" w:hAnsi="Times New Roman"/>
          <w:sz w:val="18"/>
          <w:szCs w:val="18"/>
          <w:lang w:val="en-US"/>
        </w:rPr>
        <w:br/>
        <w:t xml:space="preserve">    - where “1234” is the Subpart G approval </w:t>
      </w:r>
      <w:proofErr w:type="gramStart"/>
      <w:r w:rsidRPr="001679B4">
        <w:rPr>
          <w:rFonts w:ascii="Times New Roman" w:hAnsi="Times New Roman"/>
          <w:sz w:val="18"/>
          <w:szCs w:val="18"/>
          <w:lang w:val="en-US"/>
        </w:rPr>
        <w:t>number,</w:t>
      </w:r>
      <w:proofErr w:type="gramEnd"/>
      <w:r w:rsidRPr="001679B4">
        <w:rPr>
          <w:rFonts w:ascii="Times New Roman" w:hAnsi="Times New Roman"/>
          <w:sz w:val="18"/>
          <w:szCs w:val="18"/>
          <w:lang w:val="en-US"/>
        </w:rPr>
        <w:t xml:space="preserve"> </w:t>
      </w:r>
    </w:p>
    <w:p w14:paraId="28752B10" w14:textId="79AD2021" w:rsidR="0002771B" w:rsidRPr="001679B4" w:rsidRDefault="0002771B" w:rsidP="009A717A">
      <w:pPr>
        <w:pStyle w:val="Funotentext"/>
        <w:rPr>
          <w:rFonts w:ascii="Times New Roman" w:hAnsi="Times New Roman"/>
          <w:sz w:val="18"/>
          <w:szCs w:val="18"/>
          <w:lang w:val="en-US"/>
        </w:rPr>
      </w:pPr>
      <w:r w:rsidRPr="001679B4">
        <w:rPr>
          <w:rFonts w:ascii="Times New Roman" w:hAnsi="Times New Roman"/>
          <w:sz w:val="18"/>
          <w:szCs w:val="18"/>
          <w:lang w:val="en-US"/>
        </w:rPr>
        <w:t xml:space="preserve">    - where “-01” is the continuing numbering system for the AR Staff,</w:t>
      </w:r>
    </w:p>
    <w:p w14:paraId="3201D01E" w14:textId="77777777" w:rsidR="0002771B" w:rsidRPr="001679B4" w:rsidRDefault="0002771B" w:rsidP="009A717A">
      <w:pPr>
        <w:pStyle w:val="Funotentext"/>
        <w:rPr>
          <w:rFonts w:ascii="Times New Roman" w:hAnsi="Times New Roman"/>
          <w:sz w:val="18"/>
          <w:szCs w:val="18"/>
          <w:lang w:val="en-US"/>
        </w:rPr>
      </w:pPr>
      <w:r w:rsidRPr="001679B4">
        <w:rPr>
          <w:rFonts w:ascii="Times New Roman" w:hAnsi="Times New Roman"/>
          <w:sz w:val="18"/>
          <w:szCs w:val="18"/>
          <w:lang w:val="en-US"/>
        </w:rPr>
        <w:t xml:space="preserve">    - and where </w:t>
      </w:r>
      <w:proofErr w:type="gramStart"/>
      <w:r w:rsidRPr="001679B4">
        <w:rPr>
          <w:rFonts w:ascii="Times New Roman" w:hAnsi="Times New Roman"/>
          <w:sz w:val="18"/>
          <w:szCs w:val="18"/>
          <w:lang w:val="en-US"/>
        </w:rPr>
        <w:t>“.D</w:t>
      </w:r>
      <w:proofErr w:type="gramEnd"/>
      <w:r w:rsidRPr="001679B4">
        <w:rPr>
          <w:rFonts w:ascii="Times New Roman" w:hAnsi="Times New Roman"/>
          <w:sz w:val="18"/>
          <w:szCs w:val="18"/>
          <w:lang w:val="en-US"/>
        </w:rPr>
        <w:t xml:space="preserve">” [if applicable] stands for the “Designated ARS Instructor”, that has been supervised during his </w:t>
      </w:r>
    </w:p>
    <w:p w14:paraId="0A99D76F" w14:textId="77777777" w:rsidR="0002771B" w:rsidRPr="001679B4" w:rsidRDefault="0002771B" w:rsidP="009A717A">
      <w:pPr>
        <w:pStyle w:val="Funotentext"/>
        <w:rPr>
          <w:rFonts w:ascii="Times New Roman" w:hAnsi="Times New Roman"/>
          <w:sz w:val="18"/>
          <w:szCs w:val="18"/>
          <w:lang w:val="en-US"/>
        </w:rPr>
      </w:pPr>
      <w:r w:rsidRPr="001679B4">
        <w:rPr>
          <w:rFonts w:ascii="Times New Roman" w:hAnsi="Times New Roman"/>
          <w:sz w:val="18"/>
          <w:szCs w:val="18"/>
          <w:lang w:val="en-US"/>
        </w:rPr>
        <w:t xml:space="preserve">       1</w:t>
      </w:r>
      <w:r w:rsidRPr="001679B4">
        <w:rPr>
          <w:rFonts w:ascii="Times New Roman" w:hAnsi="Times New Roman"/>
          <w:sz w:val="18"/>
          <w:szCs w:val="18"/>
          <w:vertAlign w:val="superscript"/>
          <w:lang w:val="en-US"/>
        </w:rPr>
        <w:t>st</w:t>
      </w:r>
      <w:r w:rsidRPr="001679B4">
        <w:rPr>
          <w:rFonts w:ascii="Times New Roman" w:hAnsi="Times New Roman"/>
          <w:sz w:val="18"/>
          <w:szCs w:val="18"/>
          <w:lang w:val="en-US"/>
        </w:rPr>
        <w:t xml:space="preserve"> review by FOCA. This staff </w:t>
      </w:r>
      <w:proofErr w:type="gramStart"/>
      <w:r w:rsidRPr="001679B4">
        <w:rPr>
          <w:rFonts w:ascii="Times New Roman" w:hAnsi="Times New Roman"/>
          <w:sz w:val="18"/>
          <w:szCs w:val="18"/>
          <w:lang w:val="en-US"/>
        </w:rPr>
        <w:t>is allowed to</w:t>
      </w:r>
      <w:proofErr w:type="gramEnd"/>
      <w:r w:rsidRPr="001679B4">
        <w:rPr>
          <w:rFonts w:ascii="Times New Roman" w:hAnsi="Times New Roman"/>
          <w:sz w:val="18"/>
          <w:szCs w:val="18"/>
          <w:lang w:val="en-US"/>
        </w:rPr>
        <w:t xml:space="preserve"> provide supervision for reviews within your organisation!</w:t>
      </w:r>
    </w:p>
    <w:p w14:paraId="4AEA6A35" w14:textId="77777777" w:rsidR="0002771B" w:rsidRPr="00FD2668" w:rsidRDefault="0002771B" w:rsidP="009A717A">
      <w:pPr>
        <w:pStyle w:val="Funotentext"/>
        <w:spacing w:before="240"/>
        <w:ind w:left="180" w:hanging="180"/>
        <w:jc w:val="both"/>
        <w:rPr>
          <w:rFonts w:ascii="Times New Roman" w:hAnsi="Times New Roman" w:cs="Arial"/>
          <w:iCs/>
          <w:sz w:val="18"/>
          <w:szCs w:val="18"/>
        </w:rPr>
      </w:pPr>
      <w:r w:rsidRPr="001679B4">
        <w:rPr>
          <w:rStyle w:val="Funotenzeichen"/>
        </w:rPr>
        <w:t>19;20</w:t>
      </w:r>
      <w:r w:rsidRPr="001679B4">
        <w:rPr>
          <w:rFonts w:ascii="Times New Roman" w:hAnsi="Times New Roman" w:cs="Arial"/>
          <w:sz w:val="18"/>
          <w:szCs w:val="18"/>
        </w:rPr>
        <w:t xml:space="preserve"> Replace “7013” with your own CAMO reference </w:t>
      </w:r>
      <w:proofErr w:type="gramStart"/>
      <w:r w:rsidRPr="001679B4">
        <w:rPr>
          <w:rFonts w:ascii="Times New Roman" w:hAnsi="Times New Roman" w:cs="Arial"/>
          <w:sz w:val="18"/>
          <w:szCs w:val="18"/>
        </w:rPr>
        <w:t>number</w:t>
      </w:r>
      <w:proofErr w:type="gramEnd"/>
    </w:p>
    <w:p w14:paraId="1DF94587" w14:textId="77777777" w:rsidR="0002771B" w:rsidRPr="008D5BD3" w:rsidRDefault="0002771B" w:rsidP="009A717A">
      <w:pPr>
        <w:pStyle w:val="Funotentext"/>
        <w:rPr>
          <w:rFonts w:ascii="Times New Roman" w:hAnsi="Times New Roman"/>
          <w:sz w:val="18"/>
          <w:szCs w:val="18"/>
        </w:rPr>
      </w:pPr>
    </w:p>
  </w:footnote>
  <w:footnote w:id="7">
    <w:p w14:paraId="7EED1073" w14:textId="77777777" w:rsidR="0002771B" w:rsidRPr="000C1706" w:rsidRDefault="0002771B" w:rsidP="009A717A">
      <w:pPr>
        <w:pStyle w:val="Funotentext"/>
        <w:rPr>
          <w:rFonts w:ascii="Times New Roman" w:hAnsi="Times New Roman"/>
          <w:sz w:val="18"/>
          <w:szCs w:val="18"/>
        </w:rPr>
      </w:pPr>
    </w:p>
  </w:footnote>
  <w:footnote w:id="8">
    <w:p w14:paraId="679D05C2" w14:textId="77777777" w:rsidR="0002771B" w:rsidRPr="000C1706" w:rsidRDefault="0002771B" w:rsidP="009A717A">
      <w:pPr>
        <w:pStyle w:val="Funotentext"/>
        <w:rPr>
          <w:rFonts w:ascii="Times New Roman" w:hAnsi="Times New Roman"/>
          <w:sz w:val="18"/>
          <w:szCs w:val="18"/>
        </w:rPr>
      </w:pPr>
    </w:p>
  </w:footnote>
  <w:footnote w:id="9">
    <w:p w14:paraId="529000DC" w14:textId="54F6B04E" w:rsidR="0002771B" w:rsidRPr="001679B4" w:rsidRDefault="0002771B" w:rsidP="001D267A">
      <w:pPr>
        <w:pStyle w:val="Funotentext"/>
        <w:rPr>
          <w:rFonts w:ascii="Times New Roman" w:hAnsi="Times New Roman"/>
          <w:sz w:val="18"/>
          <w:szCs w:val="18"/>
          <w:lang w:val="en-US"/>
        </w:rPr>
      </w:pPr>
      <w:r w:rsidRPr="001679B4">
        <w:rPr>
          <w:rStyle w:val="Funotenzeichen"/>
          <w:rFonts w:ascii="Times New Roman" w:hAnsi="Times New Roman"/>
        </w:rPr>
        <w:footnoteRef/>
      </w:r>
      <w:r w:rsidRPr="001679B4">
        <w:rPr>
          <w:rFonts w:ascii="Times New Roman" w:hAnsi="Times New Roman"/>
        </w:rPr>
        <w:t xml:space="preserve"> </w:t>
      </w:r>
      <w:r w:rsidRPr="001679B4">
        <w:rPr>
          <w:rFonts w:ascii="Times New Roman" w:hAnsi="Times New Roman"/>
          <w:sz w:val="18"/>
          <w:szCs w:val="18"/>
          <w:lang w:val="en-US"/>
        </w:rPr>
        <w:t xml:space="preserve">This reference is given by the </w:t>
      </w:r>
      <w:proofErr w:type="gramStart"/>
      <w:r w:rsidRPr="001679B4">
        <w:rPr>
          <w:rFonts w:ascii="Times New Roman" w:hAnsi="Times New Roman"/>
          <w:sz w:val="18"/>
          <w:szCs w:val="18"/>
          <w:lang w:val="en-US"/>
        </w:rPr>
        <w:t>FOCA,  e.g.</w:t>
      </w:r>
      <w:proofErr w:type="gramEnd"/>
      <w:r w:rsidRPr="001679B4">
        <w:rPr>
          <w:rFonts w:ascii="Times New Roman" w:hAnsi="Times New Roman"/>
          <w:sz w:val="18"/>
          <w:szCs w:val="18"/>
          <w:lang w:val="en-US"/>
        </w:rPr>
        <w:t xml:space="preserve"> CH.ARS.1234-01[.D] </w:t>
      </w:r>
      <w:r w:rsidRPr="001679B4">
        <w:rPr>
          <w:rFonts w:ascii="Times New Roman" w:hAnsi="Times New Roman"/>
          <w:sz w:val="18"/>
          <w:szCs w:val="18"/>
          <w:lang w:val="en-US"/>
        </w:rPr>
        <w:br/>
        <w:t xml:space="preserve">    -  where CH.ARS. is the designation code for a Swiss AR Staff,</w:t>
      </w:r>
      <w:r w:rsidRPr="001679B4">
        <w:rPr>
          <w:rFonts w:ascii="Times New Roman" w:hAnsi="Times New Roman"/>
          <w:sz w:val="18"/>
          <w:szCs w:val="18"/>
          <w:lang w:val="en-US"/>
        </w:rPr>
        <w:br/>
        <w:t xml:space="preserve">    - where “1234” is the Subpart G approval </w:t>
      </w:r>
      <w:proofErr w:type="gramStart"/>
      <w:r w:rsidRPr="001679B4">
        <w:rPr>
          <w:rFonts w:ascii="Times New Roman" w:hAnsi="Times New Roman"/>
          <w:sz w:val="18"/>
          <w:szCs w:val="18"/>
          <w:lang w:val="en-US"/>
        </w:rPr>
        <w:t>number,</w:t>
      </w:r>
      <w:proofErr w:type="gramEnd"/>
      <w:r w:rsidRPr="001679B4">
        <w:rPr>
          <w:rFonts w:ascii="Times New Roman" w:hAnsi="Times New Roman"/>
          <w:sz w:val="18"/>
          <w:szCs w:val="18"/>
          <w:lang w:val="en-US"/>
        </w:rPr>
        <w:t xml:space="preserve"> </w:t>
      </w:r>
    </w:p>
    <w:p w14:paraId="797DEC35" w14:textId="4C6F0A5E" w:rsidR="0002771B" w:rsidRPr="001679B4" w:rsidRDefault="0002771B" w:rsidP="001D267A">
      <w:pPr>
        <w:pStyle w:val="Funotentext"/>
        <w:rPr>
          <w:rFonts w:ascii="Times New Roman" w:hAnsi="Times New Roman"/>
          <w:sz w:val="18"/>
          <w:szCs w:val="18"/>
          <w:lang w:val="en-US"/>
        </w:rPr>
      </w:pPr>
      <w:r w:rsidRPr="001679B4">
        <w:rPr>
          <w:rFonts w:ascii="Times New Roman" w:hAnsi="Times New Roman"/>
          <w:sz w:val="18"/>
          <w:szCs w:val="18"/>
          <w:lang w:val="en-US"/>
        </w:rPr>
        <w:t xml:space="preserve">    - where “-01” is the continuing numbering system for the AR Staff,</w:t>
      </w:r>
    </w:p>
    <w:p w14:paraId="6EDBA9DB" w14:textId="77777777" w:rsidR="0002771B" w:rsidRPr="001679B4" w:rsidRDefault="0002771B" w:rsidP="001D267A">
      <w:pPr>
        <w:pStyle w:val="Funotentext"/>
        <w:rPr>
          <w:rFonts w:ascii="Times New Roman" w:hAnsi="Times New Roman"/>
          <w:sz w:val="18"/>
          <w:szCs w:val="18"/>
          <w:lang w:val="en-US"/>
        </w:rPr>
      </w:pPr>
      <w:r w:rsidRPr="001679B4">
        <w:rPr>
          <w:rFonts w:ascii="Times New Roman" w:hAnsi="Times New Roman"/>
          <w:sz w:val="18"/>
          <w:szCs w:val="18"/>
          <w:lang w:val="en-US"/>
        </w:rPr>
        <w:t xml:space="preserve">    - and where </w:t>
      </w:r>
      <w:proofErr w:type="gramStart"/>
      <w:r w:rsidRPr="001679B4">
        <w:rPr>
          <w:rFonts w:ascii="Times New Roman" w:hAnsi="Times New Roman"/>
          <w:sz w:val="18"/>
          <w:szCs w:val="18"/>
          <w:lang w:val="en-US"/>
        </w:rPr>
        <w:t>“.D</w:t>
      </w:r>
      <w:proofErr w:type="gramEnd"/>
      <w:r w:rsidRPr="001679B4">
        <w:rPr>
          <w:rFonts w:ascii="Times New Roman" w:hAnsi="Times New Roman"/>
          <w:sz w:val="18"/>
          <w:szCs w:val="18"/>
          <w:lang w:val="en-US"/>
        </w:rPr>
        <w:t xml:space="preserve">” [if applicable] stands for the “Designated ARS Instructor”, that has been supervised during his </w:t>
      </w:r>
    </w:p>
    <w:p w14:paraId="7C103974" w14:textId="77777777" w:rsidR="0002771B" w:rsidRPr="001679B4" w:rsidRDefault="0002771B" w:rsidP="001D267A">
      <w:pPr>
        <w:pStyle w:val="Funotentext"/>
        <w:rPr>
          <w:rFonts w:ascii="Times New Roman" w:hAnsi="Times New Roman"/>
          <w:sz w:val="18"/>
          <w:szCs w:val="18"/>
          <w:lang w:val="en-US"/>
        </w:rPr>
      </w:pPr>
      <w:r w:rsidRPr="001679B4">
        <w:rPr>
          <w:rFonts w:ascii="Times New Roman" w:hAnsi="Times New Roman"/>
          <w:sz w:val="18"/>
          <w:szCs w:val="18"/>
          <w:lang w:val="en-US"/>
        </w:rPr>
        <w:t xml:space="preserve">       1</w:t>
      </w:r>
      <w:r w:rsidRPr="001679B4">
        <w:rPr>
          <w:rFonts w:ascii="Times New Roman" w:hAnsi="Times New Roman"/>
          <w:sz w:val="18"/>
          <w:szCs w:val="18"/>
          <w:vertAlign w:val="superscript"/>
          <w:lang w:val="en-US"/>
        </w:rPr>
        <w:t>st</w:t>
      </w:r>
      <w:r w:rsidRPr="001679B4">
        <w:rPr>
          <w:rFonts w:ascii="Times New Roman" w:hAnsi="Times New Roman"/>
          <w:sz w:val="18"/>
          <w:szCs w:val="18"/>
          <w:lang w:val="en-US"/>
        </w:rPr>
        <w:t xml:space="preserve"> review by FOCA. This staff </w:t>
      </w:r>
      <w:proofErr w:type="gramStart"/>
      <w:r w:rsidRPr="001679B4">
        <w:rPr>
          <w:rFonts w:ascii="Times New Roman" w:hAnsi="Times New Roman"/>
          <w:sz w:val="18"/>
          <w:szCs w:val="18"/>
          <w:lang w:val="en-US"/>
        </w:rPr>
        <w:t>is allowed to</w:t>
      </w:r>
      <w:proofErr w:type="gramEnd"/>
      <w:r w:rsidRPr="001679B4">
        <w:rPr>
          <w:rFonts w:ascii="Times New Roman" w:hAnsi="Times New Roman"/>
          <w:sz w:val="18"/>
          <w:szCs w:val="18"/>
          <w:lang w:val="en-US"/>
        </w:rPr>
        <w:t xml:space="preserve"> provide supervision for reviews within your organisation!</w:t>
      </w:r>
    </w:p>
    <w:p w14:paraId="157923EF" w14:textId="77777777" w:rsidR="0002771B" w:rsidRPr="00FD2668" w:rsidRDefault="0002771B" w:rsidP="001D267A">
      <w:pPr>
        <w:pStyle w:val="Funotentext"/>
        <w:spacing w:before="240"/>
        <w:ind w:left="180" w:hanging="180"/>
        <w:jc w:val="both"/>
        <w:rPr>
          <w:rFonts w:ascii="Times New Roman" w:hAnsi="Times New Roman" w:cs="Arial"/>
          <w:iCs/>
          <w:sz w:val="18"/>
          <w:szCs w:val="18"/>
        </w:rPr>
      </w:pPr>
      <w:r w:rsidRPr="001679B4">
        <w:rPr>
          <w:rStyle w:val="Funotenzeichen"/>
        </w:rPr>
        <w:t>19;20</w:t>
      </w:r>
      <w:r w:rsidRPr="001679B4">
        <w:rPr>
          <w:rFonts w:ascii="Times New Roman" w:hAnsi="Times New Roman" w:cs="Arial"/>
          <w:sz w:val="18"/>
          <w:szCs w:val="18"/>
        </w:rPr>
        <w:t xml:space="preserve"> Replace “7013” with your own CAMO reference </w:t>
      </w:r>
      <w:proofErr w:type="gramStart"/>
      <w:r w:rsidRPr="001679B4">
        <w:rPr>
          <w:rFonts w:ascii="Times New Roman" w:hAnsi="Times New Roman" w:cs="Arial"/>
          <w:sz w:val="18"/>
          <w:szCs w:val="18"/>
        </w:rPr>
        <w:t>number</w:t>
      </w:r>
      <w:proofErr w:type="gramEnd"/>
    </w:p>
    <w:p w14:paraId="636446FD" w14:textId="77777777" w:rsidR="0002771B" w:rsidRPr="008D5BD3" w:rsidRDefault="0002771B" w:rsidP="001D267A">
      <w:pPr>
        <w:pStyle w:val="Funotentext"/>
        <w:rPr>
          <w:rFonts w:ascii="Times New Roman" w:hAnsi="Times New Roman"/>
          <w:sz w:val="18"/>
          <w:szCs w:val="18"/>
        </w:rPr>
      </w:pPr>
    </w:p>
  </w:footnote>
  <w:footnote w:id="10">
    <w:p w14:paraId="7DB2B89C" w14:textId="77777777" w:rsidR="0002771B" w:rsidRPr="00F2438A" w:rsidRDefault="0002771B" w:rsidP="00D01138">
      <w:pPr>
        <w:ind w:left="180" w:hanging="180"/>
        <w:rPr>
          <w:rFonts w:cs="Arial"/>
          <w:iCs/>
          <w:sz w:val="18"/>
          <w:szCs w:val="18"/>
        </w:rPr>
      </w:pPr>
      <w:r w:rsidRPr="00F2438A">
        <w:rPr>
          <w:rStyle w:val="Funotenzeichen"/>
          <w:rFonts w:cs="Arial"/>
          <w:sz w:val="18"/>
          <w:szCs w:val="18"/>
        </w:rPr>
        <w:footnoteRef/>
      </w:r>
      <w:r w:rsidRPr="00F2438A">
        <w:rPr>
          <w:rFonts w:cs="Arial"/>
          <w:sz w:val="18"/>
          <w:szCs w:val="18"/>
        </w:rPr>
        <w:t xml:space="preserve"> </w:t>
      </w:r>
      <w:r w:rsidRPr="00F2438A">
        <w:rPr>
          <w:rFonts w:cs="Arial"/>
          <w:iCs/>
          <w:sz w:val="18"/>
          <w:szCs w:val="18"/>
        </w:rPr>
        <w:t>This paragraph should show that the training and qualification standards for the personnel quoted above are consistent with the size and complexity of the organisation. It should also explain how the need for recurrent training is assessed and how the training recording and follow-up is performed.</w:t>
      </w:r>
    </w:p>
    <w:p w14:paraId="4C6142C4" w14:textId="77777777" w:rsidR="0002771B" w:rsidRPr="00345D66" w:rsidRDefault="0002771B" w:rsidP="00D01138">
      <w:pPr>
        <w:pStyle w:val="Funotentext"/>
      </w:pPr>
    </w:p>
  </w:footnote>
  <w:footnote w:id="11">
    <w:p w14:paraId="7358DA4D" w14:textId="7B54A150" w:rsidR="0002771B" w:rsidRPr="00C52A86" w:rsidRDefault="0002771B">
      <w:pPr>
        <w:pStyle w:val="Funotentext"/>
        <w:rPr>
          <w:rFonts w:ascii="Times New Roman" w:hAnsi="Times New Roman"/>
          <w:sz w:val="18"/>
          <w:szCs w:val="18"/>
        </w:rPr>
      </w:pPr>
      <w:r w:rsidRPr="00C52A86">
        <w:rPr>
          <w:rStyle w:val="Funotenzeichen"/>
          <w:rFonts w:ascii="Times New Roman" w:hAnsi="Times New Roman"/>
          <w:sz w:val="18"/>
          <w:szCs w:val="18"/>
        </w:rPr>
        <w:footnoteRef/>
      </w:r>
      <w:r w:rsidRPr="00C52A86">
        <w:rPr>
          <w:rFonts w:ascii="Times New Roman" w:hAnsi="Times New Roman"/>
          <w:sz w:val="18"/>
          <w:szCs w:val="18"/>
        </w:rPr>
        <w:t xml:space="preserve"> If the technical documentation is received by the Part-145 contracted maintenance organisation then the </w:t>
      </w:r>
      <w:r>
        <w:rPr>
          <w:rFonts w:ascii="Times New Roman" w:hAnsi="Times New Roman"/>
          <w:sz w:val="18"/>
          <w:szCs w:val="18"/>
        </w:rPr>
        <w:t>CAO</w:t>
      </w:r>
      <w:r w:rsidRPr="00C52A86">
        <w:rPr>
          <w:rFonts w:ascii="Times New Roman" w:hAnsi="Times New Roman"/>
          <w:sz w:val="18"/>
          <w:szCs w:val="18"/>
        </w:rPr>
        <w:t xml:space="preserve"> shall ensure that the subscription is valid and that all received documentation is kept updated. In this case the maintenance contract shall indicate how and who will be responsible for the provision of the documentation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85FE" w14:textId="77777777" w:rsidR="0002771B" w:rsidRDefault="0002771B" w:rsidP="003326E4">
    <w:pPr>
      <w:pStyle w:val="Kopfzeile"/>
      <w:pBdr>
        <w:bottom w:val="single" w:sz="6" w:space="1" w:color="auto"/>
      </w:pBdr>
      <w:jc w:val="center"/>
      <w:rPr>
        <w:rFonts w:ascii="Arial" w:hAnsi="Arial" w:cs="Arial"/>
        <w:b/>
        <w:bCs/>
      </w:rPr>
    </w:pPr>
    <w:r w:rsidRPr="003326E4">
      <w:rPr>
        <w:rFonts w:ascii="Arial" w:hAnsi="Arial" w:cs="Arial"/>
        <w:b/>
        <w:bCs/>
      </w:rPr>
      <w:t>ANYBODY’S COMBINED AIRWORTHINESS EXPOSITION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E7CC1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02605AD6"/>
    <w:multiLevelType w:val="hybridMultilevel"/>
    <w:tmpl w:val="687AABB0"/>
    <w:lvl w:ilvl="0" w:tplc="34D672C6">
      <w:start w:val="1"/>
      <w:numFmt w:val="bullet"/>
      <w:lvlText w:val="-"/>
      <w:lvlJc w:val="left"/>
      <w:pPr>
        <w:ind w:left="720" w:hanging="360"/>
      </w:pPr>
      <w:rPr>
        <w:rFonts w:ascii="Arial Narrow" w:eastAsia="Times New Roman" w:hAnsi="Arial Narrow"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182475"/>
    <w:multiLevelType w:val="hybridMultilevel"/>
    <w:tmpl w:val="AE56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6406E6"/>
    <w:multiLevelType w:val="hybridMultilevel"/>
    <w:tmpl w:val="9B8022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6187663"/>
    <w:multiLevelType w:val="hybridMultilevel"/>
    <w:tmpl w:val="26A8566C"/>
    <w:lvl w:ilvl="0" w:tplc="894E0080">
      <w:numFmt w:val="bullet"/>
      <w:lvlText w:val=""/>
      <w:lvlJc w:val="left"/>
      <w:pPr>
        <w:ind w:left="1713" w:hanging="360"/>
      </w:pPr>
      <w:rPr>
        <w:rFonts w:ascii="Symbol" w:eastAsia="Times New Roman" w:hAnsi="Symbol" w:cs="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5" w15:restartNumberingAfterBreak="0">
    <w:nsid w:val="0844436E"/>
    <w:multiLevelType w:val="hybridMultilevel"/>
    <w:tmpl w:val="2612D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0D7457"/>
    <w:multiLevelType w:val="hybridMultilevel"/>
    <w:tmpl w:val="0D109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28754A"/>
    <w:multiLevelType w:val="hybridMultilevel"/>
    <w:tmpl w:val="277C3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693608"/>
    <w:multiLevelType w:val="hybridMultilevel"/>
    <w:tmpl w:val="352C417C"/>
    <w:lvl w:ilvl="0" w:tplc="894E0080">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15:restartNumberingAfterBreak="0">
    <w:nsid w:val="0BAB5681"/>
    <w:multiLevelType w:val="hybridMultilevel"/>
    <w:tmpl w:val="CB0E7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F03991"/>
    <w:multiLevelType w:val="hybridMultilevel"/>
    <w:tmpl w:val="86FC0284"/>
    <w:lvl w:ilvl="0" w:tplc="9AE24836">
      <w:start w:val="1"/>
      <w:numFmt w:val="bullet"/>
      <w:pStyle w:val="CAMEBullet"/>
      <w:lvlText w:val=""/>
      <w:lvlJc w:val="left"/>
      <w:pPr>
        <w:tabs>
          <w:tab w:val="num" w:pos="1080"/>
        </w:tabs>
        <w:ind w:left="1080" w:hanging="360"/>
      </w:pPr>
      <w:rPr>
        <w:rFonts w:ascii="Symbol" w:hAnsi="Symbol" w:hint="default"/>
      </w:rPr>
    </w:lvl>
    <w:lvl w:ilvl="1" w:tplc="08070019">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1" w15:restartNumberingAfterBreak="0">
    <w:nsid w:val="0C0E1E03"/>
    <w:multiLevelType w:val="hybridMultilevel"/>
    <w:tmpl w:val="7FD22D98"/>
    <w:lvl w:ilvl="0" w:tplc="08070001">
      <w:start w:val="1"/>
      <w:numFmt w:val="bullet"/>
      <w:lvlText w:val=""/>
      <w:lvlJc w:val="left"/>
      <w:pPr>
        <w:ind w:left="720" w:hanging="360"/>
      </w:pPr>
      <w:rPr>
        <w:rFonts w:ascii="Symbol" w:hAnsi="Symbol" w:hint="default"/>
      </w:rPr>
    </w:lvl>
    <w:lvl w:ilvl="1" w:tplc="AC441B04">
      <w:numFmt w:val="bullet"/>
      <w:lvlText w:val="-"/>
      <w:lvlJc w:val="left"/>
      <w:pPr>
        <w:ind w:left="1440" w:hanging="360"/>
      </w:pPr>
      <w:rPr>
        <w:rFonts w:ascii="Times New Roman" w:eastAsia="Times New Roman" w:hAnsi="Times New Roman"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B35FEF"/>
    <w:multiLevelType w:val="hybridMultilevel"/>
    <w:tmpl w:val="1FC8C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035F2C"/>
    <w:multiLevelType w:val="hybridMultilevel"/>
    <w:tmpl w:val="BADE8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CE7DE9"/>
    <w:multiLevelType w:val="hybridMultilevel"/>
    <w:tmpl w:val="67B4E6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8F042C"/>
    <w:multiLevelType w:val="hybridMultilevel"/>
    <w:tmpl w:val="996C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B64ED1"/>
    <w:multiLevelType w:val="hybridMultilevel"/>
    <w:tmpl w:val="B6B85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18604C2"/>
    <w:multiLevelType w:val="hybridMultilevel"/>
    <w:tmpl w:val="6254AA88"/>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33D4ED3"/>
    <w:multiLevelType w:val="hybridMultilevel"/>
    <w:tmpl w:val="C724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89324B"/>
    <w:multiLevelType w:val="hybridMultilevel"/>
    <w:tmpl w:val="69D69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41B070F"/>
    <w:multiLevelType w:val="hybridMultilevel"/>
    <w:tmpl w:val="DDD8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57615"/>
    <w:multiLevelType w:val="hybridMultilevel"/>
    <w:tmpl w:val="B4800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6834C14"/>
    <w:multiLevelType w:val="hybridMultilevel"/>
    <w:tmpl w:val="A7585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B67024"/>
    <w:multiLevelType w:val="hybridMultilevel"/>
    <w:tmpl w:val="D97E77CC"/>
    <w:lvl w:ilvl="0" w:tplc="894E0080">
      <w:numFmt w:val="bullet"/>
      <w:lvlText w:val=""/>
      <w:lvlJc w:val="left"/>
      <w:pPr>
        <w:ind w:left="1069" w:hanging="360"/>
      </w:pPr>
      <w:rPr>
        <w:rFonts w:ascii="Symbol" w:eastAsia="Times New Roman" w:hAnsi="Symbo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4" w15:restartNumberingAfterBreak="0">
    <w:nsid w:val="17D16C6B"/>
    <w:multiLevelType w:val="hybridMultilevel"/>
    <w:tmpl w:val="FDFA2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EB24BE"/>
    <w:multiLevelType w:val="hybridMultilevel"/>
    <w:tmpl w:val="A092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F80DA8"/>
    <w:multiLevelType w:val="hybridMultilevel"/>
    <w:tmpl w:val="36A4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AF03136"/>
    <w:multiLevelType w:val="hybridMultilevel"/>
    <w:tmpl w:val="2C2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AFF5EF7"/>
    <w:multiLevelType w:val="hybridMultilevel"/>
    <w:tmpl w:val="E98E7ACA"/>
    <w:lvl w:ilvl="0" w:tplc="0807000F">
      <w:start w:val="1"/>
      <w:numFmt w:val="decimal"/>
      <w:lvlText w:val="%1."/>
      <w:lvlJc w:val="left"/>
      <w:pPr>
        <w:tabs>
          <w:tab w:val="num" w:pos="1080"/>
        </w:tabs>
        <w:ind w:left="1080" w:hanging="360"/>
      </w:pPr>
      <w:rPr>
        <w:rFonts w:hint="default"/>
      </w:rPr>
    </w:lvl>
    <w:lvl w:ilvl="1" w:tplc="08070019">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29" w15:restartNumberingAfterBreak="0">
    <w:nsid w:val="1C702811"/>
    <w:multiLevelType w:val="hybridMultilevel"/>
    <w:tmpl w:val="92400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C912F6F"/>
    <w:multiLevelType w:val="hybridMultilevel"/>
    <w:tmpl w:val="C466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DEE7BF8"/>
    <w:multiLevelType w:val="hybridMultilevel"/>
    <w:tmpl w:val="5A8E6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E804C97"/>
    <w:multiLevelType w:val="hybridMultilevel"/>
    <w:tmpl w:val="F24AA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EA4416C"/>
    <w:multiLevelType w:val="hybridMultilevel"/>
    <w:tmpl w:val="0096F3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EB000F3"/>
    <w:multiLevelType w:val="hybridMultilevel"/>
    <w:tmpl w:val="361E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0231543"/>
    <w:multiLevelType w:val="hybridMultilevel"/>
    <w:tmpl w:val="BE60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1C371B1"/>
    <w:multiLevelType w:val="hybridMultilevel"/>
    <w:tmpl w:val="A7AAD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1D2286D"/>
    <w:multiLevelType w:val="hybridMultilevel"/>
    <w:tmpl w:val="98A0A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3A7714E"/>
    <w:multiLevelType w:val="hybridMultilevel"/>
    <w:tmpl w:val="FF0C2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4E3468A"/>
    <w:multiLevelType w:val="hybridMultilevel"/>
    <w:tmpl w:val="B4F0F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180D75"/>
    <w:multiLevelType w:val="hybridMultilevel"/>
    <w:tmpl w:val="DACA2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76B5FBC"/>
    <w:multiLevelType w:val="hybridMultilevel"/>
    <w:tmpl w:val="CFD0D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7FB72E7"/>
    <w:multiLevelType w:val="hybridMultilevel"/>
    <w:tmpl w:val="B4BE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968292C"/>
    <w:multiLevelType w:val="hybridMultilevel"/>
    <w:tmpl w:val="71E4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BF74CDE"/>
    <w:multiLevelType w:val="hybridMultilevel"/>
    <w:tmpl w:val="3342B9DC"/>
    <w:lvl w:ilvl="0" w:tplc="8A34558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5" w15:restartNumberingAfterBreak="0">
    <w:nsid w:val="2C1736DF"/>
    <w:multiLevelType w:val="hybridMultilevel"/>
    <w:tmpl w:val="54C0A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C3F3B4D"/>
    <w:multiLevelType w:val="hybridMultilevel"/>
    <w:tmpl w:val="9742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CE87A96"/>
    <w:multiLevelType w:val="hybridMultilevel"/>
    <w:tmpl w:val="5532F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D2B0FED"/>
    <w:multiLevelType w:val="hybridMultilevel"/>
    <w:tmpl w:val="6DA60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D93192B"/>
    <w:multiLevelType w:val="hybridMultilevel"/>
    <w:tmpl w:val="9C98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DC23064"/>
    <w:multiLevelType w:val="hybridMultilevel"/>
    <w:tmpl w:val="5C4AFC40"/>
    <w:lvl w:ilvl="0" w:tplc="894E008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DF01054"/>
    <w:multiLevelType w:val="hybridMultilevel"/>
    <w:tmpl w:val="53320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E0B26E5"/>
    <w:multiLevelType w:val="hybridMultilevel"/>
    <w:tmpl w:val="BC686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E2D1FB8"/>
    <w:multiLevelType w:val="hybridMultilevel"/>
    <w:tmpl w:val="2DDA8C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E3F527A"/>
    <w:multiLevelType w:val="hybridMultilevel"/>
    <w:tmpl w:val="D5F2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E646411"/>
    <w:multiLevelType w:val="hybridMultilevel"/>
    <w:tmpl w:val="4FAAA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D60AF8"/>
    <w:multiLevelType w:val="hybridMultilevel"/>
    <w:tmpl w:val="1DC80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F394C14"/>
    <w:multiLevelType w:val="hybridMultilevel"/>
    <w:tmpl w:val="DA7E96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319E390B"/>
    <w:multiLevelType w:val="hybridMultilevel"/>
    <w:tmpl w:val="53B00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42A76C5"/>
    <w:multiLevelType w:val="hybridMultilevel"/>
    <w:tmpl w:val="6FBA9946"/>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4765BC3"/>
    <w:multiLevelType w:val="hybridMultilevel"/>
    <w:tmpl w:val="1EB8E2BE"/>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48B67D4"/>
    <w:multiLevelType w:val="hybridMultilevel"/>
    <w:tmpl w:val="10109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60F0FB1"/>
    <w:multiLevelType w:val="hybridMultilevel"/>
    <w:tmpl w:val="546E7120"/>
    <w:lvl w:ilvl="0" w:tplc="04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36115629"/>
    <w:multiLevelType w:val="hybridMultilevel"/>
    <w:tmpl w:val="4804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7CC4426"/>
    <w:multiLevelType w:val="hybridMultilevel"/>
    <w:tmpl w:val="51D6E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92E4C98"/>
    <w:multiLevelType w:val="hybridMultilevel"/>
    <w:tmpl w:val="4B84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E016013"/>
    <w:multiLevelType w:val="hybridMultilevel"/>
    <w:tmpl w:val="5F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080A8C"/>
    <w:multiLevelType w:val="hybridMultilevel"/>
    <w:tmpl w:val="26E0B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E4E6CAC"/>
    <w:multiLevelType w:val="hybridMultilevel"/>
    <w:tmpl w:val="A9D86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E69120C"/>
    <w:multiLevelType w:val="hybridMultilevel"/>
    <w:tmpl w:val="670E1AC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0" w15:restartNumberingAfterBreak="0">
    <w:nsid w:val="40791AD4"/>
    <w:multiLevelType w:val="hybridMultilevel"/>
    <w:tmpl w:val="D3B4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154632E"/>
    <w:multiLevelType w:val="hybridMultilevel"/>
    <w:tmpl w:val="5AFCFD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17019C8"/>
    <w:multiLevelType w:val="hybridMultilevel"/>
    <w:tmpl w:val="64941D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3" w15:restartNumberingAfterBreak="0">
    <w:nsid w:val="41936AB8"/>
    <w:multiLevelType w:val="hybridMultilevel"/>
    <w:tmpl w:val="5B8A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1BC0EE8"/>
    <w:multiLevelType w:val="hybridMultilevel"/>
    <w:tmpl w:val="3FD65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28F317A"/>
    <w:multiLevelType w:val="hybridMultilevel"/>
    <w:tmpl w:val="B5029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2B84C94"/>
    <w:multiLevelType w:val="hybridMultilevel"/>
    <w:tmpl w:val="2D0EF08A"/>
    <w:lvl w:ilvl="0" w:tplc="D090990E">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77" w15:restartNumberingAfterBreak="0">
    <w:nsid w:val="42D82714"/>
    <w:multiLevelType w:val="hybridMultilevel"/>
    <w:tmpl w:val="4B8A6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3265CC4"/>
    <w:multiLevelType w:val="hybridMultilevel"/>
    <w:tmpl w:val="23B0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38C247A"/>
    <w:multiLevelType w:val="hybridMultilevel"/>
    <w:tmpl w:val="160892C8"/>
    <w:lvl w:ilvl="0" w:tplc="0807000F">
      <w:start w:val="1"/>
      <w:numFmt w:val="decimal"/>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80" w15:restartNumberingAfterBreak="0">
    <w:nsid w:val="44D73332"/>
    <w:multiLevelType w:val="hybridMultilevel"/>
    <w:tmpl w:val="8320F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50B7534"/>
    <w:multiLevelType w:val="hybridMultilevel"/>
    <w:tmpl w:val="18688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521381E"/>
    <w:multiLevelType w:val="hybridMultilevel"/>
    <w:tmpl w:val="5F08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52A0FF4"/>
    <w:multiLevelType w:val="hybridMultilevel"/>
    <w:tmpl w:val="87B6C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5B87167"/>
    <w:multiLevelType w:val="hybridMultilevel"/>
    <w:tmpl w:val="864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F76085"/>
    <w:multiLevelType w:val="hybridMultilevel"/>
    <w:tmpl w:val="50F08C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63F228F"/>
    <w:multiLevelType w:val="hybridMultilevel"/>
    <w:tmpl w:val="F2006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67415C6"/>
    <w:multiLevelType w:val="hybridMultilevel"/>
    <w:tmpl w:val="1D48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7816EE7"/>
    <w:multiLevelType w:val="hybridMultilevel"/>
    <w:tmpl w:val="E28CC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15:restartNumberingAfterBreak="0">
    <w:nsid w:val="485B0B60"/>
    <w:multiLevelType w:val="hybridMultilevel"/>
    <w:tmpl w:val="F24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872270"/>
    <w:multiLevelType w:val="hybridMultilevel"/>
    <w:tmpl w:val="D3B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9017BB8"/>
    <w:multiLevelType w:val="hybridMultilevel"/>
    <w:tmpl w:val="13702BE8"/>
    <w:lvl w:ilvl="0" w:tplc="0807000F">
      <w:start w:val="1"/>
      <w:numFmt w:val="decimal"/>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92" w15:restartNumberingAfterBreak="0">
    <w:nsid w:val="492F644A"/>
    <w:multiLevelType w:val="hybridMultilevel"/>
    <w:tmpl w:val="E4C28632"/>
    <w:lvl w:ilvl="0" w:tplc="9AE24836">
      <w:start w:val="1"/>
      <w:numFmt w:val="bullet"/>
      <w:lvlText w:val=""/>
      <w:lvlJc w:val="left"/>
      <w:pPr>
        <w:tabs>
          <w:tab w:val="num" w:pos="1080"/>
        </w:tabs>
        <w:ind w:left="1080" w:hanging="360"/>
      </w:pPr>
      <w:rPr>
        <w:rFonts w:ascii="Symbol" w:hAnsi="Symbol" w:hint="default"/>
      </w:rPr>
    </w:lvl>
    <w:lvl w:ilvl="1" w:tplc="9AE24836">
      <w:start w:val="1"/>
      <w:numFmt w:val="bullet"/>
      <w:lvlText w:val=""/>
      <w:lvlJc w:val="left"/>
      <w:pPr>
        <w:tabs>
          <w:tab w:val="num" w:pos="2160"/>
        </w:tabs>
        <w:ind w:left="2160" w:hanging="360"/>
      </w:pPr>
      <w:rPr>
        <w:rFonts w:ascii="Symbol" w:hAnsi="Symbol" w:hint="default"/>
      </w:rPr>
    </w:lvl>
    <w:lvl w:ilvl="2" w:tplc="9408A112">
      <w:start w:val="1"/>
      <w:numFmt w:val="lowerLetter"/>
      <w:lvlText w:val="(%3)"/>
      <w:lvlJc w:val="left"/>
      <w:pPr>
        <w:ind w:left="3060" w:hanging="360"/>
      </w:pPr>
      <w:rPr>
        <w:rFonts w:hint="default"/>
      </w:r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93" w15:restartNumberingAfterBreak="0">
    <w:nsid w:val="4AAF656B"/>
    <w:multiLevelType w:val="hybridMultilevel"/>
    <w:tmpl w:val="24F4EF7E"/>
    <w:lvl w:ilvl="0" w:tplc="04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4" w15:restartNumberingAfterBreak="0">
    <w:nsid w:val="4AF67500"/>
    <w:multiLevelType w:val="hybridMultilevel"/>
    <w:tmpl w:val="C5D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17721D"/>
    <w:multiLevelType w:val="hybridMultilevel"/>
    <w:tmpl w:val="48A2E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BCE623A"/>
    <w:multiLevelType w:val="hybridMultilevel"/>
    <w:tmpl w:val="08B2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D63186E"/>
    <w:multiLevelType w:val="hybridMultilevel"/>
    <w:tmpl w:val="AEC67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F176198"/>
    <w:multiLevelType w:val="hybridMultilevel"/>
    <w:tmpl w:val="927AE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FB46EB6"/>
    <w:multiLevelType w:val="hybridMultilevel"/>
    <w:tmpl w:val="3A482E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1212DF1"/>
    <w:multiLevelType w:val="hybridMultilevel"/>
    <w:tmpl w:val="7438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2DD297A"/>
    <w:multiLevelType w:val="hybridMultilevel"/>
    <w:tmpl w:val="74928A26"/>
    <w:lvl w:ilvl="0" w:tplc="8A34558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2" w15:restartNumberingAfterBreak="0">
    <w:nsid w:val="53245221"/>
    <w:multiLevelType w:val="hybridMultilevel"/>
    <w:tmpl w:val="17AA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3327E8C"/>
    <w:multiLevelType w:val="hybridMultilevel"/>
    <w:tmpl w:val="0AFE2E26"/>
    <w:lvl w:ilvl="0" w:tplc="34D672C6">
      <w:start w:val="1"/>
      <w:numFmt w:val="bullet"/>
      <w:lvlText w:val="-"/>
      <w:lvlJc w:val="left"/>
      <w:pPr>
        <w:ind w:left="720" w:hanging="360"/>
      </w:pPr>
      <w:rPr>
        <w:rFonts w:ascii="Arial Narrow" w:eastAsia="Times New Roman" w:hAnsi="Arial Narrow" w:cs="Arial" w:hint="default"/>
      </w:rPr>
    </w:lvl>
    <w:lvl w:ilvl="1" w:tplc="894E0080">
      <w:numFmt w:val="bullet"/>
      <w:lvlText w:val=""/>
      <w:lvlJc w:val="left"/>
      <w:pPr>
        <w:ind w:left="1440" w:hanging="360"/>
      </w:pPr>
      <w:rPr>
        <w:rFonts w:ascii="Symbol" w:eastAsia="Times New Roman" w:hAnsi="Symbol" w:cs="Aria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4" w15:restartNumberingAfterBreak="0">
    <w:nsid w:val="53715CF3"/>
    <w:multiLevelType w:val="hybridMultilevel"/>
    <w:tmpl w:val="4FFC0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3DC586E"/>
    <w:multiLevelType w:val="hybridMultilevel"/>
    <w:tmpl w:val="67C8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DC31E6"/>
    <w:multiLevelType w:val="hybridMultilevel"/>
    <w:tmpl w:val="0158E8E2"/>
    <w:lvl w:ilvl="0" w:tplc="619C0444">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07" w15:restartNumberingAfterBreak="0">
    <w:nsid w:val="560C4859"/>
    <w:multiLevelType w:val="hybridMultilevel"/>
    <w:tmpl w:val="6EFE7C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561247C8"/>
    <w:multiLevelType w:val="hybridMultilevel"/>
    <w:tmpl w:val="EAAC8386"/>
    <w:lvl w:ilvl="0" w:tplc="04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9" w15:restartNumberingAfterBreak="0">
    <w:nsid w:val="56E31864"/>
    <w:multiLevelType w:val="hybridMultilevel"/>
    <w:tmpl w:val="D66C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7092E9C"/>
    <w:multiLevelType w:val="hybridMultilevel"/>
    <w:tmpl w:val="B5FC1D1E"/>
    <w:lvl w:ilvl="0" w:tplc="8A34558C">
      <w:start w:val="1"/>
      <w:numFmt w:val="decimal"/>
      <w:lvlText w:val="%1)"/>
      <w:lvlJc w:val="left"/>
      <w:pPr>
        <w:ind w:left="2214" w:hanging="360"/>
      </w:pPr>
      <w:rPr>
        <w:rFonts w:hint="default"/>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11" w15:restartNumberingAfterBreak="0">
    <w:nsid w:val="57105965"/>
    <w:multiLevelType w:val="hybridMultilevel"/>
    <w:tmpl w:val="CE70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75C2A50"/>
    <w:multiLevelType w:val="hybridMultilevel"/>
    <w:tmpl w:val="10EA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7F239DF"/>
    <w:multiLevelType w:val="hybridMultilevel"/>
    <w:tmpl w:val="B1D4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95B40DA"/>
    <w:multiLevelType w:val="hybridMultilevel"/>
    <w:tmpl w:val="2F145A62"/>
    <w:lvl w:ilvl="0" w:tplc="70F87390">
      <w:start w:val="1"/>
      <w:numFmt w:val="decimal"/>
      <w:lvlText w:val="%1."/>
      <w:lvlJc w:val="left"/>
      <w:pPr>
        <w:ind w:left="1554" w:hanging="420"/>
      </w:pPr>
      <w:rPr>
        <w:rFonts w:hint="default"/>
      </w:rPr>
    </w:lvl>
    <w:lvl w:ilvl="1" w:tplc="D3D66ABA">
      <w:start w:val="1"/>
      <w:numFmt w:val="lowerRoman"/>
      <w:lvlText w:val="%2."/>
      <w:lvlJc w:val="left"/>
      <w:pPr>
        <w:ind w:left="2574" w:hanging="720"/>
      </w:pPr>
      <w:rPr>
        <w:rFonts w:hint="default"/>
      </w:r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15" w15:restartNumberingAfterBreak="0">
    <w:nsid w:val="59AD0557"/>
    <w:multiLevelType w:val="hybridMultilevel"/>
    <w:tmpl w:val="1A9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9C24027"/>
    <w:multiLevelType w:val="hybridMultilevel"/>
    <w:tmpl w:val="A866D9C4"/>
    <w:lvl w:ilvl="0" w:tplc="8A34558C">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7" w15:restartNumberingAfterBreak="0">
    <w:nsid w:val="5A04211F"/>
    <w:multiLevelType w:val="hybridMultilevel"/>
    <w:tmpl w:val="4656D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B7E3723"/>
    <w:multiLevelType w:val="hybridMultilevel"/>
    <w:tmpl w:val="F8B4B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BFE6803"/>
    <w:multiLevelType w:val="hybridMultilevel"/>
    <w:tmpl w:val="0DB8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5C1E4777"/>
    <w:multiLevelType w:val="hybridMultilevel"/>
    <w:tmpl w:val="AB0C9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CBF50AE"/>
    <w:multiLevelType w:val="hybridMultilevel"/>
    <w:tmpl w:val="B1FA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D6E7C19"/>
    <w:multiLevelType w:val="hybridMultilevel"/>
    <w:tmpl w:val="41C22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DC63854"/>
    <w:multiLevelType w:val="hybridMultilevel"/>
    <w:tmpl w:val="794CD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E511F66"/>
    <w:multiLevelType w:val="hybridMultilevel"/>
    <w:tmpl w:val="81342E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E9A064C"/>
    <w:multiLevelType w:val="hybridMultilevel"/>
    <w:tmpl w:val="7982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5F737A13"/>
    <w:multiLevelType w:val="hybridMultilevel"/>
    <w:tmpl w:val="11901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0AF76A3"/>
    <w:multiLevelType w:val="hybridMultilevel"/>
    <w:tmpl w:val="1DDA9F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1DA4071"/>
    <w:multiLevelType w:val="hybridMultilevel"/>
    <w:tmpl w:val="BC3A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47A7952"/>
    <w:multiLevelType w:val="hybridMultilevel"/>
    <w:tmpl w:val="56CE8176"/>
    <w:lvl w:ilvl="0" w:tplc="72F24496">
      <w:start w:val="1"/>
      <w:numFmt w:val="lowerLetter"/>
      <w:lvlText w:val="%1)"/>
      <w:lvlJc w:val="left"/>
      <w:pPr>
        <w:tabs>
          <w:tab w:val="num" w:pos="1440"/>
        </w:tabs>
        <w:ind w:left="1440" w:hanging="720"/>
      </w:pPr>
      <w:rPr>
        <w:rFonts w:hint="default"/>
      </w:rPr>
    </w:lvl>
    <w:lvl w:ilvl="1" w:tplc="08070019">
      <w:start w:val="1"/>
      <w:numFmt w:val="lowerLetter"/>
      <w:lvlText w:val="%2."/>
      <w:lvlJc w:val="left"/>
      <w:pPr>
        <w:tabs>
          <w:tab w:val="num" w:pos="1462"/>
        </w:tabs>
        <w:ind w:left="1462" w:hanging="360"/>
      </w:pPr>
    </w:lvl>
    <w:lvl w:ilvl="2" w:tplc="0807001B" w:tentative="1">
      <w:start w:val="1"/>
      <w:numFmt w:val="lowerRoman"/>
      <w:lvlText w:val="%3."/>
      <w:lvlJc w:val="right"/>
      <w:pPr>
        <w:tabs>
          <w:tab w:val="num" w:pos="2182"/>
        </w:tabs>
        <w:ind w:left="2182" w:hanging="180"/>
      </w:pPr>
    </w:lvl>
    <w:lvl w:ilvl="3" w:tplc="0807000F">
      <w:start w:val="1"/>
      <w:numFmt w:val="decimal"/>
      <w:lvlText w:val="%4."/>
      <w:lvlJc w:val="left"/>
      <w:pPr>
        <w:tabs>
          <w:tab w:val="num" w:pos="2902"/>
        </w:tabs>
        <w:ind w:left="2902" w:hanging="360"/>
      </w:pPr>
    </w:lvl>
    <w:lvl w:ilvl="4" w:tplc="08070019" w:tentative="1">
      <w:start w:val="1"/>
      <w:numFmt w:val="lowerLetter"/>
      <w:lvlText w:val="%5."/>
      <w:lvlJc w:val="left"/>
      <w:pPr>
        <w:tabs>
          <w:tab w:val="num" w:pos="3622"/>
        </w:tabs>
        <w:ind w:left="3622" w:hanging="360"/>
      </w:pPr>
    </w:lvl>
    <w:lvl w:ilvl="5" w:tplc="0807001B" w:tentative="1">
      <w:start w:val="1"/>
      <w:numFmt w:val="lowerRoman"/>
      <w:lvlText w:val="%6."/>
      <w:lvlJc w:val="right"/>
      <w:pPr>
        <w:tabs>
          <w:tab w:val="num" w:pos="4342"/>
        </w:tabs>
        <w:ind w:left="4342" w:hanging="180"/>
      </w:pPr>
    </w:lvl>
    <w:lvl w:ilvl="6" w:tplc="0807000F" w:tentative="1">
      <w:start w:val="1"/>
      <w:numFmt w:val="decimal"/>
      <w:lvlText w:val="%7."/>
      <w:lvlJc w:val="left"/>
      <w:pPr>
        <w:tabs>
          <w:tab w:val="num" w:pos="5062"/>
        </w:tabs>
        <w:ind w:left="5062" w:hanging="360"/>
      </w:pPr>
    </w:lvl>
    <w:lvl w:ilvl="7" w:tplc="08070019" w:tentative="1">
      <w:start w:val="1"/>
      <w:numFmt w:val="lowerLetter"/>
      <w:lvlText w:val="%8."/>
      <w:lvlJc w:val="left"/>
      <w:pPr>
        <w:tabs>
          <w:tab w:val="num" w:pos="5782"/>
        </w:tabs>
        <w:ind w:left="5782" w:hanging="360"/>
      </w:pPr>
    </w:lvl>
    <w:lvl w:ilvl="8" w:tplc="0807001B" w:tentative="1">
      <w:start w:val="1"/>
      <w:numFmt w:val="lowerRoman"/>
      <w:lvlText w:val="%9."/>
      <w:lvlJc w:val="right"/>
      <w:pPr>
        <w:tabs>
          <w:tab w:val="num" w:pos="6502"/>
        </w:tabs>
        <w:ind w:left="6502" w:hanging="180"/>
      </w:pPr>
    </w:lvl>
  </w:abstractNum>
  <w:abstractNum w:abstractNumId="130" w15:restartNumberingAfterBreak="0">
    <w:nsid w:val="64893A05"/>
    <w:multiLevelType w:val="hybridMultilevel"/>
    <w:tmpl w:val="3D7A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4A609DE"/>
    <w:multiLevelType w:val="hybridMultilevel"/>
    <w:tmpl w:val="D9C04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15:restartNumberingAfterBreak="0">
    <w:nsid w:val="64B375B8"/>
    <w:multiLevelType w:val="hybridMultilevel"/>
    <w:tmpl w:val="D47C5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50242F3"/>
    <w:multiLevelType w:val="hybridMultilevel"/>
    <w:tmpl w:val="2E06E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661A37CE"/>
    <w:multiLevelType w:val="hybridMultilevel"/>
    <w:tmpl w:val="4C82A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7660ACD"/>
    <w:multiLevelType w:val="hybridMultilevel"/>
    <w:tmpl w:val="ED707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A811A27"/>
    <w:multiLevelType w:val="hybridMultilevel"/>
    <w:tmpl w:val="6F8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26546B"/>
    <w:multiLevelType w:val="hybridMultilevel"/>
    <w:tmpl w:val="FF46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613E6C"/>
    <w:multiLevelType w:val="hybridMultilevel"/>
    <w:tmpl w:val="E2EAAE18"/>
    <w:lvl w:ilvl="0" w:tplc="70F87390">
      <w:start w:val="1"/>
      <w:numFmt w:val="decimal"/>
      <w:lvlText w:val="%1."/>
      <w:lvlJc w:val="left"/>
      <w:pPr>
        <w:ind w:left="2688" w:hanging="420"/>
      </w:pPr>
      <w:rPr>
        <w:rFonts w:hint="default"/>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39" w15:restartNumberingAfterBreak="0">
    <w:nsid w:val="6B916D57"/>
    <w:multiLevelType w:val="hybridMultilevel"/>
    <w:tmpl w:val="56CE8176"/>
    <w:lvl w:ilvl="0" w:tplc="72F24496">
      <w:start w:val="1"/>
      <w:numFmt w:val="lowerLetter"/>
      <w:lvlText w:val="%1)"/>
      <w:lvlJc w:val="left"/>
      <w:pPr>
        <w:tabs>
          <w:tab w:val="num" w:pos="2138"/>
        </w:tabs>
        <w:ind w:left="2138" w:hanging="720"/>
      </w:pPr>
      <w:rPr>
        <w:rFonts w:hint="default"/>
      </w:rPr>
    </w:lvl>
    <w:lvl w:ilvl="1" w:tplc="08070019">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40" w15:restartNumberingAfterBreak="0">
    <w:nsid w:val="6C89195F"/>
    <w:multiLevelType w:val="hybridMultilevel"/>
    <w:tmpl w:val="ED989968"/>
    <w:lvl w:ilvl="0" w:tplc="04090017">
      <w:start w:val="1"/>
      <w:numFmt w:val="lowerLetter"/>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1" w15:restartNumberingAfterBreak="0">
    <w:nsid w:val="6CEA2384"/>
    <w:multiLevelType w:val="hybridMultilevel"/>
    <w:tmpl w:val="806C1CF4"/>
    <w:lvl w:ilvl="0" w:tplc="894E0080">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2" w15:restartNumberingAfterBreak="0">
    <w:nsid w:val="6CF37284"/>
    <w:multiLevelType w:val="hybridMultilevel"/>
    <w:tmpl w:val="1E6437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D0F39AE"/>
    <w:multiLevelType w:val="hybridMultilevel"/>
    <w:tmpl w:val="05200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6D371F73"/>
    <w:multiLevelType w:val="hybridMultilevel"/>
    <w:tmpl w:val="73C01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04D073C"/>
    <w:multiLevelType w:val="hybridMultilevel"/>
    <w:tmpl w:val="693C9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2A90DB8"/>
    <w:multiLevelType w:val="hybridMultilevel"/>
    <w:tmpl w:val="20689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2AD2B1C"/>
    <w:multiLevelType w:val="hybridMultilevel"/>
    <w:tmpl w:val="65445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3D75791"/>
    <w:multiLevelType w:val="hybridMultilevel"/>
    <w:tmpl w:val="E306FD30"/>
    <w:lvl w:ilvl="0" w:tplc="D090990E">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49" w15:restartNumberingAfterBreak="0">
    <w:nsid w:val="744D0F7A"/>
    <w:multiLevelType w:val="hybridMultilevel"/>
    <w:tmpl w:val="F612B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74913F08"/>
    <w:multiLevelType w:val="hybridMultilevel"/>
    <w:tmpl w:val="8BE2F7B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1" w15:restartNumberingAfterBreak="0">
    <w:nsid w:val="74CD1B71"/>
    <w:multiLevelType w:val="hybridMultilevel"/>
    <w:tmpl w:val="EF6C95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2" w15:restartNumberingAfterBreak="0">
    <w:nsid w:val="74D907D7"/>
    <w:multiLevelType w:val="hybridMultilevel"/>
    <w:tmpl w:val="2F16C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4EC4285"/>
    <w:multiLevelType w:val="hybridMultilevel"/>
    <w:tmpl w:val="6FD0E5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15:restartNumberingAfterBreak="0">
    <w:nsid w:val="757E2C57"/>
    <w:multiLevelType w:val="hybridMultilevel"/>
    <w:tmpl w:val="D1067C08"/>
    <w:lvl w:ilvl="0" w:tplc="894E0080">
      <w:numFmt w:val="bullet"/>
      <w:lvlText w:val=""/>
      <w:lvlJc w:val="left"/>
      <w:pPr>
        <w:ind w:left="1440" w:hanging="360"/>
      </w:pPr>
      <w:rPr>
        <w:rFonts w:ascii="Symbol" w:eastAsia="Times New Roman" w:hAnsi="Symbo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5" w15:restartNumberingAfterBreak="0">
    <w:nsid w:val="76F4396F"/>
    <w:multiLevelType w:val="hybridMultilevel"/>
    <w:tmpl w:val="3C60A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8EF2A6A"/>
    <w:multiLevelType w:val="hybridMultilevel"/>
    <w:tmpl w:val="D7BCF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9EF258C"/>
    <w:multiLevelType w:val="hybridMultilevel"/>
    <w:tmpl w:val="78B2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A7952B9"/>
    <w:multiLevelType w:val="hybridMultilevel"/>
    <w:tmpl w:val="AFEE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CC85600"/>
    <w:multiLevelType w:val="hybridMultilevel"/>
    <w:tmpl w:val="06AEA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7D7E29EA"/>
    <w:multiLevelType w:val="hybridMultilevel"/>
    <w:tmpl w:val="67524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D8776DA"/>
    <w:multiLevelType w:val="hybridMultilevel"/>
    <w:tmpl w:val="A89CD5EE"/>
    <w:lvl w:ilvl="0" w:tplc="894E0080">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62" w15:restartNumberingAfterBreak="0">
    <w:nsid w:val="7DA33981"/>
    <w:multiLevelType w:val="hybridMultilevel"/>
    <w:tmpl w:val="AD4A92D6"/>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B54B44"/>
    <w:multiLevelType w:val="hybridMultilevel"/>
    <w:tmpl w:val="85048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7F9E1C77"/>
    <w:multiLevelType w:val="hybridMultilevel"/>
    <w:tmpl w:val="88E43D4C"/>
    <w:lvl w:ilvl="0" w:tplc="34D672C6">
      <w:start w:val="1"/>
      <w:numFmt w:val="bullet"/>
      <w:lvlText w:val="-"/>
      <w:lvlJc w:val="left"/>
      <w:pPr>
        <w:ind w:left="720" w:hanging="360"/>
      </w:pPr>
      <w:rPr>
        <w:rFonts w:ascii="Arial Narrow" w:eastAsia="Times New Roman" w:hAnsi="Arial Narrow" w:cs="Arial" w:hint="default"/>
      </w:rPr>
    </w:lvl>
    <w:lvl w:ilvl="1" w:tplc="894E0080">
      <w:numFmt w:val="bullet"/>
      <w:lvlText w:val=""/>
      <w:lvlJc w:val="left"/>
      <w:pPr>
        <w:ind w:left="1440" w:hanging="360"/>
      </w:pPr>
      <w:rPr>
        <w:rFonts w:ascii="Symbol" w:eastAsia="Times New Roman" w:hAnsi="Symbol" w:cs="Aria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5" w15:restartNumberingAfterBreak="0">
    <w:nsid w:val="7FCA4215"/>
    <w:multiLevelType w:val="hybridMultilevel"/>
    <w:tmpl w:val="D1A89E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9"/>
  </w:num>
  <w:num w:numId="2">
    <w:abstractNumId w:val="0"/>
  </w:num>
  <w:num w:numId="3">
    <w:abstractNumId w:val="129"/>
    <w:lvlOverride w:ilvl="0">
      <w:startOverride w:val="1"/>
    </w:lvlOverride>
  </w:num>
  <w:num w:numId="4">
    <w:abstractNumId w:val="60"/>
  </w:num>
  <w:num w:numId="5">
    <w:abstractNumId w:val="129"/>
    <w:lvlOverride w:ilvl="0">
      <w:startOverride w:val="1"/>
    </w:lvlOverride>
  </w:num>
  <w:num w:numId="6">
    <w:abstractNumId w:val="129"/>
    <w:lvlOverride w:ilvl="0">
      <w:startOverride w:val="1"/>
    </w:lvlOverride>
  </w:num>
  <w:num w:numId="7">
    <w:abstractNumId w:val="129"/>
    <w:lvlOverride w:ilvl="0">
      <w:startOverride w:val="1"/>
    </w:lvlOverride>
  </w:num>
  <w:num w:numId="8">
    <w:abstractNumId w:val="129"/>
    <w:lvlOverride w:ilvl="0">
      <w:startOverride w:val="1"/>
    </w:lvlOverride>
  </w:num>
  <w:num w:numId="9">
    <w:abstractNumId w:val="28"/>
  </w:num>
  <w:num w:numId="10">
    <w:abstractNumId w:val="10"/>
  </w:num>
  <w:num w:numId="11">
    <w:abstractNumId w:val="92"/>
  </w:num>
  <w:num w:numId="12">
    <w:abstractNumId w:val="17"/>
  </w:num>
  <w:num w:numId="13">
    <w:abstractNumId w:val="1"/>
  </w:num>
  <w:num w:numId="14">
    <w:abstractNumId w:val="11"/>
  </w:num>
  <w:num w:numId="15">
    <w:abstractNumId w:val="165"/>
  </w:num>
  <w:num w:numId="16">
    <w:abstractNumId w:val="72"/>
  </w:num>
  <w:num w:numId="17">
    <w:abstractNumId w:val="3"/>
  </w:num>
  <w:num w:numId="18">
    <w:abstractNumId w:val="129"/>
    <w:lvlOverride w:ilvl="0">
      <w:startOverride w:val="1"/>
    </w:lvlOverride>
  </w:num>
  <w:num w:numId="19">
    <w:abstractNumId w:val="96"/>
  </w:num>
  <w:num w:numId="20">
    <w:abstractNumId w:val="149"/>
  </w:num>
  <w:num w:numId="21">
    <w:abstractNumId w:val="162"/>
  </w:num>
  <w:num w:numId="22">
    <w:abstractNumId w:val="133"/>
  </w:num>
  <w:num w:numId="23">
    <w:abstractNumId w:val="35"/>
  </w:num>
  <w:num w:numId="24">
    <w:abstractNumId w:val="104"/>
  </w:num>
  <w:num w:numId="25">
    <w:abstractNumId w:val="51"/>
  </w:num>
  <w:num w:numId="26">
    <w:abstractNumId w:val="90"/>
  </w:num>
  <w:num w:numId="27">
    <w:abstractNumId w:val="158"/>
  </w:num>
  <w:num w:numId="28">
    <w:abstractNumId w:val="100"/>
  </w:num>
  <w:num w:numId="29">
    <w:abstractNumId w:val="120"/>
  </w:num>
  <w:num w:numId="30">
    <w:abstractNumId w:val="86"/>
  </w:num>
  <w:num w:numId="31">
    <w:abstractNumId w:val="113"/>
  </w:num>
  <w:num w:numId="32">
    <w:abstractNumId w:val="12"/>
  </w:num>
  <w:num w:numId="33">
    <w:abstractNumId w:val="63"/>
  </w:num>
  <w:num w:numId="34">
    <w:abstractNumId w:val="156"/>
  </w:num>
  <w:num w:numId="35">
    <w:abstractNumId w:val="40"/>
  </w:num>
  <w:num w:numId="36">
    <w:abstractNumId w:val="18"/>
  </w:num>
  <w:num w:numId="37">
    <w:abstractNumId w:val="20"/>
  </w:num>
  <w:num w:numId="38">
    <w:abstractNumId w:val="81"/>
  </w:num>
  <w:num w:numId="39">
    <w:abstractNumId w:val="7"/>
  </w:num>
  <w:num w:numId="40">
    <w:abstractNumId w:val="145"/>
  </w:num>
  <w:num w:numId="41">
    <w:abstractNumId w:val="19"/>
  </w:num>
  <w:num w:numId="42">
    <w:abstractNumId w:val="54"/>
  </w:num>
  <w:num w:numId="43">
    <w:abstractNumId w:val="29"/>
  </w:num>
  <w:num w:numId="44">
    <w:abstractNumId w:val="67"/>
  </w:num>
  <w:num w:numId="45">
    <w:abstractNumId w:val="137"/>
  </w:num>
  <w:num w:numId="46">
    <w:abstractNumId w:val="83"/>
  </w:num>
  <w:num w:numId="47">
    <w:abstractNumId w:val="155"/>
  </w:num>
  <w:num w:numId="48">
    <w:abstractNumId w:val="126"/>
  </w:num>
  <w:num w:numId="49">
    <w:abstractNumId w:val="122"/>
  </w:num>
  <w:num w:numId="50">
    <w:abstractNumId w:val="61"/>
  </w:num>
  <w:num w:numId="51">
    <w:abstractNumId w:val="64"/>
  </w:num>
  <w:num w:numId="52">
    <w:abstractNumId w:val="140"/>
  </w:num>
  <w:num w:numId="53">
    <w:abstractNumId w:val="117"/>
  </w:num>
  <w:num w:numId="54">
    <w:abstractNumId w:val="111"/>
  </w:num>
  <w:num w:numId="55">
    <w:abstractNumId w:val="33"/>
  </w:num>
  <w:num w:numId="56">
    <w:abstractNumId w:val="99"/>
  </w:num>
  <w:num w:numId="57">
    <w:abstractNumId w:val="131"/>
  </w:num>
  <w:num w:numId="58">
    <w:abstractNumId w:val="39"/>
  </w:num>
  <w:num w:numId="59">
    <w:abstractNumId w:val="16"/>
  </w:num>
  <w:num w:numId="60">
    <w:abstractNumId w:val="87"/>
  </w:num>
  <w:num w:numId="61">
    <w:abstractNumId w:val="46"/>
  </w:num>
  <w:num w:numId="62">
    <w:abstractNumId w:val="77"/>
  </w:num>
  <w:num w:numId="63">
    <w:abstractNumId w:val="147"/>
  </w:num>
  <w:num w:numId="64">
    <w:abstractNumId w:val="59"/>
  </w:num>
  <w:num w:numId="65">
    <w:abstractNumId w:val="37"/>
  </w:num>
  <w:num w:numId="66">
    <w:abstractNumId w:val="128"/>
  </w:num>
  <w:num w:numId="67">
    <w:abstractNumId w:val="118"/>
  </w:num>
  <w:num w:numId="68">
    <w:abstractNumId w:val="31"/>
  </w:num>
  <w:num w:numId="69">
    <w:abstractNumId w:val="73"/>
  </w:num>
  <w:num w:numId="70">
    <w:abstractNumId w:val="21"/>
  </w:num>
  <w:num w:numId="71">
    <w:abstractNumId w:val="22"/>
  </w:num>
  <w:num w:numId="72">
    <w:abstractNumId w:val="142"/>
  </w:num>
  <w:num w:numId="73">
    <w:abstractNumId w:val="65"/>
  </w:num>
  <w:num w:numId="74">
    <w:abstractNumId w:val="45"/>
  </w:num>
  <w:num w:numId="75">
    <w:abstractNumId w:val="5"/>
  </w:num>
  <w:num w:numId="76">
    <w:abstractNumId w:val="70"/>
  </w:num>
  <w:num w:numId="77">
    <w:abstractNumId w:val="134"/>
  </w:num>
  <w:num w:numId="78">
    <w:abstractNumId w:val="105"/>
  </w:num>
  <w:num w:numId="79">
    <w:abstractNumId w:val="15"/>
  </w:num>
  <w:num w:numId="80">
    <w:abstractNumId w:val="71"/>
  </w:num>
  <w:num w:numId="81">
    <w:abstractNumId w:val="34"/>
  </w:num>
  <w:num w:numId="82">
    <w:abstractNumId w:val="85"/>
  </w:num>
  <w:num w:numId="83">
    <w:abstractNumId w:val="9"/>
  </w:num>
  <w:num w:numId="84">
    <w:abstractNumId w:val="97"/>
  </w:num>
  <w:num w:numId="85">
    <w:abstractNumId w:val="130"/>
  </w:num>
  <w:num w:numId="86">
    <w:abstractNumId w:val="144"/>
  </w:num>
  <w:num w:numId="87">
    <w:abstractNumId w:val="6"/>
  </w:num>
  <w:num w:numId="88">
    <w:abstractNumId w:val="124"/>
  </w:num>
  <w:num w:numId="89">
    <w:abstractNumId w:val="41"/>
  </w:num>
  <w:num w:numId="90">
    <w:abstractNumId w:val="143"/>
  </w:num>
  <w:num w:numId="91">
    <w:abstractNumId w:val="69"/>
  </w:num>
  <w:num w:numId="92">
    <w:abstractNumId w:val="38"/>
  </w:num>
  <w:num w:numId="93">
    <w:abstractNumId w:val="80"/>
  </w:num>
  <w:num w:numId="94">
    <w:abstractNumId w:val="146"/>
  </w:num>
  <w:num w:numId="95">
    <w:abstractNumId w:val="30"/>
  </w:num>
  <w:num w:numId="96">
    <w:abstractNumId w:val="89"/>
  </w:num>
  <w:num w:numId="97">
    <w:abstractNumId w:val="123"/>
  </w:num>
  <w:num w:numId="98">
    <w:abstractNumId w:val="2"/>
  </w:num>
  <w:num w:numId="99">
    <w:abstractNumId w:val="49"/>
  </w:num>
  <w:num w:numId="100">
    <w:abstractNumId w:val="68"/>
  </w:num>
  <w:num w:numId="101">
    <w:abstractNumId w:val="32"/>
  </w:num>
  <w:num w:numId="102">
    <w:abstractNumId w:val="159"/>
  </w:num>
  <w:num w:numId="103">
    <w:abstractNumId w:val="98"/>
  </w:num>
  <w:num w:numId="104">
    <w:abstractNumId w:val="152"/>
  </w:num>
  <w:num w:numId="105">
    <w:abstractNumId w:val="163"/>
  </w:num>
  <w:num w:numId="106">
    <w:abstractNumId w:val="108"/>
  </w:num>
  <w:num w:numId="107">
    <w:abstractNumId w:val="136"/>
  </w:num>
  <w:num w:numId="108">
    <w:abstractNumId w:val="43"/>
  </w:num>
  <w:num w:numId="109">
    <w:abstractNumId w:val="14"/>
  </w:num>
  <w:num w:numId="110">
    <w:abstractNumId w:val="62"/>
  </w:num>
  <w:num w:numId="111">
    <w:abstractNumId w:val="75"/>
  </w:num>
  <w:num w:numId="112">
    <w:abstractNumId w:val="47"/>
  </w:num>
  <w:num w:numId="113">
    <w:abstractNumId w:val="157"/>
  </w:num>
  <w:num w:numId="114">
    <w:abstractNumId w:val="115"/>
  </w:num>
  <w:num w:numId="115">
    <w:abstractNumId w:val="160"/>
  </w:num>
  <w:num w:numId="116">
    <w:abstractNumId w:val="52"/>
  </w:num>
  <w:num w:numId="117">
    <w:abstractNumId w:val="24"/>
  </w:num>
  <w:num w:numId="118">
    <w:abstractNumId w:val="55"/>
  </w:num>
  <w:num w:numId="119">
    <w:abstractNumId w:val="57"/>
  </w:num>
  <w:num w:numId="120">
    <w:abstractNumId w:val="153"/>
  </w:num>
  <w:num w:numId="121">
    <w:abstractNumId w:val="150"/>
  </w:num>
  <w:num w:numId="122">
    <w:abstractNumId w:val="88"/>
  </w:num>
  <w:num w:numId="123">
    <w:abstractNumId w:val="25"/>
  </w:num>
  <w:num w:numId="124">
    <w:abstractNumId w:val="93"/>
  </w:num>
  <w:num w:numId="125">
    <w:abstractNumId w:val="26"/>
  </w:num>
  <w:num w:numId="126">
    <w:abstractNumId w:val="119"/>
  </w:num>
  <w:num w:numId="127">
    <w:abstractNumId w:val="112"/>
  </w:num>
  <w:num w:numId="128">
    <w:abstractNumId w:val="66"/>
  </w:num>
  <w:num w:numId="129">
    <w:abstractNumId w:val="94"/>
  </w:num>
  <w:num w:numId="130">
    <w:abstractNumId w:val="82"/>
  </w:num>
  <w:num w:numId="131">
    <w:abstractNumId w:val="74"/>
  </w:num>
  <w:num w:numId="132">
    <w:abstractNumId w:val="127"/>
  </w:num>
  <w:num w:numId="133">
    <w:abstractNumId w:val="53"/>
  </w:num>
  <w:num w:numId="134">
    <w:abstractNumId w:val="56"/>
  </w:num>
  <w:num w:numId="135">
    <w:abstractNumId w:val="95"/>
  </w:num>
  <w:num w:numId="136">
    <w:abstractNumId w:val="102"/>
  </w:num>
  <w:num w:numId="137">
    <w:abstractNumId w:val="48"/>
  </w:num>
  <w:num w:numId="138">
    <w:abstractNumId w:val="42"/>
  </w:num>
  <w:num w:numId="139">
    <w:abstractNumId w:val="125"/>
  </w:num>
  <w:num w:numId="140">
    <w:abstractNumId w:val="36"/>
  </w:num>
  <w:num w:numId="141">
    <w:abstractNumId w:val="109"/>
  </w:num>
  <w:num w:numId="142">
    <w:abstractNumId w:val="78"/>
  </w:num>
  <w:num w:numId="143">
    <w:abstractNumId w:val="132"/>
  </w:num>
  <w:num w:numId="144">
    <w:abstractNumId w:val="58"/>
  </w:num>
  <w:num w:numId="145">
    <w:abstractNumId w:val="84"/>
  </w:num>
  <w:num w:numId="146">
    <w:abstractNumId w:val="139"/>
  </w:num>
  <w:num w:numId="147">
    <w:abstractNumId w:val="107"/>
  </w:num>
  <w:num w:numId="148">
    <w:abstractNumId w:val="13"/>
  </w:num>
  <w:num w:numId="149">
    <w:abstractNumId w:val="27"/>
  </w:num>
  <w:num w:numId="150">
    <w:abstractNumId w:val="121"/>
  </w:num>
  <w:num w:numId="151">
    <w:abstractNumId w:val="135"/>
  </w:num>
  <w:num w:numId="152">
    <w:abstractNumId w:val="141"/>
  </w:num>
  <w:num w:numId="153">
    <w:abstractNumId w:val="8"/>
  </w:num>
  <w:num w:numId="154">
    <w:abstractNumId w:val="161"/>
  </w:num>
  <w:num w:numId="155">
    <w:abstractNumId w:val="23"/>
  </w:num>
  <w:num w:numId="156">
    <w:abstractNumId w:val="50"/>
  </w:num>
  <w:num w:numId="157">
    <w:abstractNumId w:val="154"/>
  </w:num>
  <w:num w:numId="158">
    <w:abstractNumId w:val="44"/>
  </w:num>
  <w:num w:numId="159">
    <w:abstractNumId w:val="103"/>
  </w:num>
  <w:num w:numId="160">
    <w:abstractNumId w:val="116"/>
  </w:num>
  <w:num w:numId="161">
    <w:abstractNumId w:val="101"/>
  </w:num>
  <w:num w:numId="162">
    <w:abstractNumId w:val="164"/>
  </w:num>
  <w:num w:numId="163">
    <w:abstractNumId w:val="4"/>
  </w:num>
  <w:num w:numId="164">
    <w:abstractNumId w:val="110"/>
  </w:num>
  <w:num w:numId="165">
    <w:abstractNumId w:val="79"/>
  </w:num>
  <w:num w:numId="166">
    <w:abstractNumId w:val="76"/>
  </w:num>
  <w:num w:numId="167">
    <w:abstractNumId w:val="91"/>
  </w:num>
  <w:num w:numId="168">
    <w:abstractNumId w:val="148"/>
  </w:num>
  <w:num w:numId="169">
    <w:abstractNumId w:val="151"/>
  </w:num>
  <w:num w:numId="170">
    <w:abstractNumId w:val="114"/>
  </w:num>
  <w:num w:numId="171">
    <w:abstractNumId w:val="138"/>
  </w:num>
  <w:num w:numId="172">
    <w:abstractNumId w:val="106"/>
  </w:num>
  <w:numIdMacAtCleanup w:val="1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el Olof Gisel">
    <w15:presenceInfo w15:providerId="None" w15:userId="Marcel Olof Gisel"/>
  </w15:person>
  <w15:person w15:author="Caboussat Michel BAZL">
    <w15:presenceInfo w15:providerId="None" w15:userId="Caboussat Michel BA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de-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fr-CH" w:vendorID="64" w:dllVersion="6" w:nlCheck="1" w:checkStyle="0"/>
  <w:activeWritingStyle w:appName="MSWord" w:lang="it-CH" w:vendorID="64" w:dllVersion="6"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sv-SE" w:vendorID="64" w:dllVersion="0" w:nlCheck="1" w:checkStyle="0"/>
  <w:activeWritingStyle w:appName="MSWord" w:lang="de-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E2"/>
    <w:rsid w:val="00002C65"/>
    <w:rsid w:val="0000315D"/>
    <w:rsid w:val="00003F1F"/>
    <w:rsid w:val="000054DD"/>
    <w:rsid w:val="00010D5F"/>
    <w:rsid w:val="00011565"/>
    <w:rsid w:val="00011839"/>
    <w:rsid w:val="00012B5F"/>
    <w:rsid w:val="00020527"/>
    <w:rsid w:val="0002090C"/>
    <w:rsid w:val="00020FE5"/>
    <w:rsid w:val="0002119F"/>
    <w:rsid w:val="000226B3"/>
    <w:rsid w:val="00024294"/>
    <w:rsid w:val="00024DB2"/>
    <w:rsid w:val="000275EC"/>
    <w:rsid w:val="0002771B"/>
    <w:rsid w:val="00031233"/>
    <w:rsid w:val="00032993"/>
    <w:rsid w:val="00032D1E"/>
    <w:rsid w:val="00032E03"/>
    <w:rsid w:val="00035345"/>
    <w:rsid w:val="000368A3"/>
    <w:rsid w:val="00040173"/>
    <w:rsid w:val="00040439"/>
    <w:rsid w:val="00040DC8"/>
    <w:rsid w:val="00042CAE"/>
    <w:rsid w:val="0004322C"/>
    <w:rsid w:val="00044E6B"/>
    <w:rsid w:val="00047E2F"/>
    <w:rsid w:val="0005045E"/>
    <w:rsid w:val="00051D6E"/>
    <w:rsid w:val="000535ED"/>
    <w:rsid w:val="000540CE"/>
    <w:rsid w:val="0005617C"/>
    <w:rsid w:val="000602F4"/>
    <w:rsid w:val="000618F4"/>
    <w:rsid w:val="00066086"/>
    <w:rsid w:val="00066534"/>
    <w:rsid w:val="000676A6"/>
    <w:rsid w:val="00070667"/>
    <w:rsid w:val="000751D8"/>
    <w:rsid w:val="000769A4"/>
    <w:rsid w:val="000774DC"/>
    <w:rsid w:val="00080354"/>
    <w:rsid w:val="00080777"/>
    <w:rsid w:val="00081C93"/>
    <w:rsid w:val="0008253D"/>
    <w:rsid w:val="00083A5E"/>
    <w:rsid w:val="00083FD9"/>
    <w:rsid w:val="00084110"/>
    <w:rsid w:val="00084160"/>
    <w:rsid w:val="00084736"/>
    <w:rsid w:val="00085E68"/>
    <w:rsid w:val="00086F86"/>
    <w:rsid w:val="00087633"/>
    <w:rsid w:val="000878FE"/>
    <w:rsid w:val="00087C6D"/>
    <w:rsid w:val="00092254"/>
    <w:rsid w:val="0009433A"/>
    <w:rsid w:val="00094416"/>
    <w:rsid w:val="000955D7"/>
    <w:rsid w:val="00096CA5"/>
    <w:rsid w:val="000A0DC7"/>
    <w:rsid w:val="000A14E1"/>
    <w:rsid w:val="000A2B72"/>
    <w:rsid w:val="000A31E6"/>
    <w:rsid w:val="000A4C2D"/>
    <w:rsid w:val="000A5C35"/>
    <w:rsid w:val="000B3C5D"/>
    <w:rsid w:val="000B4986"/>
    <w:rsid w:val="000B533F"/>
    <w:rsid w:val="000B5EE8"/>
    <w:rsid w:val="000B68D9"/>
    <w:rsid w:val="000B6D48"/>
    <w:rsid w:val="000C04F2"/>
    <w:rsid w:val="000C07FE"/>
    <w:rsid w:val="000C1E0E"/>
    <w:rsid w:val="000C35A5"/>
    <w:rsid w:val="000C57B1"/>
    <w:rsid w:val="000C6636"/>
    <w:rsid w:val="000D00B1"/>
    <w:rsid w:val="000D3CED"/>
    <w:rsid w:val="000D44CE"/>
    <w:rsid w:val="000D4F12"/>
    <w:rsid w:val="000E04C1"/>
    <w:rsid w:val="000E0A03"/>
    <w:rsid w:val="000E2BE4"/>
    <w:rsid w:val="000E38C9"/>
    <w:rsid w:val="000E4418"/>
    <w:rsid w:val="000E4E73"/>
    <w:rsid w:val="000E6CB2"/>
    <w:rsid w:val="000E6D73"/>
    <w:rsid w:val="000F0888"/>
    <w:rsid w:val="000F093A"/>
    <w:rsid w:val="000F0BF4"/>
    <w:rsid w:val="000F2CE3"/>
    <w:rsid w:val="000F310E"/>
    <w:rsid w:val="00102E3B"/>
    <w:rsid w:val="001039FF"/>
    <w:rsid w:val="00104EAA"/>
    <w:rsid w:val="001058E0"/>
    <w:rsid w:val="00106C32"/>
    <w:rsid w:val="00106D48"/>
    <w:rsid w:val="00107FF8"/>
    <w:rsid w:val="00110B52"/>
    <w:rsid w:val="00110F82"/>
    <w:rsid w:val="001115FB"/>
    <w:rsid w:val="00111E00"/>
    <w:rsid w:val="0011362F"/>
    <w:rsid w:val="001137E3"/>
    <w:rsid w:val="00113EFE"/>
    <w:rsid w:val="00117607"/>
    <w:rsid w:val="0011765E"/>
    <w:rsid w:val="00121294"/>
    <w:rsid w:val="00121D70"/>
    <w:rsid w:val="00122390"/>
    <w:rsid w:val="00123386"/>
    <w:rsid w:val="00123AC6"/>
    <w:rsid w:val="00125E94"/>
    <w:rsid w:val="00126D9E"/>
    <w:rsid w:val="00127DF1"/>
    <w:rsid w:val="00132201"/>
    <w:rsid w:val="00133BCF"/>
    <w:rsid w:val="001362D0"/>
    <w:rsid w:val="0013672D"/>
    <w:rsid w:val="00137D00"/>
    <w:rsid w:val="00143182"/>
    <w:rsid w:val="001449C2"/>
    <w:rsid w:val="00145003"/>
    <w:rsid w:val="00145106"/>
    <w:rsid w:val="0014551E"/>
    <w:rsid w:val="00145BEF"/>
    <w:rsid w:val="00147063"/>
    <w:rsid w:val="00147BBC"/>
    <w:rsid w:val="00151A56"/>
    <w:rsid w:val="00152177"/>
    <w:rsid w:val="00152EED"/>
    <w:rsid w:val="00152F9C"/>
    <w:rsid w:val="001539D2"/>
    <w:rsid w:val="00153A80"/>
    <w:rsid w:val="00156DCE"/>
    <w:rsid w:val="00156EAC"/>
    <w:rsid w:val="00160552"/>
    <w:rsid w:val="00161E8F"/>
    <w:rsid w:val="0016345D"/>
    <w:rsid w:val="00164ECA"/>
    <w:rsid w:val="00165F18"/>
    <w:rsid w:val="00166381"/>
    <w:rsid w:val="001679B4"/>
    <w:rsid w:val="00170615"/>
    <w:rsid w:val="001707FC"/>
    <w:rsid w:val="0017144B"/>
    <w:rsid w:val="00172E3B"/>
    <w:rsid w:val="0017319F"/>
    <w:rsid w:val="00174492"/>
    <w:rsid w:val="001747B0"/>
    <w:rsid w:val="00174CB1"/>
    <w:rsid w:val="00175DD8"/>
    <w:rsid w:val="00175EDD"/>
    <w:rsid w:val="001801EB"/>
    <w:rsid w:val="001816BC"/>
    <w:rsid w:val="00181B4A"/>
    <w:rsid w:val="0018244B"/>
    <w:rsid w:val="001841BD"/>
    <w:rsid w:val="001857AF"/>
    <w:rsid w:val="00187D26"/>
    <w:rsid w:val="001902CA"/>
    <w:rsid w:val="00190B2F"/>
    <w:rsid w:val="00190CFF"/>
    <w:rsid w:val="001913F7"/>
    <w:rsid w:val="00191B75"/>
    <w:rsid w:val="00194A05"/>
    <w:rsid w:val="00195985"/>
    <w:rsid w:val="001A016D"/>
    <w:rsid w:val="001A208F"/>
    <w:rsid w:val="001A3560"/>
    <w:rsid w:val="001A3E9F"/>
    <w:rsid w:val="001A5DD8"/>
    <w:rsid w:val="001A7CF5"/>
    <w:rsid w:val="001A7F34"/>
    <w:rsid w:val="001B0E5D"/>
    <w:rsid w:val="001B20C9"/>
    <w:rsid w:val="001B3539"/>
    <w:rsid w:val="001B54D3"/>
    <w:rsid w:val="001B7B63"/>
    <w:rsid w:val="001B7D3E"/>
    <w:rsid w:val="001C021A"/>
    <w:rsid w:val="001C1E26"/>
    <w:rsid w:val="001C23E7"/>
    <w:rsid w:val="001C26D5"/>
    <w:rsid w:val="001C366E"/>
    <w:rsid w:val="001C54B8"/>
    <w:rsid w:val="001C57BC"/>
    <w:rsid w:val="001C57C9"/>
    <w:rsid w:val="001C731E"/>
    <w:rsid w:val="001C7FB5"/>
    <w:rsid w:val="001D0BE9"/>
    <w:rsid w:val="001D267A"/>
    <w:rsid w:val="001D36E0"/>
    <w:rsid w:val="001D4C75"/>
    <w:rsid w:val="001D4D8B"/>
    <w:rsid w:val="001D668F"/>
    <w:rsid w:val="001D6B71"/>
    <w:rsid w:val="001D7974"/>
    <w:rsid w:val="001E1B06"/>
    <w:rsid w:val="001E3C94"/>
    <w:rsid w:val="001E46BE"/>
    <w:rsid w:val="001E4D2C"/>
    <w:rsid w:val="001F0B35"/>
    <w:rsid w:val="001F1C9E"/>
    <w:rsid w:val="001F3425"/>
    <w:rsid w:val="001F4161"/>
    <w:rsid w:val="001F5BAC"/>
    <w:rsid w:val="001F62AE"/>
    <w:rsid w:val="001F667E"/>
    <w:rsid w:val="001F7927"/>
    <w:rsid w:val="0020487E"/>
    <w:rsid w:val="002054F8"/>
    <w:rsid w:val="002057B8"/>
    <w:rsid w:val="00205F37"/>
    <w:rsid w:val="00207E8F"/>
    <w:rsid w:val="002114AC"/>
    <w:rsid w:val="00211D10"/>
    <w:rsid w:val="00212BE7"/>
    <w:rsid w:val="00212FA0"/>
    <w:rsid w:val="00213127"/>
    <w:rsid w:val="00214043"/>
    <w:rsid w:val="002172E2"/>
    <w:rsid w:val="002203ED"/>
    <w:rsid w:val="00220712"/>
    <w:rsid w:val="00220CDA"/>
    <w:rsid w:val="00221169"/>
    <w:rsid w:val="00221BA6"/>
    <w:rsid w:val="002221DB"/>
    <w:rsid w:val="002241A7"/>
    <w:rsid w:val="002254E7"/>
    <w:rsid w:val="00226AB2"/>
    <w:rsid w:val="00226E64"/>
    <w:rsid w:val="00226EC4"/>
    <w:rsid w:val="002276C7"/>
    <w:rsid w:val="00227866"/>
    <w:rsid w:val="00231D3C"/>
    <w:rsid w:val="00234CFC"/>
    <w:rsid w:val="00235E2F"/>
    <w:rsid w:val="0024057D"/>
    <w:rsid w:val="0024269A"/>
    <w:rsid w:val="00245CAC"/>
    <w:rsid w:val="002464EB"/>
    <w:rsid w:val="00246EAF"/>
    <w:rsid w:val="00250AD5"/>
    <w:rsid w:val="00250C54"/>
    <w:rsid w:val="002513BC"/>
    <w:rsid w:val="00252066"/>
    <w:rsid w:val="00252C4D"/>
    <w:rsid w:val="0025359A"/>
    <w:rsid w:val="00254CC5"/>
    <w:rsid w:val="00255934"/>
    <w:rsid w:val="00257D7D"/>
    <w:rsid w:val="00261612"/>
    <w:rsid w:val="00263E1A"/>
    <w:rsid w:val="002648A9"/>
    <w:rsid w:val="00264A12"/>
    <w:rsid w:val="00265CCF"/>
    <w:rsid w:val="002666F3"/>
    <w:rsid w:val="00266C6F"/>
    <w:rsid w:val="00271E83"/>
    <w:rsid w:val="00271FC2"/>
    <w:rsid w:val="00272289"/>
    <w:rsid w:val="00272464"/>
    <w:rsid w:val="002724FD"/>
    <w:rsid w:val="002728F1"/>
    <w:rsid w:val="002752DB"/>
    <w:rsid w:val="00277A36"/>
    <w:rsid w:val="0028103F"/>
    <w:rsid w:val="0028178E"/>
    <w:rsid w:val="00281D9C"/>
    <w:rsid w:val="00283038"/>
    <w:rsid w:val="00283289"/>
    <w:rsid w:val="002872A8"/>
    <w:rsid w:val="00287C68"/>
    <w:rsid w:val="00287F0E"/>
    <w:rsid w:val="00287FC8"/>
    <w:rsid w:val="00290AF4"/>
    <w:rsid w:val="00291113"/>
    <w:rsid w:val="00291675"/>
    <w:rsid w:val="00293365"/>
    <w:rsid w:val="00295473"/>
    <w:rsid w:val="00296471"/>
    <w:rsid w:val="002978CB"/>
    <w:rsid w:val="002A001D"/>
    <w:rsid w:val="002A106B"/>
    <w:rsid w:val="002A1749"/>
    <w:rsid w:val="002A1D52"/>
    <w:rsid w:val="002A2A86"/>
    <w:rsid w:val="002A34C6"/>
    <w:rsid w:val="002A3AF4"/>
    <w:rsid w:val="002A4212"/>
    <w:rsid w:val="002A5033"/>
    <w:rsid w:val="002A5908"/>
    <w:rsid w:val="002A6E92"/>
    <w:rsid w:val="002B0622"/>
    <w:rsid w:val="002B4E25"/>
    <w:rsid w:val="002B660E"/>
    <w:rsid w:val="002B68B8"/>
    <w:rsid w:val="002B704C"/>
    <w:rsid w:val="002C1583"/>
    <w:rsid w:val="002C15BB"/>
    <w:rsid w:val="002C2F4F"/>
    <w:rsid w:val="002C3501"/>
    <w:rsid w:val="002C5C36"/>
    <w:rsid w:val="002D004A"/>
    <w:rsid w:val="002D3510"/>
    <w:rsid w:val="002D5BE1"/>
    <w:rsid w:val="002D6C20"/>
    <w:rsid w:val="002D7563"/>
    <w:rsid w:val="002E01E7"/>
    <w:rsid w:val="002E30F0"/>
    <w:rsid w:val="002E3C34"/>
    <w:rsid w:val="002E5F78"/>
    <w:rsid w:val="002E7A33"/>
    <w:rsid w:val="002F0301"/>
    <w:rsid w:val="002F14DC"/>
    <w:rsid w:val="002F19BF"/>
    <w:rsid w:val="002F4B2F"/>
    <w:rsid w:val="002F544E"/>
    <w:rsid w:val="002F6160"/>
    <w:rsid w:val="002F6797"/>
    <w:rsid w:val="002F7BA1"/>
    <w:rsid w:val="003008C3"/>
    <w:rsid w:val="00301FCA"/>
    <w:rsid w:val="00303791"/>
    <w:rsid w:val="00310346"/>
    <w:rsid w:val="0031053E"/>
    <w:rsid w:val="00311791"/>
    <w:rsid w:val="003117DC"/>
    <w:rsid w:val="0031196B"/>
    <w:rsid w:val="003126E4"/>
    <w:rsid w:val="0031280E"/>
    <w:rsid w:val="00314BA7"/>
    <w:rsid w:val="00316CF2"/>
    <w:rsid w:val="0031760C"/>
    <w:rsid w:val="00317990"/>
    <w:rsid w:val="0032059C"/>
    <w:rsid w:val="00323165"/>
    <w:rsid w:val="0032390A"/>
    <w:rsid w:val="003247B4"/>
    <w:rsid w:val="003265B1"/>
    <w:rsid w:val="003317A7"/>
    <w:rsid w:val="003326E4"/>
    <w:rsid w:val="0033549B"/>
    <w:rsid w:val="003368CA"/>
    <w:rsid w:val="003408D7"/>
    <w:rsid w:val="003418A0"/>
    <w:rsid w:val="00342085"/>
    <w:rsid w:val="0034251A"/>
    <w:rsid w:val="0034289B"/>
    <w:rsid w:val="00343EE9"/>
    <w:rsid w:val="003478EC"/>
    <w:rsid w:val="003504B7"/>
    <w:rsid w:val="003506CF"/>
    <w:rsid w:val="00350C92"/>
    <w:rsid w:val="00353548"/>
    <w:rsid w:val="00354785"/>
    <w:rsid w:val="00357EC6"/>
    <w:rsid w:val="0036085D"/>
    <w:rsid w:val="003609C4"/>
    <w:rsid w:val="003620C6"/>
    <w:rsid w:val="00362A9D"/>
    <w:rsid w:val="00365482"/>
    <w:rsid w:val="003656E1"/>
    <w:rsid w:val="003708CF"/>
    <w:rsid w:val="003730AF"/>
    <w:rsid w:val="0037454A"/>
    <w:rsid w:val="00374D67"/>
    <w:rsid w:val="0037720A"/>
    <w:rsid w:val="0037771A"/>
    <w:rsid w:val="003802DA"/>
    <w:rsid w:val="00380481"/>
    <w:rsid w:val="003806B9"/>
    <w:rsid w:val="00382DB6"/>
    <w:rsid w:val="00382F94"/>
    <w:rsid w:val="00384DB7"/>
    <w:rsid w:val="003850F1"/>
    <w:rsid w:val="00385FDA"/>
    <w:rsid w:val="00390B6A"/>
    <w:rsid w:val="00391990"/>
    <w:rsid w:val="003930C2"/>
    <w:rsid w:val="0039334E"/>
    <w:rsid w:val="00393AC3"/>
    <w:rsid w:val="00394838"/>
    <w:rsid w:val="0039516E"/>
    <w:rsid w:val="00397C93"/>
    <w:rsid w:val="003A046B"/>
    <w:rsid w:val="003A10B3"/>
    <w:rsid w:val="003A16A7"/>
    <w:rsid w:val="003A1F9B"/>
    <w:rsid w:val="003A2867"/>
    <w:rsid w:val="003A4107"/>
    <w:rsid w:val="003A5916"/>
    <w:rsid w:val="003A7209"/>
    <w:rsid w:val="003B0F56"/>
    <w:rsid w:val="003B12D3"/>
    <w:rsid w:val="003B4637"/>
    <w:rsid w:val="003B5195"/>
    <w:rsid w:val="003B5A22"/>
    <w:rsid w:val="003B5C3D"/>
    <w:rsid w:val="003B66A7"/>
    <w:rsid w:val="003B756B"/>
    <w:rsid w:val="003B7905"/>
    <w:rsid w:val="003C056B"/>
    <w:rsid w:val="003C0589"/>
    <w:rsid w:val="003C1434"/>
    <w:rsid w:val="003C2180"/>
    <w:rsid w:val="003C491F"/>
    <w:rsid w:val="003C4A75"/>
    <w:rsid w:val="003C67C6"/>
    <w:rsid w:val="003C73DA"/>
    <w:rsid w:val="003D0EB5"/>
    <w:rsid w:val="003D1E21"/>
    <w:rsid w:val="003D2372"/>
    <w:rsid w:val="003D2A49"/>
    <w:rsid w:val="003D2DAC"/>
    <w:rsid w:val="003D30E5"/>
    <w:rsid w:val="003D359E"/>
    <w:rsid w:val="003D3A62"/>
    <w:rsid w:val="003D4BEA"/>
    <w:rsid w:val="003D76DE"/>
    <w:rsid w:val="003E3141"/>
    <w:rsid w:val="003E5D3E"/>
    <w:rsid w:val="003F039D"/>
    <w:rsid w:val="003F1312"/>
    <w:rsid w:val="003F1C08"/>
    <w:rsid w:val="003F2EC9"/>
    <w:rsid w:val="003F4127"/>
    <w:rsid w:val="003F46BD"/>
    <w:rsid w:val="003F54B5"/>
    <w:rsid w:val="00402C61"/>
    <w:rsid w:val="0040504F"/>
    <w:rsid w:val="004050DD"/>
    <w:rsid w:val="00405DE9"/>
    <w:rsid w:val="00406C8C"/>
    <w:rsid w:val="00411036"/>
    <w:rsid w:val="00412556"/>
    <w:rsid w:val="004141A3"/>
    <w:rsid w:val="00414D93"/>
    <w:rsid w:val="0041580C"/>
    <w:rsid w:val="004177B5"/>
    <w:rsid w:val="00420BC0"/>
    <w:rsid w:val="0042189F"/>
    <w:rsid w:val="00423581"/>
    <w:rsid w:val="00423BD6"/>
    <w:rsid w:val="00424AD9"/>
    <w:rsid w:val="00424B35"/>
    <w:rsid w:val="00426428"/>
    <w:rsid w:val="004266A6"/>
    <w:rsid w:val="00432174"/>
    <w:rsid w:val="00433A68"/>
    <w:rsid w:val="0043443F"/>
    <w:rsid w:val="004346A7"/>
    <w:rsid w:val="00435599"/>
    <w:rsid w:val="00435F87"/>
    <w:rsid w:val="00441FED"/>
    <w:rsid w:val="0044234A"/>
    <w:rsid w:val="00443141"/>
    <w:rsid w:val="00444BF4"/>
    <w:rsid w:val="0044651A"/>
    <w:rsid w:val="00450C87"/>
    <w:rsid w:val="004524EF"/>
    <w:rsid w:val="00453715"/>
    <w:rsid w:val="00455486"/>
    <w:rsid w:val="0046019B"/>
    <w:rsid w:val="004614B3"/>
    <w:rsid w:val="00461F7B"/>
    <w:rsid w:val="004633A0"/>
    <w:rsid w:val="00465330"/>
    <w:rsid w:val="004701E4"/>
    <w:rsid w:val="004705B4"/>
    <w:rsid w:val="00471008"/>
    <w:rsid w:val="00471092"/>
    <w:rsid w:val="004713CE"/>
    <w:rsid w:val="00471496"/>
    <w:rsid w:val="0047178C"/>
    <w:rsid w:val="004719F6"/>
    <w:rsid w:val="004753ED"/>
    <w:rsid w:val="00475BEF"/>
    <w:rsid w:val="00475FD8"/>
    <w:rsid w:val="00476A2F"/>
    <w:rsid w:val="004800FA"/>
    <w:rsid w:val="00482575"/>
    <w:rsid w:val="004836F4"/>
    <w:rsid w:val="00483A48"/>
    <w:rsid w:val="00484B27"/>
    <w:rsid w:val="00487F56"/>
    <w:rsid w:val="00487F72"/>
    <w:rsid w:val="00490E30"/>
    <w:rsid w:val="00491C05"/>
    <w:rsid w:val="00493A66"/>
    <w:rsid w:val="00493BF3"/>
    <w:rsid w:val="004945DA"/>
    <w:rsid w:val="00495F3D"/>
    <w:rsid w:val="004965A5"/>
    <w:rsid w:val="004A0B7F"/>
    <w:rsid w:val="004A27D1"/>
    <w:rsid w:val="004A2E8C"/>
    <w:rsid w:val="004A6370"/>
    <w:rsid w:val="004B194B"/>
    <w:rsid w:val="004B2974"/>
    <w:rsid w:val="004B2EEE"/>
    <w:rsid w:val="004B50FF"/>
    <w:rsid w:val="004B579F"/>
    <w:rsid w:val="004B5BF1"/>
    <w:rsid w:val="004B698F"/>
    <w:rsid w:val="004B69EA"/>
    <w:rsid w:val="004B6D8B"/>
    <w:rsid w:val="004B7851"/>
    <w:rsid w:val="004B7B04"/>
    <w:rsid w:val="004B7C66"/>
    <w:rsid w:val="004C05AB"/>
    <w:rsid w:val="004C08AD"/>
    <w:rsid w:val="004C2A95"/>
    <w:rsid w:val="004C2BAB"/>
    <w:rsid w:val="004C368B"/>
    <w:rsid w:val="004C49EC"/>
    <w:rsid w:val="004C626D"/>
    <w:rsid w:val="004D0391"/>
    <w:rsid w:val="004D0733"/>
    <w:rsid w:val="004E2700"/>
    <w:rsid w:val="004E27D8"/>
    <w:rsid w:val="004E3499"/>
    <w:rsid w:val="004E47AB"/>
    <w:rsid w:val="004E49E3"/>
    <w:rsid w:val="004E4E88"/>
    <w:rsid w:val="004E5CFD"/>
    <w:rsid w:val="004F2318"/>
    <w:rsid w:val="004F2924"/>
    <w:rsid w:val="004F3C8E"/>
    <w:rsid w:val="004F58BF"/>
    <w:rsid w:val="004F5B91"/>
    <w:rsid w:val="004F6F8D"/>
    <w:rsid w:val="004F6FEA"/>
    <w:rsid w:val="004F7B3D"/>
    <w:rsid w:val="00501C57"/>
    <w:rsid w:val="00504C36"/>
    <w:rsid w:val="0050604B"/>
    <w:rsid w:val="00511905"/>
    <w:rsid w:val="00511E44"/>
    <w:rsid w:val="0051337F"/>
    <w:rsid w:val="00513AE6"/>
    <w:rsid w:val="00513BC8"/>
    <w:rsid w:val="00513EA3"/>
    <w:rsid w:val="00514726"/>
    <w:rsid w:val="005154CA"/>
    <w:rsid w:val="0051623A"/>
    <w:rsid w:val="0052434B"/>
    <w:rsid w:val="005244FB"/>
    <w:rsid w:val="00525A43"/>
    <w:rsid w:val="00526BB5"/>
    <w:rsid w:val="00530AF9"/>
    <w:rsid w:val="00530EE4"/>
    <w:rsid w:val="00531348"/>
    <w:rsid w:val="00532BC8"/>
    <w:rsid w:val="00534F4A"/>
    <w:rsid w:val="00535A9F"/>
    <w:rsid w:val="00536149"/>
    <w:rsid w:val="0053624C"/>
    <w:rsid w:val="005364E3"/>
    <w:rsid w:val="005366BE"/>
    <w:rsid w:val="0053712C"/>
    <w:rsid w:val="00537AFA"/>
    <w:rsid w:val="005404E2"/>
    <w:rsid w:val="00540F53"/>
    <w:rsid w:val="0054168C"/>
    <w:rsid w:val="00541B30"/>
    <w:rsid w:val="005424FA"/>
    <w:rsid w:val="005459E2"/>
    <w:rsid w:val="005506BE"/>
    <w:rsid w:val="00551AA5"/>
    <w:rsid w:val="0055250B"/>
    <w:rsid w:val="00552EE3"/>
    <w:rsid w:val="0055455F"/>
    <w:rsid w:val="00555410"/>
    <w:rsid w:val="00556A1F"/>
    <w:rsid w:val="00557928"/>
    <w:rsid w:val="005619C6"/>
    <w:rsid w:val="00563839"/>
    <w:rsid w:val="00564493"/>
    <w:rsid w:val="00564CC6"/>
    <w:rsid w:val="00565451"/>
    <w:rsid w:val="00566171"/>
    <w:rsid w:val="0056628F"/>
    <w:rsid w:val="00566EAB"/>
    <w:rsid w:val="00566EAE"/>
    <w:rsid w:val="00567A11"/>
    <w:rsid w:val="00571A34"/>
    <w:rsid w:val="00571AD8"/>
    <w:rsid w:val="005731F6"/>
    <w:rsid w:val="0057619B"/>
    <w:rsid w:val="00576B88"/>
    <w:rsid w:val="00577817"/>
    <w:rsid w:val="00580152"/>
    <w:rsid w:val="0058111C"/>
    <w:rsid w:val="005818B8"/>
    <w:rsid w:val="00584448"/>
    <w:rsid w:val="00584499"/>
    <w:rsid w:val="00584A78"/>
    <w:rsid w:val="005855A3"/>
    <w:rsid w:val="00585DFB"/>
    <w:rsid w:val="00586A15"/>
    <w:rsid w:val="00587B28"/>
    <w:rsid w:val="005900DA"/>
    <w:rsid w:val="0059199B"/>
    <w:rsid w:val="00591F52"/>
    <w:rsid w:val="00594241"/>
    <w:rsid w:val="0059454F"/>
    <w:rsid w:val="00594557"/>
    <w:rsid w:val="00594E74"/>
    <w:rsid w:val="00595C0F"/>
    <w:rsid w:val="00596378"/>
    <w:rsid w:val="005A4313"/>
    <w:rsid w:val="005A4DD6"/>
    <w:rsid w:val="005A5B72"/>
    <w:rsid w:val="005B19EE"/>
    <w:rsid w:val="005B1EB4"/>
    <w:rsid w:val="005B2B01"/>
    <w:rsid w:val="005B71C2"/>
    <w:rsid w:val="005B7304"/>
    <w:rsid w:val="005B74C7"/>
    <w:rsid w:val="005B75AE"/>
    <w:rsid w:val="005B7723"/>
    <w:rsid w:val="005C2280"/>
    <w:rsid w:val="005C236B"/>
    <w:rsid w:val="005C7502"/>
    <w:rsid w:val="005D0C2C"/>
    <w:rsid w:val="005D1962"/>
    <w:rsid w:val="005D2F14"/>
    <w:rsid w:val="005D592B"/>
    <w:rsid w:val="005D7F63"/>
    <w:rsid w:val="005E06B8"/>
    <w:rsid w:val="005E0F52"/>
    <w:rsid w:val="005E302F"/>
    <w:rsid w:val="005E3F9D"/>
    <w:rsid w:val="005E5167"/>
    <w:rsid w:val="005E7054"/>
    <w:rsid w:val="005E71FE"/>
    <w:rsid w:val="005E7F04"/>
    <w:rsid w:val="005F023A"/>
    <w:rsid w:val="005F1277"/>
    <w:rsid w:val="005F3018"/>
    <w:rsid w:val="005F41A0"/>
    <w:rsid w:val="005F514E"/>
    <w:rsid w:val="005F5587"/>
    <w:rsid w:val="005F61CC"/>
    <w:rsid w:val="0060174F"/>
    <w:rsid w:val="0060175A"/>
    <w:rsid w:val="0060204E"/>
    <w:rsid w:val="006040F1"/>
    <w:rsid w:val="00604E46"/>
    <w:rsid w:val="006055F4"/>
    <w:rsid w:val="0060752D"/>
    <w:rsid w:val="00611214"/>
    <w:rsid w:val="00612075"/>
    <w:rsid w:val="006136CA"/>
    <w:rsid w:val="006147BB"/>
    <w:rsid w:val="006155F2"/>
    <w:rsid w:val="0061562E"/>
    <w:rsid w:val="006160D1"/>
    <w:rsid w:val="006162CD"/>
    <w:rsid w:val="00624388"/>
    <w:rsid w:val="006251DE"/>
    <w:rsid w:val="00625CAB"/>
    <w:rsid w:val="0062647D"/>
    <w:rsid w:val="006322B5"/>
    <w:rsid w:val="006330DE"/>
    <w:rsid w:val="00633F25"/>
    <w:rsid w:val="0063562F"/>
    <w:rsid w:val="0063595F"/>
    <w:rsid w:val="00640728"/>
    <w:rsid w:val="006409AB"/>
    <w:rsid w:val="0064168E"/>
    <w:rsid w:val="00643993"/>
    <w:rsid w:val="00643B5C"/>
    <w:rsid w:val="00644560"/>
    <w:rsid w:val="00647BFA"/>
    <w:rsid w:val="006500A5"/>
    <w:rsid w:val="00650612"/>
    <w:rsid w:val="00651C0E"/>
    <w:rsid w:val="0065402E"/>
    <w:rsid w:val="00657301"/>
    <w:rsid w:val="00657D68"/>
    <w:rsid w:val="00657DA9"/>
    <w:rsid w:val="006605FB"/>
    <w:rsid w:val="006609C3"/>
    <w:rsid w:val="0066119B"/>
    <w:rsid w:val="00662591"/>
    <w:rsid w:val="00662A09"/>
    <w:rsid w:val="00662BE3"/>
    <w:rsid w:val="0066410C"/>
    <w:rsid w:val="00665DD3"/>
    <w:rsid w:val="006664D6"/>
    <w:rsid w:val="006670BB"/>
    <w:rsid w:val="00667759"/>
    <w:rsid w:val="00667894"/>
    <w:rsid w:val="00670161"/>
    <w:rsid w:val="00675660"/>
    <w:rsid w:val="006767B1"/>
    <w:rsid w:val="00680A6F"/>
    <w:rsid w:val="00681F50"/>
    <w:rsid w:val="00683C95"/>
    <w:rsid w:val="00686903"/>
    <w:rsid w:val="006908A3"/>
    <w:rsid w:val="00690B6D"/>
    <w:rsid w:val="00691A52"/>
    <w:rsid w:val="0069276D"/>
    <w:rsid w:val="00692835"/>
    <w:rsid w:val="006933F9"/>
    <w:rsid w:val="00695EA3"/>
    <w:rsid w:val="00697C3C"/>
    <w:rsid w:val="006A10D3"/>
    <w:rsid w:val="006A1841"/>
    <w:rsid w:val="006A362C"/>
    <w:rsid w:val="006A4C90"/>
    <w:rsid w:val="006A6962"/>
    <w:rsid w:val="006B4278"/>
    <w:rsid w:val="006B4FC0"/>
    <w:rsid w:val="006B5120"/>
    <w:rsid w:val="006B6626"/>
    <w:rsid w:val="006B66F0"/>
    <w:rsid w:val="006B6A49"/>
    <w:rsid w:val="006B7AF5"/>
    <w:rsid w:val="006B7DD7"/>
    <w:rsid w:val="006C0620"/>
    <w:rsid w:val="006C2ADE"/>
    <w:rsid w:val="006C3E84"/>
    <w:rsid w:val="006C3F05"/>
    <w:rsid w:val="006C483D"/>
    <w:rsid w:val="006C4EB8"/>
    <w:rsid w:val="006C538C"/>
    <w:rsid w:val="006C56B3"/>
    <w:rsid w:val="006C6754"/>
    <w:rsid w:val="006D2901"/>
    <w:rsid w:val="006D4631"/>
    <w:rsid w:val="006D4F98"/>
    <w:rsid w:val="006D551E"/>
    <w:rsid w:val="006D5BB8"/>
    <w:rsid w:val="006D7ECA"/>
    <w:rsid w:val="006E21BE"/>
    <w:rsid w:val="006E251E"/>
    <w:rsid w:val="006E3A3B"/>
    <w:rsid w:val="006E3C7B"/>
    <w:rsid w:val="006E66C3"/>
    <w:rsid w:val="006E7DBE"/>
    <w:rsid w:val="006F0985"/>
    <w:rsid w:val="006F0C9D"/>
    <w:rsid w:val="006F2B56"/>
    <w:rsid w:val="006F322B"/>
    <w:rsid w:val="006F4653"/>
    <w:rsid w:val="006F500D"/>
    <w:rsid w:val="006F5192"/>
    <w:rsid w:val="006F5EF7"/>
    <w:rsid w:val="006F5F46"/>
    <w:rsid w:val="006F649C"/>
    <w:rsid w:val="006F7FA9"/>
    <w:rsid w:val="00702371"/>
    <w:rsid w:val="007028D1"/>
    <w:rsid w:val="00702F42"/>
    <w:rsid w:val="00707EFA"/>
    <w:rsid w:val="007100AB"/>
    <w:rsid w:val="00710632"/>
    <w:rsid w:val="007115CF"/>
    <w:rsid w:val="00713084"/>
    <w:rsid w:val="00713374"/>
    <w:rsid w:val="00714A29"/>
    <w:rsid w:val="00714E09"/>
    <w:rsid w:val="00715D09"/>
    <w:rsid w:val="007174B4"/>
    <w:rsid w:val="007225B2"/>
    <w:rsid w:val="00723145"/>
    <w:rsid w:val="00725ABA"/>
    <w:rsid w:val="0072624D"/>
    <w:rsid w:val="0073199D"/>
    <w:rsid w:val="00731F61"/>
    <w:rsid w:val="007329BE"/>
    <w:rsid w:val="007329E0"/>
    <w:rsid w:val="00732AA7"/>
    <w:rsid w:val="00732ECC"/>
    <w:rsid w:val="00733B8C"/>
    <w:rsid w:val="00735138"/>
    <w:rsid w:val="0073592C"/>
    <w:rsid w:val="007378BC"/>
    <w:rsid w:val="007414D9"/>
    <w:rsid w:val="007420AD"/>
    <w:rsid w:val="00745026"/>
    <w:rsid w:val="00745F9B"/>
    <w:rsid w:val="00750719"/>
    <w:rsid w:val="00752EF7"/>
    <w:rsid w:val="00752F8E"/>
    <w:rsid w:val="00756F38"/>
    <w:rsid w:val="007615D6"/>
    <w:rsid w:val="00761C23"/>
    <w:rsid w:val="00762628"/>
    <w:rsid w:val="00763630"/>
    <w:rsid w:val="00766549"/>
    <w:rsid w:val="0076717D"/>
    <w:rsid w:val="0076759D"/>
    <w:rsid w:val="00772CAB"/>
    <w:rsid w:val="00772CC1"/>
    <w:rsid w:val="00773752"/>
    <w:rsid w:val="00774827"/>
    <w:rsid w:val="0077698B"/>
    <w:rsid w:val="00781AFC"/>
    <w:rsid w:val="0078321C"/>
    <w:rsid w:val="00785315"/>
    <w:rsid w:val="0078754E"/>
    <w:rsid w:val="00787757"/>
    <w:rsid w:val="00790738"/>
    <w:rsid w:val="00793F02"/>
    <w:rsid w:val="0079484C"/>
    <w:rsid w:val="0079637E"/>
    <w:rsid w:val="00796C3F"/>
    <w:rsid w:val="00797BEE"/>
    <w:rsid w:val="007A09D7"/>
    <w:rsid w:val="007A2681"/>
    <w:rsid w:val="007A5814"/>
    <w:rsid w:val="007A6289"/>
    <w:rsid w:val="007A64A8"/>
    <w:rsid w:val="007A714B"/>
    <w:rsid w:val="007B04B7"/>
    <w:rsid w:val="007B14CE"/>
    <w:rsid w:val="007B4C02"/>
    <w:rsid w:val="007C0B5D"/>
    <w:rsid w:val="007C1B5C"/>
    <w:rsid w:val="007C1B62"/>
    <w:rsid w:val="007C4FA0"/>
    <w:rsid w:val="007C6121"/>
    <w:rsid w:val="007C640F"/>
    <w:rsid w:val="007C7659"/>
    <w:rsid w:val="007D082A"/>
    <w:rsid w:val="007D0D7D"/>
    <w:rsid w:val="007D189E"/>
    <w:rsid w:val="007D2581"/>
    <w:rsid w:val="007D25C3"/>
    <w:rsid w:val="007D39F3"/>
    <w:rsid w:val="007D3BB3"/>
    <w:rsid w:val="007D4D52"/>
    <w:rsid w:val="007D51DA"/>
    <w:rsid w:val="007D716F"/>
    <w:rsid w:val="007D742F"/>
    <w:rsid w:val="007E085C"/>
    <w:rsid w:val="007E4012"/>
    <w:rsid w:val="007E4F17"/>
    <w:rsid w:val="007E5EA7"/>
    <w:rsid w:val="007E717D"/>
    <w:rsid w:val="007E7CD0"/>
    <w:rsid w:val="007F2239"/>
    <w:rsid w:val="007F2F13"/>
    <w:rsid w:val="007F3AE1"/>
    <w:rsid w:val="007F3B91"/>
    <w:rsid w:val="007F3F7D"/>
    <w:rsid w:val="007F445C"/>
    <w:rsid w:val="007F46DB"/>
    <w:rsid w:val="007F5DB9"/>
    <w:rsid w:val="007F62CB"/>
    <w:rsid w:val="007F6429"/>
    <w:rsid w:val="007F646E"/>
    <w:rsid w:val="008001F4"/>
    <w:rsid w:val="008033D9"/>
    <w:rsid w:val="008039D9"/>
    <w:rsid w:val="00803CD3"/>
    <w:rsid w:val="00803E18"/>
    <w:rsid w:val="00804865"/>
    <w:rsid w:val="00805F3E"/>
    <w:rsid w:val="00805FEF"/>
    <w:rsid w:val="00807E7C"/>
    <w:rsid w:val="00810859"/>
    <w:rsid w:val="00810BDF"/>
    <w:rsid w:val="008124F4"/>
    <w:rsid w:val="00812612"/>
    <w:rsid w:val="00813D22"/>
    <w:rsid w:val="00813DE4"/>
    <w:rsid w:val="00813E59"/>
    <w:rsid w:val="008155D5"/>
    <w:rsid w:val="0081593D"/>
    <w:rsid w:val="00817964"/>
    <w:rsid w:val="0082142B"/>
    <w:rsid w:val="00821B84"/>
    <w:rsid w:val="00821D03"/>
    <w:rsid w:val="00825949"/>
    <w:rsid w:val="0083276D"/>
    <w:rsid w:val="00832C27"/>
    <w:rsid w:val="00833EB9"/>
    <w:rsid w:val="0083439C"/>
    <w:rsid w:val="00834939"/>
    <w:rsid w:val="00835199"/>
    <w:rsid w:val="008355BB"/>
    <w:rsid w:val="00837740"/>
    <w:rsid w:val="008478D7"/>
    <w:rsid w:val="00847B95"/>
    <w:rsid w:val="00851CE8"/>
    <w:rsid w:val="008533FC"/>
    <w:rsid w:val="00853F5C"/>
    <w:rsid w:val="00855E22"/>
    <w:rsid w:val="00856051"/>
    <w:rsid w:val="00860DA1"/>
    <w:rsid w:val="008611E4"/>
    <w:rsid w:val="008616CF"/>
    <w:rsid w:val="00861EDD"/>
    <w:rsid w:val="008627B4"/>
    <w:rsid w:val="0086280A"/>
    <w:rsid w:val="0086355A"/>
    <w:rsid w:val="00864482"/>
    <w:rsid w:val="008655E7"/>
    <w:rsid w:val="00865B8D"/>
    <w:rsid w:val="008679FE"/>
    <w:rsid w:val="00867A62"/>
    <w:rsid w:val="00867B64"/>
    <w:rsid w:val="00867D3A"/>
    <w:rsid w:val="00871349"/>
    <w:rsid w:val="00873F88"/>
    <w:rsid w:val="00875257"/>
    <w:rsid w:val="00876337"/>
    <w:rsid w:val="00877F68"/>
    <w:rsid w:val="00881536"/>
    <w:rsid w:val="0088154F"/>
    <w:rsid w:val="00881821"/>
    <w:rsid w:val="00883527"/>
    <w:rsid w:val="008845B5"/>
    <w:rsid w:val="00884F02"/>
    <w:rsid w:val="008858F9"/>
    <w:rsid w:val="0088604B"/>
    <w:rsid w:val="0088728B"/>
    <w:rsid w:val="00890B4B"/>
    <w:rsid w:val="008A0AE9"/>
    <w:rsid w:val="008A0DC8"/>
    <w:rsid w:val="008A1C8B"/>
    <w:rsid w:val="008A2368"/>
    <w:rsid w:val="008A2814"/>
    <w:rsid w:val="008A2B73"/>
    <w:rsid w:val="008A51CE"/>
    <w:rsid w:val="008B04DB"/>
    <w:rsid w:val="008B0FE6"/>
    <w:rsid w:val="008B18B9"/>
    <w:rsid w:val="008B2101"/>
    <w:rsid w:val="008B4524"/>
    <w:rsid w:val="008B4B89"/>
    <w:rsid w:val="008B599C"/>
    <w:rsid w:val="008B70DC"/>
    <w:rsid w:val="008C03A5"/>
    <w:rsid w:val="008C103B"/>
    <w:rsid w:val="008C4B37"/>
    <w:rsid w:val="008C4FE5"/>
    <w:rsid w:val="008C72E9"/>
    <w:rsid w:val="008C7BD6"/>
    <w:rsid w:val="008C7D75"/>
    <w:rsid w:val="008C7E9C"/>
    <w:rsid w:val="008D06EF"/>
    <w:rsid w:val="008D16D8"/>
    <w:rsid w:val="008D191F"/>
    <w:rsid w:val="008D39C4"/>
    <w:rsid w:val="008D52F4"/>
    <w:rsid w:val="008D5606"/>
    <w:rsid w:val="008D5BD3"/>
    <w:rsid w:val="008D6288"/>
    <w:rsid w:val="008D6482"/>
    <w:rsid w:val="008D6F00"/>
    <w:rsid w:val="008E0962"/>
    <w:rsid w:val="008E3782"/>
    <w:rsid w:val="008E4BB5"/>
    <w:rsid w:val="008E79E5"/>
    <w:rsid w:val="008E7E7F"/>
    <w:rsid w:val="008F418D"/>
    <w:rsid w:val="008F5C56"/>
    <w:rsid w:val="008F5DCE"/>
    <w:rsid w:val="008F68F6"/>
    <w:rsid w:val="008F76DF"/>
    <w:rsid w:val="00900480"/>
    <w:rsid w:val="0090143B"/>
    <w:rsid w:val="00902ED8"/>
    <w:rsid w:val="00903595"/>
    <w:rsid w:val="00905FB1"/>
    <w:rsid w:val="00906231"/>
    <w:rsid w:val="00906AAC"/>
    <w:rsid w:val="009129F9"/>
    <w:rsid w:val="00913548"/>
    <w:rsid w:val="00914C1C"/>
    <w:rsid w:val="00914E3A"/>
    <w:rsid w:val="009151FD"/>
    <w:rsid w:val="00915EC5"/>
    <w:rsid w:val="0091609B"/>
    <w:rsid w:val="00920963"/>
    <w:rsid w:val="00923D61"/>
    <w:rsid w:val="00924DB8"/>
    <w:rsid w:val="009272F3"/>
    <w:rsid w:val="0092762F"/>
    <w:rsid w:val="00930340"/>
    <w:rsid w:val="00930A10"/>
    <w:rsid w:val="00931F4B"/>
    <w:rsid w:val="009331C2"/>
    <w:rsid w:val="0093479B"/>
    <w:rsid w:val="00942A33"/>
    <w:rsid w:val="00942F34"/>
    <w:rsid w:val="00944472"/>
    <w:rsid w:val="009447AD"/>
    <w:rsid w:val="00945979"/>
    <w:rsid w:val="009459B1"/>
    <w:rsid w:val="00946D03"/>
    <w:rsid w:val="009515C9"/>
    <w:rsid w:val="009516F6"/>
    <w:rsid w:val="00951AE0"/>
    <w:rsid w:val="00953180"/>
    <w:rsid w:val="009543BA"/>
    <w:rsid w:val="009544B2"/>
    <w:rsid w:val="009560BA"/>
    <w:rsid w:val="009567FF"/>
    <w:rsid w:val="00956F0C"/>
    <w:rsid w:val="00957AF2"/>
    <w:rsid w:val="00961A75"/>
    <w:rsid w:val="00962A7E"/>
    <w:rsid w:val="00963359"/>
    <w:rsid w:val="009649E9"/>
    <w:rsid w:val="00965BDA"/>
    <w:rsid w:val="00966A60"/>
    <w:rsid w:val="009673AC"/>
    <w:rsid w:val="0096775C"/>
    <w:rsid w:val="00970745"/>
    <w:rsid w:val="00971425"/>
    <w:rsid w:val="00972571"/>
    <w:rsid w:val="00972F82"/>
    <w:rsid w:val="009730BC"/>
    <w:rsid w:val="00974467"/>
    <w:rsid w:val="00976D28"/>
    <w:rsid w:val="0098013F"/>
    <w:rsid w:val="00981E0D"/>
    <w:rsid w:val="009823AA"/>
    <w:rsid w:val="009828EB"/>
    <w:rsid w:val="00983709"/>
    <w:rsid w:val="00983E96"/>
    <w:rsid w:val="00984F74"/>
    <w:rsid w:val="00985021"/>
    <w:rsid w:val="0098629C"/>
    <w:rsid w:val="00986A77"/>
    <w:rsid w:val="0099182C"/>
    <w:rsid w:val="009922E3"/>
    <w:rsid w:val="0099285A"/>
    <w:rsid w:val="009947C2"/>
    <w:rsid w:val="00994D1B"/>
    <w:rsid w:val="00995204"/>
    <w:rsid w:val="009965C9"/>
    <w:rsid w:val="009969D4"/>
    <w:rsid w:val="009A0D20"/>
    <w:rsid w:val="009A0F5C"/>
    <w:rsid w:val="009A3572"/>
    <w:rsid w:val="009A4FE2"/>
    <w:rsid w:val="009A717A"/>
    <w:rsid w:val="009A7572"/>
    <w:rsid w:val="009B0C72"/>
    <w:rsid w:val="009B173C"/>
    <w:rsid w:val="009B1A3F"/>
    <w:rsid w:val="009B2B6F"/>
    <w:rsid w:val="009B5DFC"/>
    <w:rsid w:val="009C2690"/>
    <w:rsid w:val="009C30A4"/>
    <w:rsid w:val="009C4F0C"/>
    <w:rsid w:val="009C5BC8"/>
    <w:rsid w:val="009C6A28"/>
    <w:rsid w:val="009D25A7"/>
    <w:rsid w:val="009D4D3B"/>
    <w:rsid w:val="009D4D8E"/>
    <w:rsid w:val="009D6016"/>
    <w:rsid w:val="009D69FC"/>
    <w:rsid w:val="009D7B6B"/>
    <w:rsid w:val="009E0CA8"/>
    <w:rsid w:val="009E1644"/>
    <w:rsid w:val="009E588D"/>
    <w:rsid w:val="009E626F"/>
    <w:rsid w:val="009E62AA"/>
    <w:rsid w:val="009E75B7"/>
    <w:rsid w:val="009F0769"/>
    <w:rsid w:val="009F166D"/>
    <w:rsid w:val="009F2361"/>
    <w:rsid w:val="009F3A2A"/>
    <w:rsid w:val="009F4B5B"/>
    <w:rsid w:val="009F5B70"/>
    <w:rsid w:val="00A00162"/>
    <w:rsid w:val="00A025A0"/>
    <w:rsid w:val="00A03B0D"/>
    <w:rsid w:val="00A04C0D"/>
    <w:rsid w:val="00A07D2A"/>
    <w:rsid w:val="00A10507"/>
    <w:rsid w:val="00A10782"/>
    <w:rsid w:val="00A12412"/>
    <w:rsid w:val="00A12822"/>
    <w:rsid w:val="00A1467F"/>
    <w:rsid w:val="00A14D93"/>
    <w:rsid w:val="00A211E2"/>
    <w:rsid w:val="00A21CD7"/>
    <w:rsid w:val="00A24044"/>
    <w:rsid w:val="00A245BE"/>
    <w:rsid w:val="00A2473F"/>
    <w:rsid w:val="00A249D3"/>
    <w:rsid w:val="00A26C6E"/>
    <w:rsid w:val="00A26E65"/>
    <w:rsid w:val="00A31F9F"/>
    <w:rsid w:val="00A322C9"/>
    <w:rsid w:val="00A335E7"/>
    <w:rsid w:val="00A35418"/>
    <w:rsid w:val="00A3609D"/>
    <w:rsid w:val="00A363DE"/>
    <w:rsid w:val="00A36681"/>
    <w:rsid w:val="00A37E00"/>
    <w:rsid w:val="00A425CF"/>
    <w:rsid w:val="00A42E59"/>
    <w:rsid w:val="00A42E7E"/>
    <w:rsid w:val="00A432F2"/>
    <w:rsid w:val="00A434FA"/>
    <w:rsid w:val="00A4521C"/>
    <w:rsid w:val="00A45734"/>
    <w:rsid w:val="00A457FE"/>
    <w:rsid w:val="00A5114A"/>
    <w:rsid w:val="00A53CF8"/>
    <w:rsid w:val="00A56780"/>
    <w:rsid w:val="00A56FDF"/>
    <w:rsid w:val="00A57F88"/>
    <w:rsid w:val="00A62455"/>
    <w:rsid w:val="00A632FB"/>
    <w:rsid w:val="00A655CF"/>
    <w:rsid w:val="00A661B0"/>
    <w:rsid w:val="00A67EED"/>
    <w:rsid w:val="00A707BC"/>
    <w:rsid w:val="00A71E18"/>
    <w:rsid w:val="00A72C7B"/>
    <w:rsid w:val="00A72ECF"/>
    <w:rsid w:val="00A73003"/>
    <w:rsid w:val="00A7307C"/>
    <w:rsid w:val="00A757A2"/>
    <w:rsid w:val="00A7723F"/>
    <w:rsid w:val="00A776D9"/>
    <w:rsid w:val="00A84479"/>
    <w:rsid w:val="00A84526"/>
    <w:rsid w:val="00A87E94"/>
    <w:rsid w:val="00A908E6"/>
    <w:rsid w:val="00A930E4"/>
    <w:rsid w:val="00A9466D"/>
    <w:rsid w:val="00AA0045"/>
    <w:rsid w:val="00AA0C0D"/>
    <w:rsid w:val="00AA2C97"/>
    <w:rsid w:val="00AA330F"/>
    <w:rsid w:val="00AA3E3E"/>
    <w:rsid w:val="00AA5F2E"/>
    <w:rsid w:val="00AA7706"/>
    <w:rsid w:val="00AA7C46"/>
    <w:rsid w:val="00AA7E3F"/>
    <w:rsid w:val="00AB3EB9"/>
    <w:rsid w:val="00AB50B7"/>
    <w:rsid w:val="00AB53BC"/>
    <w:rsid w:val="00AB5C5A"/>
    <w:rsid w:val="00AB79B0"/>
    <w:rsid w:val="00AC0DA4"/>
    <w:rsid w:val="00AC114D"/>
    <w:rsid w:val="00AC20DC"/>
    <w:rsid w:val="00AC2CEA"/>
    <w:rsid w:val="00AC4148"/>
    <w:rsid w:val="00AC5EB8"/>
    <w:rsid w:val="00AC646B"/>
    <w:rsid w:val="00AC76C2"/>
    <w:rsid w:val="00AC7A9C"/>
    <w:rsid w:val="00AD0ACB"/>
    <w:rsid w:val="00AD1701"/>
    <w:rsid w:val="00AD1EA3"/>
    <w:rsid w:val="00AD2265"/>
    <w:rsid w:val="00AD2741"/>
    <w:rsid w:val="00AD3E5D"/>
    <w:rsid w:val="00AD5666"/>
    <w:rsid w:val="00AD7346"/>
    <w:rsid w:val="00AD73B5"/>
    <w:rsid w:val="00AD7BED"/>
    <w:rsid w:val="00AD7F26"/>
    <w:rsid w:val="00AE0209"/>
    <w:rsid w:val="00AE0F93"/>
    <w:rsid w:val="00AE2057"/>
    <w:rsid w:val="00AE2783"/>
    <w:rsid w:val="00AE36B4"/>
    <w:rsid w:val="00AE61F2"/>
    <w:rsid w:val="00AF29D4"/>
    <w:rsid w:val="00AF2D00"/>
    <w:rsid w:val="00AF4AD1"/>
    <w:rsid w:val="00AF58CE"/>
    <w:rsid w:val="00AF695E"/>
    <w:rsid w:val="00B01087"/>
    <w:rsid w:val="00B05D9E"/>
    <w:rsid w:val="00B06EB5"/>
    <w:rsid w:val="00B10B78"/>
    <w:rsid w:val="00B11293"/>
    <w:rsid w:val="00B11ED7"/>
    <w:rsid w:val="00B12800"/>
    <w:rsid w:val="00B12876"/>
    <w:rsid w:val="00B12DF2"/>
    <w:rsid w:val="00B12FF8"/>
    <w:rsid w:val="00B134E4"/>
    <w:rsid w:val="00B14CA6"/>
    <w:rsid w:val="00B178E0"/>
    <w:rsid w:val="00B21A41"/>
    <w:rsid w:val="00B21CE3"/>
    <w:rsid w:val="00B21FCE"/>
    <w:rsid w:val="00B2385A"/>
    <w:rsid w:val="00B27008"/>
    <w:rsid w:val="00B2750E"/>
    <w:rsid w:val="00B30BF3"/>
    <w:rsid w:val="00B30ED8"/>
    <w:rsid w:val="00B31B05"/>
    <w:rsid w:val="00B334A0"/>
    <w:rsid w:val="00B33B50"/>
    <w:rsid w:val="00B402F2"/>
    <w:rsid w:val="00B40CE8"/>
    <w:rsid w:val="00B41200"/>
    <w:rsid w:val="00B41D5E"/>
    <w:rsid w:val="00B4325D"/>
    <w:rsid w:val="00B43ABA"/>
    <w:rsid w:val="00B443FB"/>
    <w:rsid w:val="00B4587E"/>
    <w:rsid w:val="00B466C8"/>
    <w:rsid w:val="00B46C80"/>
    <w:rsid w:val="00B47154"/>
    <w:rsid w:val="00B477BD"/>
    <w:rsid w:val="00B506A4"/>
    <w:rsid w:val="00B52E63"/>
    <w:rsid w:val="00B5311F"/>
    <w:rsid w:val="00B551C0"/>
    <w:rsid w:val="00B566CE"/>
    <w:rsid w:val="00B56F70"/>
    <w:rsid w:val="00B574B8"/>
    <w:rsid w:val="00B60B21"/>
    <w:rsid w:val="00B62A8C"/>
    <w:rsid w:val="00B62E25"/>
    <w:rsid w:val="00B6633A"/>
    <w:rsid w:val="00B74632"/>
    <w:rsid w:val="00B75328"/>
    <w:rsid w:val="00B758DD"/>
    <w:rsid w:val="00B80172"/>
    <w:rsid w:val="00B80FED"/>
    <w:rsid w:val="00B81A49"/>
    <w:rsid w:val="00B82459"/>
    <w:rsid w:val="00B83C26"/>
    <w:rsid w:val="00B83C75"/>
    <w:rsid w:val="00B84096"/>
    <w:rsid w:val="00B84318"/>
    <w:rsid w:val="00B84AA3"/>
    <w:rsid w:val="00B85385"/>
    <w:rsid w:val="00B85F55"/>
    <w:rsid w:val="00B8781C"/>
    <w:rsid w:val="00B87C6C"/>
    <w:rsid w:val="00B92477"/>
    <w:rsid w:val="00B94637"/>
    <w:rsid w:val="00BA06AF"/>
    <w:rsid w:val="00BA0C7C"/>
    <w:rsid w:val="00BA1487"/>
    <w:rsid w:val="00BA1EA6"/>
    <w:rsid w:val="00BA3734"/>
    <w:rsid w:val="00BA4F86"/>
    <w:rsid w:val="00BA788A"/>
    <w:rsid w:val="00BA7D48"/>
    <w:rsid w:val="00BB06C2"/>
    <w:rsid w:val="00BB0CED"/>
    <w:rsid w:val="00BB1D99"/>
    <w:rsid w:val="00BB2560"/>
    <w:rsid w:val="00BB330B"/>
    <w:rsid w:val="00BB4920"/>
    <w:rsid w:val="00BB7BF4"/>
    <w:rsid w:val="00BC3784"/>
    <w:rsid w:val="00BC6236"/>
    <w:rsid w:val="00BC6D71"/>
    <w:rsid w:val="00BC7719"/>
    <w:rsid w:val="00BD33A9"/>
    <w:rsid w:val="00BD4959"/>
    <w:rsid w:val="00BD532C"/>
    <w:rsid w:val="00BD66EF"/>
    <w:rsid w:val="00BE15EE"/>
    <w:rsid w:val="00BE17B9"/>
    <w:rsid w:val="00BE2292"/>
    <w:rsid w:val="00BE5A4E"/>
    <w:rsid w:val="00BE6E4E"/>
    <w:rsid w:val="00BF0A32"/>
    <w:rsid w:val="00BF75A6"/>
    <w:rsid w:val="00C000C9"/>
    <w:rsid w:val="00C03E64"/>
    <w:rsid w:val="00C06713"/>
    <w:rsid w:val="00C120CE"/>
    <w:rsid w:val="00C13037"/>
    <w:rsid w:val="00C13241"/>
    <w:rsid w:val="00C13E57"/>
    <w:rsid w:val="00C14592"/>
    <w:rsid w:val="00C146F0"/>
    <w:rsid w:val="00C14A9A"/>
    <w:rsid w:val="00C15986"/>
    <w:rsid w:val="00C15E17"/>
    <w:rsid w:val="00C17A81"/>
    <w:rsid w:val="00C22C92"/>
    <w:rsid w:val="00C2316A"/>
    <w:rsid w:val="00C231F5"/>
    <w:rsid w:val="00C2343E"/>
    <w:rsid w:val="00C24021"/>
    <w:rsid w:val="00C245BA"/>
    <w:rsid w:val="00C24684"/>
    <w:rsid w:val="00C25A0B"/>
    <w:rsid w:val="00C3121B"/>
    <w:rsid w:val="00C3200B"/>
    <w:rsid w:val="00C326D6"/>
    <w:rsid w:val="00C34D9E"/>
    <w:rsid w:val="00C3787F"/>
    <w:rsid w:val="00C37BDB"/>
    <w:rsid w:val="00C400C8"/>
    <w:rsid w:val="00C410FE"/>
    <w:rsid w:val="00C4595C"/>
    <w:rsid w:val="00C47E2C"/>
    <w:rsid w:val="00C50EA1"/>
    <w:rsid w:val="00C52A86"/>
    <w:rsid w:val="00C533AB"/>
    <w:rsid w:val="00C54F94"/>
    <w:rsid w:val="00C57D4F"/>
    <w:rsid w:val="00C600CB"/>
    <w:rsid w:val="00C6218F"/>
    <w:rsid w:val="00C6422D"/>
    <w:rsid w:val="00C646C0"/>
    <w:rsid w:val="00C64A8D"/>
    <w:rsid w:val="00C64B4A"/>
    <w:rsid w:val="00C67003"/>
    <w:rsid w:val="00C7345A"/>
    <w:rsid w:val="00C73E80"/>
    <w:rsid w:val="00C75F69"/>
    <w:rsid w:val="00C76260"/>
    <w:rsid w:val="00C82C2D"/>
    <w:rsid w:val="00C83235"/>
    <w:rsid w:val="00C86B15"/>
    <w:rsid w:val="00C8772F"/>
    <w:rsid w:val="00C90E27"/>
    <w:rsid w:val="00C91D68"/>
    <w:rsid w:val="00C91DEB"/>
    <w:rsid w:val="00C95BD3"/>
    <w:rsid w:val="00C9639E"/>
    <w:rsid w:val="00CA03CB"/>
    <w:rsid w:val="00CA0D62"/>
    <w:rsid w:val="00CA1CD5"/>
    <w:rsid w:val="00CA38F0"/>
    <w:rsid w:val="00CA39E1"/>
    <w:rsid w:val="00CA3FC5"/>
    <w:rsid w:val="00CA6A5A"/>
    <w:rsid w:val="00CB0252"/>
    <w:rsid w:val="00CB0A00"/>
    <w:rsid w:val="00CB2230"/>
    <w:rsid w:val="00CB2C03"/>
    <w:rsid w:val="00CB2D68"/>
    <w:rsid w:val="00CB37A6"/>
    <w:rsid w:val="00CB5621"/>
    <w:rsid w:val="00CB5727"/>
    <w:rsid w:val="00CB65CD"/>
    <w:rsid w:val="00CB708E"/>
    <w:rsid w:val="00CC0070"/>
    <w:rsid w:val="00CC0E10"/>
    <w:rsid w:val="00CC2FC2"/>
    <w:rsid w:val="00CC2FED"/>
    <w:rsid w:val="00CC30D1"/>
    <w:rsid w:val="00CC33E6"/>
    <w:rsid w:val="00CC357F"/>
    <w:rsid w:val="00CC3816"/>
    <w:rsid w:val="00CC3E16"/>
    <w:rsid w:val="00CC45E5"/>
    <w:rsid w:val="00CC4934"/>
    <w:rsid w:val="00CC4D77"/>
    <w:rsid w:val="00CC4E53"/>
    <w:rsid w:val="00CC4F16"/>
    <w:rsid w:val="00CC5BFA"/>
    <w:rsid w:val="00CC5CD0"/>
    <w:rsid w:val="00CC7C8B"/>
    <w:rsid w:val="00CD06D7"/>
    <w:rsid w:val="00CD2971"/>
    <w:rsid w:val="00CD2E1B"/>
    <w:rsid w:val="00CD404B"/>
    <w:rsid w:val="00CD60A5"/>
    <w:rsid w:val="00CD67B5"/>
    <w:rsid w:val="00CE0A69"/>
    <w:rsid w:val="00CE1AE1"/>
    <w:rsid w:val="00CE2EA9"/>
    <w:rsid w:val="00CE520B"/>
    <w:rsid w:val="00CE6062"/>
    <w:rsid w:val="00CE6727"/>
    <w:rsid w:val="00CE69B1"/>
    <w:rsid w:val="00CE6AB8"/>
    <w:rsid w:val="00CF03B1"/>
    <w:rsid w:val="00CF0D19"/>
    <w:rsid w:val="00CF1398"/>
    <w:rsid w:val="00CF2FD6"/>
    <w:rsid w:val="00CF3AC8"/>
    <w:rsid w:val="00CF3FAF"/>
    <w:rsid w:val="00CF585D"/>
    <w:rsid w:val="00CF5AD6"/>
    <w:rsid w:val="00CF6090"/>
    <w:rsid w:val="00CF6C94"/>
    <w:rsid w:val="00CF765D"/>
    <w:rsid w:val="00CF76D1"/>
    <w:rsid w:val="00CF7B32"/>
    <w:rsid w:val="00D01138"/>
    <w:rsid w:val="00D0141F"/>
    <w:rsid w:val="00D0169E"/>
    <w:rsid w:val="00D04574"/>
    <w:rsid w:val="00D046DA"/>
    <w:rsid w:val="00D05760"/>
    <w:rsid w:val="00D11AB5"/>
    <w:rsid w:val="00D11B86"/>
    <w:rsid w:val="00D12C4B"/>
    <w:rsid w:val="00D1344F"/>
    <w:rsid w:val="00D146F5"/>
    <w:rsid w:val="00D16C8D"/>
    <w:rsid w:val="00D171C9"/>
    <w:rsid w:val="00D17D8C"/>
    <w:rsid w:val="00D22D96"/>
    <w:rsid w:val="00D23653"/>
    <w:rsid w:val="00D2437D"/>
    <w:rsid w:val="00D24E9A"/>
    <w:rsid w:val="00D25FEC"/>
    <w:rsid w:val="00D27357"/>
    <w:rsid w:val="00D3097A"/>
    <w:rsid w:val="00D32D10"/>
    <w:rsid w:val="00D32E12"/>
    <w:rsid w:val="00D32F94"/>
    <w:rsid w:val="00D3398B"/>
    <w:rsid w:val="00D3441C"/>
    <w:rsid w:val="00D37C92"/>
    <w:rsid w:val="00D412FB"/>
    <w:rsid w:val="00D41E6F"/>
    <w:rsid w:val="00D42FE4"/>
    <w:rsid w:val="00D43B5E"/>
    <w:rsid w:val="00D4495A"/>
    <w:rsid w:val="00D472B8"/>
    <w:rsid w:val="00D50641"/>
    <w:rsid w:val="00D52162"/>
    <w:rsid w:val="00D522C9"/>
    <w:rsid w:val="00D52711"/>
    <w:rsid w:val="00D52F60"/>
    <w:rsid w:val="00D53119"/>
    <w:rsid w:val="00D54B8D"/>
    <w:rsid w:val="00D571E4"/>
    <w:rsid w:val="00D57BA6"/>
    <w:rsid w:val="00D57BFD"/>
    <w:rsid w:val="00D60B9C"/>
    <w:rsid w:val="00D60D77"/>
    <w:rsid w:val="00D612FD"/>
    <w:rsid w:val="00D616BE"/>
    <w:rsid w:val="00D62E51"/>
    <w:rsid w:val="00D6308B"/>
    <w:rsid w:val="00D63CC8"/>
    <w:rsid w:val="00D666F4"/>
    <w:rsid w:val="00D67287"/>
    <w:rsid w:val="00D67384"/>
    <w:rsid w:val="00D72FE3"/>
    <w:rsid w:val="00D741BD"/>
    <w:rsid w:val="00D82075"/>
    <w:rsid w:val="00D82177"/>
    <w:rsid w:val="00D83812"/>
    <w:rsid w:val="00D83A95"/>
    <w:rsid w:val="00D861A2"/>
    <w:rsid w:val="00D86C6E"/>
    <w:rsid w:val="00D87FCE"/>
    <w:rsid w:val="00D9233E"/>
    <w:rsid w:val="00D95977"/>
    <w:rsid w:val="00D979C9"/>
    <w:rsid w:val="00DA08EF"/>
    <w:rsid w:val="00DA1671"/>
    <w:rsid w:val="00DA2FD4"/>
    <w:rsid w:val="00DA3D75"/>
    <w:rsid w:val="00DA4966"/>
    <w:rsid w:val="00DA60DF"/>
    <w:rsid w:val="00DB15FF"/>
    <w:rsid w:val="00DB27C7"/>
    <w:rsid w:val="00DB2D6A"/>
    <w:rsid w:val="00DB3974"/>
    <w:rsid w:val="00DB5C22"/>
    <w:rsid w:val="00DB5E48"/>
    <w:rsid w:val="00DB6232"/>
    <w:rsid w:val="00DC1952"/>
    <w:rsid w:val="00DC3488"/>
    <w:rsid w:val="00DC3835"/>
    <w:rsid w:val="00DC4E96"/>
    <w:rsid w:val="00DC4FEC"/>
    <w:rsid w:val="00DC5FFF"/>
    <w:rsid w:val="00DC69B5"/>
    <w:rsid w:val="00DC70D8"/>
    <w:rsid w:val="00DC740E"/>
    <w:rsid w:val="00DC75C4"/>
    <w:rsid w:val="00DD0343"/>
    <w:rsid w:val="00DD09CD"/>
    <w:rsid w:val="00DD1401"/>
    <w:rsid w:val="00DD31DD"/>
    <w:rsid w:val="00DD35F7"/>
    <w:rsid w:val="00DD3B79"/>
    <w:rsid w:val="00DD7511"/>
    <w:rsid w:val="00DE196E"/>
    <w:rsid w:val="00DE28B4"/>
    <w:rsid w:val="00DE4D3F"/>
    <w:rsid w:val="00DE559B"/>
    <w:rsid w:val="00DE59C2"/>
    <w:rsid w:val="00DE697D"/>
    <w:rsid w:val="00DE78E2"/>
    <w:rsid w:val="00DF0B3C"/>
    <w:rsid w:val="00DF1525"/>
    <w:rsid w:val="00DF2B04"/>
    <w:rsid w:val="00DF456D"/>
    <w:rsid w:val="00DF4FF8"/>
    <w:rsid w:val="00DF6470"/>
    <w:rsid w:val="00DF7DEF"/>
    <w:rsid w:val="00E00756"/>
    <w:rsid w:val="00E01FA3"/>
    <w:rsid w:val="00E03C34"/>
    <w:rsid w:val="00E04B94"/>
    <w:rsid w:val="00E05CB7"/>
    <w:rsid w:val="00E05F16"/>
    <w:rsid w:val="00E120D9"/>
    <w:rsid w:val="00E13D4E"/>
    <w:rsid w:val="00E1407C"/>
    <w:rsid w:val="00E150DB"/>
    <w:rsid w:val="00E15738"/>
    <w:rsid w:val="00E1633E"/>
    <w:rsid w:val="00E17C98"/>
    <w:rsid w:val="00E22097"/>
    <w:rsid w:val="00E22C50"/>
    <w:rsid w:val="00E23193"/>
    <w:rsid w:val="00E26176"/>
    <w:rsid w:val="00E30EDA"/>
    <w:rsid w:val="00E30FF9"/>
    <w:rsid w:val="00E323D1"/>
    <w:rsid w:val="00E32CC6"/>
    <w:rsid w:val="00E33192"/>
    <w:rsid w:val="00E354BF"/>
    <w:rsid w:val="00E35807"/>
    <w:rsid w:val="00E35F0D"/>
    <w:rsid w:val="00E35F87"/>
    <w:rsid w:val="00E4064F"/>
    <w:rsid w:val="00E4131D"/>
    <w:rsid w:val="00E413F7"/>
    <w:rsid w:val="00E41660"/>
    <w:rsid w:val="00E42271"/>
    <w:rsid w:val="00E427DD"/>
    <w:rsid w:val="00E44BEE"/>
    <w:rsid w:val="00E45172"/>
    <w:rsid w:val="00E45B44"/>
    <w:rsid w:val="00E45D30"/>
    <w:rsid w:val="00E46DCE"/>
    <w:rsid w:val="00E47333"/>
    <w:rsid w:val="00E47C23"/>
    <w:rsid w:val="00E504FE"/>
    <w:rsid w:val="00E50615"/>
    <w:rsid w:val="00E51F0B"/>
    <w:rsid w:val="00E528B5"/>
    <w:rsid w:val="00E52D3C"/>
    <w:rsid w:val="00E539BE"/>
    <w:rsid w:val="00E54237"/>
    <w:rsid w:val="00E61CF2"/>
    <w:rsid w:val="00E61E67"/>
    <w:rsid w:val="00E6288C"/>
    <w:rsid w:val="00E62F5D"/>
    <w:rsid w:val="00E66646"/>
    <w:rsid w:val="00E702ED"/>
    <w:rsid w:val="00E70534"/>
    <w:rsid w:val="00E7370C"/>
    <w:rsid w:val="00E74FCA"/>
    <w:rsid w:val="00E75FEE"/>
    <w:rsid w:val="00E77675"/>
    <w:rsid w:val="00E80CCC"/>
    <w:rsid w:val="00E8187F"/>
    <w:rsid w:val="00E81BEF"/>
    <w:rsid w:val="00E85360"/>
    <w:rsid w:val="00E85D50"/>
    <w:rsid w:val="00E8639A"/>
    <w:rsid w:val="00E874A7"/>
    <w:rsid w:val="00E90E12"/>
    <w:rsid w:val="00E9441F"/>
    <w:rsid w:val="00E96DD3"/>
    <w:rsid w:val="00EA0F98"/>
    <w:rsid w:val="00EA1359"/>
    <w:rsid w:val="00EA2702"/>
    <w:rsid w:val="00EA2945"/>
    <w:rsid w:val="00EA4540"/>
    <w:rsid w:val="00EA4937"/>
    <w:rsid w:val="00EA4AB8"/>
    <w:rsid w:val="00EA6735"/>
    <w:rsid w:val="00EB0D8F"/>
    <w:rsid w:val="00EB0D9D"/>
    <w:rsid w:val="00EB3D13"/>
    <w:rsid w:val="00EB4729"/>
    <w:rsid w:val="00EB5211"/>
    <w:rsid w:val="00EB58EB"/>
    <w:rsid w:val="00EC1CFF"/>
    <w:rsid w:val="00EC20A4"/>
    <w:rsid w:val="00EC35EF"/>
    <w:rsid w:val="00ED2AF5"/>
    <w:rsid w:val="00ED34AC"/>
    <w:rsid w:val="00ED353E"/>
    <w:rsid w:val="00ED5220"/>
    <w:rsid w:val="00ED621D"/>
    <w:rsid w:val="00ED6A81"/>
    <w:rsid w:val="00ED76DD"/>
    <w:rsid w:val="00ED7BC7"/>
    <w:rsid w:val="00EE18C2"/>
    <w:rsid w:val="00EE27C6"/>
    <w:rsid w:val="00EE3463"/>
    <w:rsid w:val="00EE4ED1"/>
    <w:rsid w:val="00EE5488"/>
    <w:rsid w:val="00EE7D1F"/>
    <w:rsid w:val="00EE7DE2"/>
    <w:rsid w:val="00EF05A6"/>
    <w:rsid w:val="00EF1417"/>
    <w:rsid w:val="00EF17AE"/>
    <w:rsid w:val="00EF1E89"/>
    <w:rsid w:val="00EF41A3"/>
    <w:rsid w:val="00EF4FB1"/>
    <w:rsid w:val="00EF5787"/>
    <w:rsid w:val="00EF751A"/>
    <w:rsid w:val="00F04D3C"/>
    <w:rsid w:val="00F07070"/>
    <w:rsid w:val="00F07383"/>
    <w:rsid w:val="00F07F8C"/>
    <w:rsid w:val="00F1110D"/>
    <w:rsid w:val="00F11B87"/>
    <w:rsid w:val="00F1264F"/>
    <w:rsid w:val="00F1323D"/>
    <w:rsid w:val="00F13443"/>
    <w:rsid w:val="00F15157"/>
    <w:rsid w:val="00F16421"/>
    <w:rsid w:val="00F16AA4"/>
    <w:rsid w:val="00F17463"/>
    <w:rsid w:val="00F20831"/>
    <w:rsid w:val="00F20B4F"/>
    <w:rsid w:val="00F21857"/>
    <w:rsid w:val="00F22CAD"/>
    <w:rsid w:val="00F250EB"/>
    <w:rsid w:val="00F260FA"/>
    <w:rsid w:val="00F2637D"/>
    <w:rsid w:val="00F26F3C"/>
    <w:rsid w:val="00F31094"/>
    <w:rsid w:val="00F339DC"/>
    <w:rsid w:val="00F33A07"/>
    <w:rsid w:val="00F34356"/>
    <w:rsid w:val="00F37832"/>
    <w:rsid w:val="00F46394"/>
    <w:rsid w:val="00F47D16"/>
    <w:rsid w:val="00F500C9"/>
    <w:rsid w:val="00F52039"/>
    <w:rsid w:val="00F52AE9"/>
    <w:rsid w:val="00F5302A"/>
    <w:rsid w:val="00F538BD"/>
    <w:rsid w:val="00F54F42"/>
    <w:rsid w:val="00F55568"/>
    <w:rsid w:val="00F56685"/>
    <w:rsid w:val="00F57346"/>
    <w:rsid w:val="00F60CD5"/>
    <w:rsid w:val="00F61906"/>
    <w:rsid w:val="00F6335D"/>
    <w:rsid w:val="00F63E78"/>
    <w:rsid w:val="00F653B0"/>
    <w:rsid w:val="00F6551A"/>
    <w:rsid w:val="00F65AAF"/>
    <w:rsid w:val="00F66218"/>
    <w:rsid w:val="00F66C40"/>
    <w:rsid w:val="00F67459"/>
    <w:rsid w:val="00F7096F"/>
    <w:rsid w:val="00F7184D"/>
    <w:rsid w:val="00F73E93"/>
    <w:rsid w:val="00F746C9"/>
    <w:rsid w:val="00F755D7"/>
    <w:rsid w:val="00F7744F"/>
    <w:rsid w:val="00F778C0"/>
    <w:rsid w:val="00F804AF"/>
    <w:rsid w:val="00F8118B"/>
    <w:rsid w:val="00F82746"/>
    <w:rsid w:val="00F8280C"/>
    <w:rsid w:val="00F84B37"/>
    <w:rsid w:val="00F85330"/>
    <w:rsid w:val="00F85808"/>
    <w:rsid w:val="00F877BB"/>
    <w:rsid w:val="00F9140E"/>
    <w:rsid w:val="00F92424"/>
    <w:rsid w:val="00F96A8F"/>
    <w:rsid w:val="00F96DAD"/>
    <w:rsid w:val="00F97FFE"/>
    <w:rsid w:val="00FA0586"/>
    <w:rsid w:val="00FA2458"/>
    <w:rsid w:val="00FA5412"/>
    <w:rsid w:val="00FA6307"/>
    <w:rsid w:val="00FA77C4"/>
    <w:rsid w:val="00FB008E"/>
    <w:rsid w:val="00FB038D"/>
    <w:rsid w:val="00FB1C44"/>
    <w:rsid w:val="00FB433D"/>
    <w:rsid w:val="00FB50AA"/>
    <w:rsid w:val="00FB545A"/>
    <w:rsid w:val="00FB58B1"/>
    <w:rsid w:val="00FB6EAF"/>
    <w:rsid w:val="00FC1223"/>
    <w:rsid w:val="00FC1F47"/>
    <w:rsid w:val="00FC208E"/>
    <w:rsid w:val="00FC22FA"/>
    <w:rsid w:val="00FC26DD"/>
    <w:rsid w:val="00FC631C"/>
    <w:rsid w:val="00FC67A5"/>
    <w:rsid w:val="00FC7089"/>
    <w:rsid w:val="00FC7BF0"/>
    <w:rsid w:val="00FC7CBA"/>
    <w:rsid w:val="00FC7D43"/>
    <w:rsid w:val="00FD076E"/>
    <w:rsid w:val="00FD0C25"/>
    <w:rsid w:val="00FD0D03"/>
    <w:rsid w:val="00FD2183"/>
    <w:rsid w:val="00FD22B9"/>
    <w:rsid w:val="00FD2668"/>
    <w:rsid w:val="00FD3CF7"/>
    <w:rsid w:val="00FD4CEC"/>
    <w:rsid w:val="00FD4E0A"/>
    <w:rsid w:val="00FD4E66"/>
    <w:rsid w:val="00FD6DDB"/>
    <w:rsid w:val="00FE1C13"/>
    <w:rsid w:val="00FE3152"/>
    <w:rsid w:val="00FE4F99"/>
    <w:rsid w:val="00FE63E4"/>
    <w:rsid w:val="00FF0231"/>
    <w:rsid w:val="00FF1633"/>
    <w:rsid w:val="00FF184F"/>
    <w:rsid w:val="00FF19CE"/>
    <w:rsid w:val="00FF2211"/>
    <w:rsid w:val="00FF4B85"/>
    <w:rsid w:val="00FF6157"/>
    <w:rsid w:val="00FF767F"/>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2C2CB09"/>
  <w15:docId w15:val="{75E5E0A3-D8DC-435E-98A6-A6017322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0BE9"/>
    <w:pPr>
      <w:overflowPunct w:val="0"/>
      <w:autoSpaceDE w:val="0"/>
      <w:autoSpaceDN w:val="0"/>
      <w:adjustRightInd w:val="0"/>
      <w:jc w:val="both"/>
      <w:textAlignment w:val="baseline"/>
    </w:pPr>
    <w:rPr>
      <w:rFonts w:ascii="Times New Roman" w:hAnsi="Times New Roman"/>
      <w:sz w:val="22"/>
      <w:lang w:val="en-GB"/>
    </w:rPr>
  </w:style>
  <w:style w:type="paragraph" w:styleId="berschrift1">
    <w:name w:val="heading 1"/>
    <w:aliases w:val="head1"/>
    <w:basedOn w:val="Standard"/>
    <w:next w:val="Standard"/>
    <w:link w:val="berschrift1Zchn"/>
    <w:qFormat/>
    <w:rsid w:val="00295473"/>
    <w:pPr>
      <w:pBdr>
        <w:top w:val="single" w:sz="6" w:space="1" w:color="auto" w:shadow="1"/>
        <w:left w:val="single" w:sz="6" w:space="1" w:color="auto" w:shadow="1"/>
        <w:bottom w:val="single" w:sz="6" w:space="1" w:color="auto" w:shadow="1"/>
        <w:right w:val="single" w:sz="6" w:space="1" w:color="auto" w:shadow="1"/>
      </w:pBdr>
      <w:shd w:val="pct10" w:color="auto" w:fill="auto"/>
      <w:jc w:val="left"/>
      <w:outlineLvl w:val="0"/>
    </w:pPr>
    <w:rPr>
      <w:rFonts w:ascii="Arial" w:hAnsi="Arial"/>
      <w:b/>
      <w:kern w:val="28"/>
    </w:rPr>
  </w:style>
  <w:style w:type="paragraph" w:styleId="berschrift2">
    <w:name w:val="heading 2"/>
    <w:basedOn w:val="Standard"/>
    <w:next w:val="Standard"/>
    <w:qFormat/>
    <w:rsid w:val="00295473"/>
    <w:pPr>
      <w:keepNext/>
      <w:tabs>
        <w:tab w:val="left" w:pos="-720"/>
        <w:tab w:val="left" w:pos="1440"/>
      </w:tabs>
      <w:suppressAutoHyphens/>
      <w:ind w:left="720" w:hanging="720"/>
      <w:outlineLvl w:val="1"/>
    </w:pPr>
    <w:rPr>
      <w:b/>
      <w:spacing w:val="-2"/>
    </w:rPr>
  </w:style>
  <w:style w:type="paragraph" w:styleId="berschrift3">
    <w:name w:val="heading 3"/>
    <w:basedOn w:val="Standard"/>
    <w:next w:val="Standard"/>
    <w:link w:val="berschrift3Zchn"/>
    <w:qFormat/>
    <w:rsid w:val="00295473"/>
    <w:pPr>
      <w:keepNext/>
      <w:tabs>
        <w:tab w:val="left" w:pos="-720"/>
      </w:tabs>
      <w:suppressAutoHyphens/>
      <w:ind w:left="720"/>
      <w:outlineLvl w:val="2"/>
    </w:pPr>
    <w:rPr>
      <w:i/>
      <w:iCs/>
      <w:spacing w:val="-2"/>
    </w:rPr>
  </w:style>
  <w:style w:type="paragraph" w:styleId="berschrift4">
    <w:name w:val="heading 4"/>
    <w:basedOn w:val="Standard"/>
    <w:next w:val="Standard"/>
    <w:qFormat/>
    <w:rsid w:val="00295473"/>
    <w:pPr>
      <w:keepNext/>
      <w:tabs>
        <w:tab w:val="left" w:pos="-720"/>
        <w:tab w:val="left" w:pos="0"/>
      </w:tabs>
      <w:suppressAutoHyphens/>
      <w:ind w:left="720"/>
      <w:outlineLvl w:val="3"/>
    </w:pPr>
    <w:rPr>
      <w:bCs/>
      <w:i/>
      <w:iCs/>
      <w:sz w:val="24"/>
    </w:rPr>
  </w:style>
  <w:style w:type="paragraph" w:styleId="berschrift5">
    <w:name w:val="heading 5"/>
    <w:basedOn w:val="Standard"/>
    <w:next w:val="Standard"/>
    <w:qFormat/>
    <w:rsid w:val="00295473"/>
    <w:pPr>
      <w:keepNext/>
      <w:outlineLvl w:val="4"/>
    </w:pPr>
    <w:rPr>
      <w:b/>
      <w:bCs/>
      <w:sz w:val="24"/>
    </w:rPr>
  </w:style>
  <w:style w:type="paragraph" w:styleId="berschrift6">
    <w:name w:val="heading 6"/>
    <w:basedOn w:val="Standard"/>
    <w:next w:val="Standard"/>
    <w:qFormat/>
    <w:rsid w:val="00295473"/>
    <w:pPr>
      <w:keepNext/>
      <w:jc w:val="center"/>
      <w:outlineLvl w:val="5"/>
    </w:pPr>
    <w:rPr>
      <w:b/>
      <w:bCs/>
      <w:sz w:val="24"/>
    </w:rPr>
  </w:style>
  <w:style w:type="paragraph" w:styleId="berschrift7">
    <w:name w:val="heading 7"/>
    <w:basedOn w:val="Standard"/>
    <w:next w:val="Standard"/>
    <w:qFormat/>
    <w:rsid w:val="00295473"/>
    <w:pPr>
      <w:keepNext/>
      <w:tabs>
        <w:tab w:val="left" w:pos="-720"/>
        <w:tab w:val="left" w:pos="0"/>
        <w:tab w:val="left" w:pos="1440"/>
        <w:tab w:val="left" w:pos="2160"/>
      </w:tabs>
      <w:suppressAutoHyphens/>
      <w:ind w:left="720" w:hanging="720"/>
      <w:jc w:val="center"/>
      <w:outlineLvl w:val="6"/>
    </w:pPr>
    <w:rPr>
      <w:b/>
      <w:bCs/>
      <w:iCs/>
      <w:spacing w:val="-2"/>
    </w:rPr>
  </w:style>
  <w:style w:type="paragraph" w:styleId="berschrift8">
    <w:name w:val="heading 8"/>
    <w:basedOn w:val="Standard"/>
    <w:next w:val="Standard"/>
    <w:qFormat/>
    <w:rsid w:val="00295473"/>
    <w:pPr>
      <w:keepNext/>
      <w:tabs>
        <w:tab w:val="left" w:pos="-720"/>
        <w:tab w:val="left" w:pos="0"/>
        <w:tab w:val="left" w:pos="720"/>
        <w:tab w:val="left" w:pos="1770"/>
        <w:tab w:val="left" w:pos="3300"/>
      </w:tabs>
      <w:suppressAutoHyphens/>
      <w:spacing w:before="66" w:after="112"/>
      <w:outlineLvl w:val="7"/>
    </w:pPr>
    <w:rPr>
      <w:rFonts w:ascii="Arial" w:hAnsi="Arial" w:cs="Arial"/>
      <w:b/>
    </w:rPr>
  </w:style>
  <w:style w:type="paragraph" w:styleId="berschrift9">
    <w:name w:val="heading 9"/>
    <w:basedOn w:val="Standard"/>
    <w:next w:val="Standard"/>
    <w:qFormat/>
    <w:rsid w:val="00295473"/>
    <w:pPr>
      <w:keepNext/>
      <w:tabs>
        <w:tab w:val="left" w:pos="-720"/>
        <w:tab w:val="left" w:pos="0"/>
      </w:tabs>
      <w:suppressAutoHyphens/>
      <w:ind w:left="1440" w:hanging="1440"/>
      <w:jc w:val="left"/>
      <w:outlineLvl w:val="8"/>
    </w:pPr>
    <w:rPr>
      <w:rFonts w:ascii="Arial" w:hAnsi="Arial" w:cs="Arial"/>
      <w:b/>
      <w:spacing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1 Zchn"/>
    <w:basedOn w:val="Absatz-Standardschriftart"/>
    <w:link w:val="berschrift1"/>
    <w:rsid w:val="005731F6"/>
    <w:rPr>
      <w:rFonts w:ascii="Arial" w:hAnsi="Arial"/>
      <w:b/>
      <w:kern w:val="28"/>
      <w:sz w:val="22"/>
      <w:lang w:val="en-GB" w:eastAsia="en-US" w:bidi="ar-SA"/>
    </w:rPr>
  </w:style>
  <w:style w:type="character" w:customStyle="1" w:styleId="berschrift3Zchn">
    <w:name w:val="Überschrift 3 Zchn"/>
    <w:basedOn w:val="Absatz-Standardschriftart"/>
    <w:link w:val="berschrift3"/>
    <w:rsid w:val="005731F6"/>
    <w:rPr>
      <w:i/>
      <w:iCs/>
      <w:spacing w:val="-2"/>
      <w:sz w:val="22"/>
      <w:lang w:val="en-GB" w:eastAsia="en-US" w:bidi="ar-SA"/>
    </w:rPr>
  </w:style>
  <w:style w:type="paragraph" w:styleId="Fuzeile">
    <w:name w:val="footer"/>
    <w:basedOn w:val="Standard"/>
    <w:link w:val="FuzeileZchn"/>
    <w:rsid w:val="00295473"/>
    <w:pPr>
      <w:tabs>
        <w:tab w:val="center" w:pos="4320"/>
        <w:tab w:val="right" w:pos="8640"/>
      </w:tabs>
    </w:pPr>
  </w:style>
  <w:style w:type="paragraph" w:styleId="Kopfzeile">
    <w:name w:val="header"/>
    <w:basedOn w:val="Standard"/>
    <w:rsid w:val="00295473"/>
    <w:pPr>
      <w:tabs>
        <w:tab w:val="center" w:pos="4320"/>
        <w:tab w:val="right" w:pos="8640"/>
      </w:tabs>
    </w:pPr>
  </w:style>
  <w:style w:type="paragraph" w:customStyle="1" w:styleId="Adressedestinataire1">
    <w:name w:val="Adresse destinataire1"/>
    <w:basedOn w:val="Standard"/>
    <w:semiHidden/>
    <w:rsid w:val="00295473"/>
    <w:pPr>
      <w:framePr w:w="7920" w:h="2448" w:hRule="exact" w:hSpace="187" w:wrap="around" w:hAnchor="text" w:xAlign="center" w:yAlign="bottom"/>
      <w:ind w:left="2880"/>
    </w:pPr>
  </w:style>
  <w:style w:type="paragraph" w:customStyle="1" w:styleId="Subheading1">
    <w:name w:val="Subheading1"/>
    <w:basedOn w:val="Standard"/>
    <w:next w:val="Standard"/>
    <w:rsid w:val="00295473"/>
    <w:pPr>
      <w:ind w:left="360"/>
    </w:pPr>
  </w:style>
  <w:style w:type="paragraph" w:customStyle="1" w:styleId="Style1">
    <w:name w:val="Style1"/>
    <w:basedOn w:val="Standard"/>
    <w:rsid w:val="00295473"/>
    <w:pPr>
      <w:ind w:left="360"/>
    </w:pPr>
  </w:style>
  <w:style w:type="paragraph" w:customStyle="1" w:styleId="Bullet1">
    <w:name w:val="Bullet1"/>
    <w:basedOn w:val="Standard"/>
    <w:rsid w:val="00295473"/>
    <w:pPr>
      <w:ind w:left="1008" w:hanging="288"/>
    </w:pPr>
  </w:style>
  <w:style w:type="paragraph" w:customStyle="1" w:styleId="toa">
    <w:name w:val="toa"/>
    <w:basedOn w:val="Standard"/>
    <w:rsid w:val="00295473"/>
    <w:pPr>
      <w:tabs>
        <w:tab w:val="left" w:pos="9000"/>
        <w:tab w:val="right" w:pos="9360"/>
      </w:tabs>
      <w:suppressAutoHyphens/>
      <w:jc w:val="left"/>
    </w:pPr>
    <w:rPr>
      <w:rFonts w:ascii="Arial" w:hAnsi="Arial"/>
      <w:sz w:val="21"/>
      <w:lang w:val="en-US"/>
    </w:rPr>
  </w:style>
  <w:style w:type="character" w:customStyle="1" w:styleId="EquationCaption">
    <w:name w:val="_Equation Caption"/>
    <w:semiHidden/>
    <w:rsid w:val="00295473"/>
  </w:style>
  <w:style w:type="character" w:styleId="Funotenzeichen">
    <w:name w:val="footnote reference"/>
    <w:basedOn w:val="Absatz-Standardschriftart"/>
    <w:semiHidden/>
    <w:rsid w:val="00295473"/>
    <w:rPr>
      <w:vertAlign w:val="superscript"/>
    </w:rPr>
  </w:style>
  <w:style w:type="character" w:customStyle="1" w:styleId="a">
    <w:name w:val="À&quot;À"/>
    <w:basedOn w:val="Absatz-Standardschriftart"/>
    <w:semiHidden/>
    <w:rsid w:val="00295473"/>
  </w:style>
  <w:style w:type="character" w:styleId="Seitenzahl">
    <w:name w:val="page number"/>
    <w:basedOn w:val="Absatz-Standardschriftart"/>
    <w:rsid w:val="00295473"/>
  </w:style>
  <w:style w:type="paragraph" w:styleId="Textkrper-Zeileneinzug">
    <w:name w:val="Body Text Indent"/>
    <w:basedOn w:val="Standard"/>
    <w:link w:val="Textkrper-ZeileneinzugZchn"/>
    <w:rsid w:val="00295473"/>
    <w:pPr>
      <w:tabs>
        <w:tab w:val="left" w:pos="1440"/>
      </w:tabs>
      <w:ind w:left="1418" w:hanging="1418"/>
    </w:pPr>
  </w:style>
  <w:style w:type="paragraph" w:styleId="Textkrper-Einzug2">
    <w:name w:val="Body Text Indent 2"/>
    <w:basedOn w:val="Standard"/>
    <w:link w:val="Textkrper-Einzug2Zchn"/>
    <w:rsid w:val="00295473"/>
    <w:pPr>
      <w:tabs>
        <w:tab w:val="left" w:pos="1440"/>
        <w:tab w:val="left" w:pos="2160"/>
      </w:tabs>
      <w:ind w:left="720" w:hanging="720"/>
    </w:pPr>
    <w:rPr>
      <w:i/>
      <w:iCs/>
    </w:rPr>
  </w:style>
  <w:style w:type="paragraph" w:styleId="Textkrper">
    <w:name w:val="Body Text"/>
    <w:basedOn w:val="Standard"/>
    <w:link w:val="TextkrperZchn"/>
    <w:rsid w:val="00295473"/>
    <w:pPr>
      <w:tabs>
        <w:tab w:val="left" w:pos="-720"/>
        <w:tab w:val="left" w:pos="0"/>
      </w:tabs>
      <w:suppressAutoHyphens/>
    </w:pPr>
    <w:rPr>
      <w:i/>
      <w:iCs/>
      <w:sz w:val="24"/>
    </w:rPr>
  </w:style>
  <w:style w:type="paragraph" w:styleId="Textkrper-Einzug3">
    <w:name w:val="Body Text Indent 3"/>
    <w:basedOn w:val="Standard"/>
    <w:rsid w:val="00295473"/>
    <w:pPr>
      <w:tabs>
        <w:tab w:val="left" w:pos="-720"/>
        <w:tab w:val="left" w:pos="0"/>
      </w:tabs>
      <w:suppressAutoHyphens/>
      <w:ind w:left="720" w:hanging="720"/>
    </w:pPr>
    <w:rPr>
      <w:spacing w:val="-2"/>
    </w:rPr>
  </w:style>
  <w:style w:type="paragraph" w:styleId="Textkrper2">
    <w:name w:val="Body Text 2"/>
    <w:basedOn w:val="Standard"/>
    <w:rsid w:val="00295473"/>
    <w:pPr>
      <w:jc w:val="center"/>
    </w:pPr>
    <w:rPr>
      <w:sz w:val="28"/>
    </w:rPr>
  </w:style>
  <w:style w:type="paragraph" w:styleId="Textkrper3">
    <w:name w:val="Body Text 3"/>
    <w:basedOn w:val="Standard"/>
    <w:rsid w:val="00295473"/>
    <w:pPr>
      <w:jc w:val="center"/>
    </w:pPr>
  </w:style>
  <w:style w:type="character" w:styleId="Hyperlink">
    <w:name w:val="Hyperlink"/>
    <w:basedOn w:val="Absatz-Standardschriftart"/>
    <w:uiPriority w:val="99"/>
    <w:rsid w:val="00295473"/>
    <w:rPr>
      <w:color w:val="0000FF"/>
      <w:u w:val="single"/>
    </w:rPr>
  </w:style>
  <w:style w:type="paragraph" w:styleId="Funotentext">
    <w:name w:val="footnote text"/>
    <w:basedOn w:val="Standard"/>
    <w:link w:val="FunotentextZchn"/>
    <w:semiHidden/>
    <w:rsid w:val="005D2F14"/>
    <w:pPr>
      <w:overflowPunct/>
      <w:autoSpaceDE/>
      <w:autoSpaceDN/>
      <w:adjustRightInd/>
      <w:jc w:val="left"/>
      <w:textAlignment w:val="auto"/>
    </w:pPr>
    <w:rPr>
      <w:rFonts w:ascii="Arial" w:hAnsi="Arial"/>
      <w:sz w:val="20"/>
      <w:lang w:eastAsia="de-DE"/>
    </w:rPr>
  </w:style>
  <w:style w:type="character" w:styleId="BesuchterLink">
    <w:name w:val="FollowedHyperlink"/>
    <w:basedOn w:val="Absatz-Standardschriftart"/>
    <w:semiHidden/>
    <w:rsid w:val="000E4E73"/>
    <w:rPr>
      <w:color w:val="800080"/>
      <w:u w:val="single"/>
    </w:rPr>
  </w:style>
  <w:style w:type="character" w:customStyle="1" w:styleId="ZchnZchn1">
    <w:name w:val="Zchn Zchn1"/>
    <w:basedOn w:val="Absatz-Standardschriftart"/>
    <w:semiHidden/>
    <w:rsid w:val="00E85360"/>
    <w:rPr>
      <w:rFonts w:ascii="Arial" w:hAnsi="Arial" w:cs="Arial"/>
      <w:b/>
      <w:bCs/>
      <w:sz w:val="26"/>
      <w:szCs w:val="26"/>
      <w:lang w:val="de-DE" w:eastAsia="de-DE" w:bidi="ar-SA"/>
    </w:rPr>
  </w:style>
  <w:style w:type="character" w:customStyle="1" w:styleId="ZchnZchn3">
    <w:name w:val="Zchn Zchn3"/>
    <w:basedOn w:val="Absatz-Standardschriftart"/>
    <w:semiHidden/>
    <w:rsid w:val="002978CB"/>
    <w:rPr>
      <w:rFonts w:ascii="Arial" w:hAnsi="Arial" w:cs="Arial"/>
      <w:b/>
      <w:bCs/>
      <w:kern w:val="32"/>
      <w:sz w:val="32"/>
      <w:szCs w:val="32"/>
      <w:lang w:val="de-DE" w:eastAsia="de-DE" w:bidi="ar-SA"/>
    </w:rPr>
  </w:style>
  <w:style w:type="table" w:styleId="Tabellenraster">
    <w:name w:val="Table Grid"/>
    <w:basedOn w:val="NormaleTabelle"/>
    <w:uiPriority w:val="39"/>
    <w:rsid w:val="00774827"/>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EText">
    <w:name w:val="CAME Text"/>
    <w:basedOn w:val="Standard"/>
    <w:link w:val="CAMETextChar"/>
    <w:rsid w:val="00BA3734"/>
    <w:pPr>
      <w:tabs>
        <w:tab w:val="left" w:pos="0"/>
      </w:tabs>
      <w:suppressAutoHyphens/>
      <w:spacing w:before="60"/>
      <w:ind w:left="720"/>
    </w:pPr>
    <w:rPr>
      <w:rFonts w:ascii="Arial" w:hAnsi="Arial" w:cs="Arial"/>
      <w:spacing w:val="-2"/>
    </w:rPr>
  </w:style>
  <w:style w:type="character" w:customStyle="1" w:styleId="CAMETextChar">
    <w:name w:val="CAME Text Char"/>
    <w:basedOn w:val="Absatz-Standardschriftart"/>
    <w:link w:val="CAMEText"/>
    <w:rsid w:val="00E41660"/>
    <w:rPr>
      <w:rFonts w:ascii="Arial" w:hAnsi="Arial" w:cs="Arial"/>
      <w:spacing w:val="-2"/>
      <w:sz w:val="22"/>
      <w:lang w:val="en-GB" w:eastAsia="en-US" w:bidi="ar-SA"/>
    </w:rPr>
  </w:style>
  <w:style w:type="paragraph" w:customStyle="1" w:styleId="CAMETexta">
    <w:name w:val="CAME Text a)"/>
    <w:basedOn w:val="CAMEText"/>
    <w:link w:val="CAMETextaChar"/>
    <w:rsid w:val="008627B4"/>
    <w:pPr>
      <w:ind w:left="0"/>
    </w:pPr>
  </w:style>
  <w:style w:type="character" w:customStyle="1" w:styleId="CAMETextaChar">
    <w:name w:val="CAME Text a) Char"/>
    <w:basedOn w:val="CAMETextChar"/>
    <w:link w:val="CAMETexta"/>
    <w:rsid w:val="005459E2"/>
    <w:rPr>
      <w:rFonts w:ascii="Arial" w:hAnsi="Arial" w:cs="Arial"/>
      <w:spacing w:val="-2"/>
      <w:sz w:val="22"/>
      <w:lang w:val="en-GB" w:eastAsia="en-US" w:bidi="ar-SA"/>
    </w:rPr>
  </w:style>
  <w:style w:type="paragraph" w:customStyle="1" w:styleId="CAMEIntro">
    <w:name w:val="CAME Intro"/>
    <w:basedOn w:val="CAMEText"/>
    <w:rsid w:val="00D979C9"/>
    <w:pPr>
      <w:ind w:left="0"/>
    </w:pPr>
  </w:style>
  <w:style w:type="paragraph" w:customStyle="1" w:styleId="CAMESection">
    <w:name w:val="CAME Section"/>
    <w:basedOn w:val="CAMEText"/>
    <w:rsid w:val="00CE2EA9"/>
    <w:pPr>
      <w:tabs>
        <w:tab w:val="left" w:pos="1854"/>
      </w:tabs>
      <w:ind w:left="1854" w:hanging="1134"/>
    </w:pPr>
  </w:style>
  <w:style w:type="paragraph" w:customStyle="1" w:styleId="CAMEBullet">
    <w:name w:val="CAME Bullet"/>
    <w:basedOn w:val="CAMETexta"/>
    <w:rsid w:val="00C14592"/>
    <w:pPr>
      <w:numPr>
        <w:numId w:val="10"/>
      </w:numPr>
    </w:pPr>
  </w:style>
  <w:style w:type="paragraph" w:customStyle="1" w:styleId="CAMETitel1">
    <w:name w:val="CAME Titel 1"/>
    <w:basedOn w:val="CAMEText"/>
    <w:link w:val="CAMETitel1Char"/>
    <w:rsid w:val="00E41660"/>
    <w:pPr>
      <w:tabs>
        <w:tab w:val="clear" w:pos="0"/>
      </w:tabs>
      <w:spacing w:before="120" w:after="120"/>
      <w:ind w:left="1440" w:hanging="1440"/>
    </w:pPr>
    <w:rPr>
      <w:b/>
      <w:sz w:val="28"/>
    </w:rPr>
  </w:style>
  <w:style w:type="character" w:customStyle="1" w:styleId="CAMETitel1Char">
    <w:name w:val="CAME Titel 1 Char"/>
    <w:basedOn w:val="CAMETextChar"/>
    <w:link w:val="CAMETitel1"/>
    <w:rsid w:val="00E41660"/>
    <w:rPr>
      <w:rFonts w:ascii="Arial" w:hAnsi="Arial" w:cs="Arial"/>
      <w:b/>
      <w:spacing w:val="-2"/>
      <w:sz w:val="28"/>
      <w:lang w:val="en-GB" w:eastAsia="en-US" w:bidi="ar-SA"/>
    </w:rPr>
  </w:style>
  <w:style w:type="paragraph" w:customStyle="1" w:styleId="CAMETitel2">
    <w:name w:val="CAME Titel 2"/>
    <w:basedOn w:val="Standard"/>
    <w:next w:val="CAMEText"/>
    <w:link w:val="CAMETitel2Char"/>
    <w:rsid w:val="003368CA"/>
    <w:pPr>
      <w:tabs>
        <w:tab w:val="left" w:pos="720"/>
      </w:tabs>
      <w:suppressAutoHyphens/>
      <w:spacing w:before="60" w:after="60"/>
      <w:ind w:left="720" w:hanging="720"/>
    </w:pPr>
    <w:rPr>
      <w:rFonts w:ascii="Arial" w:hAnsi="Arial" w:cs="Arial"/>
      <w:b/>
      <w:spacing w:val="-2"/>
      <w:sz w:val="24"/>
      <w:szCs w:val="24"/>
    </w:rPr>
  </w:style>
  <w:style w:type="character" w:customStyle="1" w:styleId="CAMETitel2Char">
    <w:name w:val="CAME Titel 2 Char"/>
    <w:basedOn w:val="Absatz-Standardschriftart"/>
    <w:link w:val="CAMETitel2"/>
    <w:rsid w:val="00804865"/>
    <w:rPr>
      <w:rFonts w:ascii="Arial" w:hAnsi="Arial" w:cs="Arial"/>
      <w:b/>
      <w:spacing w:val="-2"/>
      <w:sz w:val="24"/>
      <w:szCs w:val="24"/>
      <w:lang w:val="en-GB" w:eastAsia="en-US" w:bidi="ar-SA"/>
    </w:rPr>
  </w:style>
  <w:style w:type="paragraph" w:customStyle="1" w:styleId="CAMETitel3">
    <w:name w:val="CAME Titel 3"/>
    <w:basedOn w:val="Standard"/>
    <w:next w:val="CAMEText"/>
    <w:link w:val="CAMETitel3Char"/>
    <w:rsid w:val="00851CE8"/>
    <w:pPr>
      <w:suppressAutoHyphens/>
      <w:spacing w:before="40" w:after="40"/>
      <w:ind w:left="1440" w:hanging="720"/>
    </w:pPr>
    <w:rPr>
      <w:rFonts w:ascii="Arial" w:hAnsi="Arial" w:cs="Arial"/>
      <w:b/>
      <w:spacing w:val="-2"/>
    </w:rPr>
  </w:style>
  <w:style w:type="character" w:customStyle="1" w:styleId="CAMETitel3Char">
    <w:name w:val="CAME Titel 3 Char"/>
    <w:basedOn w:val="Absatz-Standardschriftart"/>
    <w:link w:val="CAMETitel3"/>
    <w:rsid w:val="00804865"/>
    <w:rPr>
      <w:rFonts w:ascii="Arial" w:hAnsi="Arial" w:cs="Arial"/>
      <w:b/>
      <w:spacing w:val="-2"/>
      <w:sz w:val="22"/>
      <w:lang w:val="en-GB" w:eastAsia="en-US" w:bidi="ar-SA"/>
    </w:rPr>
  </w:style>
  <w:style w:type="paragraph" w:customStyle="1" w:styleId="CAMETitel4">
    <w:name w:val="CAME Titel 4"/>
    <w:basedOn w:val="CAMETitel3"/>
    <w:next w:val="CAMEText"/>
    <w:rsid w:val="0051337F"/>
    <w:pPr>
      <w:tabs>
        <w:tab w:val="left" w:pos="1571"/>
      </w:tabs>
      <w:ind w:left="1571" w:hanging="851"/>
    </w:pPr>
  </w:style>
  <w:style w:type="paragraph" w:styleId="Verzeichnis1">
    <w:name w:val="toc 1"/>
    <w:basedOn w:val="Standard"/>
    <w:next w:val="Standard"/>
    <w:autoRedefine/>
    <w:uiPriority w:val="39"/>
    <w:rsid w:val="001D4D8B"/>
    <w:pPr>
      <w:tabs>
        <w:tab w:val="left" w:pos="1701"/>
        <w:tab w:val="right" w:leader="dot" w:pos="9308"/>
      </w:tabs>
      <w:spacing w:before="240" w:after="60"/>
      <w:ind w:left="1134" w:hanging="1134"/>
    </w:pPr>
    <w:rPr>
      <w:rFonts w:ascii="Arial" w:hAnsi="Arial"/>
      <w:b/>
      <w:noProof/>
      <w:sz w:val="26"/>
      <w:szCs w:val="26"/>
    </w:rPr>
  </w:style>
  <w:style w:type="paragraph" w:styleId="Verzeichnis2">
    <w:name w:val="toc 2"/>
    <w:basedOn w:val="Standard"/>
    <w:next w:val="Standard"/>
    <w:autoRedefine/>
    <w:uiPriority w:val="39"/>
    <w:rsid w:val="00B31B05"/>
    <w:pPr>
      <w:tabs>
        <w:tab w:val="right" w:leader="dot" w:pos="9308"/>
      </w:tabs>
      <w:spacing w:before="60" w:after="40"/>
      <w:ind w:left="1134" w:hanging="913"/>
    </w:pPr>
    <w:rPr>
      <w:rFonts w:ascii="Arial" w:hAnsi="Arial"/>
      <w:noProof/>
      <w:sz w:val="24"/>
    </w:rPr>
  </w:style>
  <w:style w:type="paragraph" w:styleId="Verzeichnis3">
    <w:name w:val="toc 3"/>
    <w:basedOn w:val="Standard"/>
    <w:next w:val="Standard"/>
    <w:autoRedefine/>
    <w:uiPriority w:val="39"/>
    <w:rsid w:val="00B31B05"/>
    <w:pPr>
      <w:tabs>
        <w:tab w:val="left" w:pos="1321"/>
        <w:tab w:val="right" w:leader="dot" w:pos="9310"/>
      </w:tabs>
      <w:spacing w:before="20" w:after="20"/>
      <w:ind w:left="442"/>
    </w:pPr>
    <w:rPr>
      <w:rFonts w:ascii="Arial" w:hAnsi="Arial" w:cs="Arial"/>
    </w:rPr>
  </w:style>
  <w:style w:type="paragraph" w:styleId="Verzeichnis4">
    <w:name w:val="toc 4"/>
    <w:basedOn w:val="Standard"/>
    <w:next w:val="Standard"/>
    <w:autoRedefine/>
    <w:uiPriority w:val="39"/>
    <w:rsid w:val="00AD5666"/>
    <w:pPr>
      <w:tabs>
        <w:tab w:val="left" w:pos="1760"/>
        <w:tab w:val="right" w:leader="dot" w:pos="9308"/>
      </w:tabs>
      <w:ind w:left="660"/>
    </w:pPr>
    <w:rPr>
      <w:rFonts w:ascii="Arial" w:hAnsi="Arial"/>
    </w:rPr>
  </w:style>
  <w:style w:type="paragraph" w:customStyle="1" w:styleId="TOC">
    <w:name w:val="TOC"/>
    <w:basedOn w:val="CAMETitel1"/>
    <w:rsid w:val="00B551C0"/>
  </w:style>
  <w:style w:type="character" w:customStyle="1" w:styleId="webtext1">
    <w:name w:val="webtext1"/>
    <w:basedOn w:val="Absatz-Standardschriftart"/>
    <w:rsid w:val="00187D26"/>
    <w:rPr>
      <w:rFonts w:ascii="Arial" w:hAnsi="Arial" w:hint="default"/>
      <w:b w:val="0"/>
      <w:bCs w:val="0"/>
      <w:sz w:val="24"/>
      <w:szCs w:val="24"/>
    </w:rPr>
  </w:style>
  <w:style w:type="character" w:styleId="Kommentarzeichen">
    <w:name w:val="annotation reference"/>
    <w:basedOn w:val="Absatz-Standardschriftart"/>
    <w:semiHidden/>
    <w:rsid w:val="00291675"/>
    <w:rPr>
      <w:sz w:val="16"/>
      <w:szCs w:val="16"/>
    </w:rPr>
  </w:style>
  <w:style w:type="paragraph" w:styleId="Kommentartext">
    <w:name w:val="annotation text"/>
    <w:basedOn w:val="Standard"/>
    <w:semiHidden/>
    <w:rsid w:val="00291675"/>
    <w:rPr>
      <w:sz w:val="20"/>
    </w:rPr>
  </w:style>
  <w:style w:type="paragraph" w:styleId="Kommentarthema">
    <w:name w:val="annotation subject"/>
    <w:basedOn w:val="Kommentartext"/>
    <w:next w:val="Kommentartext"/>
    <w:semiHidden/>
    <w:rsid w:val="00291675"/>
    <w:rPr>
      <w:b/>
      <w:bCs/>
    </w:rPr>
  </w:style>
  <w:style w:type="paragraph" w:styleId="Sprechblasentext">
    <w:name w:val="Balloon Text"/>
    <w:basedOn w:val="Standard"/>
    <w:semiHidden/>
    <w:rsid w:val="00291675"/>
    <w:rPr>
      <w:rFonts w:ascii="Tahoma" w:hAnsi="Tahoma"/>
      <w:sz w:val="16"/>
      <w:szCs w:val="16"/>
    </w:rPr>
  </w:style>
  <w:style w:type="paragraph" w:styleId="Aufzhlungszeichen5">
    <w:name w:val="List Bullet 5"/>
    <w:basedOn w:val="Standard"/>
    <w:link w:val="Aufzhlungszeichen5Zchn"/>
    <w:autoRedefine/>
    <w:rsid w:val="00804865"/>
    <w:pPr>
      <w:numPr>
        <w:numId w:val="2"/>
      </w:numPr>
    </w:pPr>
  </w:style>
  <w:style w:type="character" w:customStyle="1" w:styleId="Aufzhlungszeichen5Zchn">
    <w:name w:val="Aufzählungszeichen 5 Zchn"/>
    <w:basedOn w:val="Absatz-Standardschriftart"/>
    <w:link w:val="Aufzhlungszeichen5"/>
    <w:rsid w:val="00804865"/>
    <w:rPr>
      <w:rFonts w:ascii="Times New Roman" w:hAnsi="Times New Roman"/>
      <w:sz w:val="22"/>
      <w:lang w:val="en-GB"/>
    </w:rPr>
  </w:style>
  <w:style w:type="paragraph" w:styleId="Verzeichnis5">
    <w:name w:val="toc 5"/>
    <w:basedOn w:val="Standard"/>
    <w:next w:val="Standard"/>
    <w:autoRedefine/>
    <w:uiPriority w:val="39"/>
    <w:unhideWhenUsed/>
    <w:rsid w:val="0057619B"/>
    <w:pPr>
      <w:overflowPunct/>
      <w:autoSpaceDE/>
      <w:autoSpaceDN/>
      <w:adjustRightInd/>
      <w:spacing w:after="100" w:line="276" w:lineRule="auto"/>
      <w:ind w:left="880"/>
      <w:jc w:val="left"/>
      <w:textAlignment w:val="auto"/>
    </w:pPr>
    <w:rPr>
      <w:rFonts w:asciiTheme="minorHAnsi" w:eastAsiaTheme="minorEastAsia" w:hAnsiTheme="minorHAnsi" w:cstheme="minorBidi"/>
      <w:szCs w:val="22"/>
      <w:lang w:val="en-US"/>
    </w:rPr>
  </w:style>
  <w:style w:type="paragraph" w:styleId="Verzeichnis6">
    <w:name w:val="toc 6"/>
    <w:basedOn w:val="Standard"/>
    <w:next w:val="Standard"/>
    <w:autoRedefine/>
    <w:uiPriority w:val="39"/>
    <w:unhideWhenUsed/>
    <w:rsid w:val="0057619B"/>
    <w:pPr>
      <w:overflowPunct/>
      <w:autoSpaceDE/>
      <w:autoSpaceDN/>
      <w:adjustRightInd/>
      <w:spacing w:after="100" w:line="276" w:lineRule="auto"/>
      <w:ind w:left="1100"/>
      <w:jc w:val="left"/>
      <w:textAlignment w:val="auto"/>
    </w:pPr>
    <w:rPr>
      <w:rFonts w:asciiTheme="minorHAnsi" w:eastAsiaTheme="minorEastAsia" w:hAnsiTheme="minorHAnsi" w:cstheme="minorBidi"/>
      <w:szCs w:val="22"/>
      <w:lang w:val="en-US"/>
    </w:rPr>
  </w:style>
  <w:style w:type="paragraph" w:styleId="Verzeichnis7">
    <w:name w:val="toc 7"/>
    <w:basedOn w:val="Standard"/>
    <w:next w:val="Standard"/>
    <w:autoRedefine/>
    <w:uiPriority w:val="39"/>
    <w:unhideWhenUsed/>
    <w:rsid w:val="0057619B"/>
    <w:pPr>
      <w:overflowPunct/>
      <w:autoSpaceDE/>
      <w:autoSpaceDN/>
      <w:adjustRightInd/>
      <w:spacing w:after="100" w:line="276" w:lineRule="auto"/>
      <w:ind w:left="1320"/>
      <w:jc w:val="left"/>
      <w:textAlignment w:val="auto"/>
    </w:pPr>
    <w:rPr>
      <w:rFonts w:asciiTheme="minorHAnsi" w:eastAsiaTheme="minorEastAsia" w:hAnsiTheme="minorHAnsi" w:cstheme="minorBidi"/>
      <w:szCs w:val="22"/>
      <w:lang w:val="en-US"/>
    </w:rPr>
  </w:style>
  <w:style w:type="paragraph" w:styleId="Verzeichnis8">
    <w:name w:val="toc 8"/>
    <w:basedOn w:val="Standard"/>
    <w:next w:val="Standard"/>
    <w:autoRedefine/>
    <w:uiPriority w:val="39"/>
    <w:unhideWhenUsed/>
    <w:rsid w:val="0057619B"/>
    <w:pPr>
      <w:overflowPunct/>
      <w:autoSpaceDE/>
      <w:autoSpaceDN/>
      <w:adjustRightInd/>
      <w:spacing w:after="100" w:line="276" w:lineRule="auto"/>
      <w:ind w:left="1540"/>
      <w:jc w:val="left"/>
      <w:textAlignment w:val="auto"/>
    </w:pPr>
    <w:rPr>
      <w:rFonts w:asciiTheme="minorHAnsi" w:eastAsiaTheme="minorEastAsia" w:hAnsiTheme="minorHAnsi" w:cstheme="minorBidi"/>
      <w:szCs w:val="22"/>
      <w:lang w:val="en-US"/>
    </w:rPr>
  </w:style>
  <w:style w:type="paragraph" w:styleId="Verzeichnis9">
    <w:name w:val="toc 9"/>
    <w:basedOn w:val="Standard"/>
    <w:next w:val="Standard"/>
    <w:autoRedefine/>
    <w:uiPriority w:val="39"/>
    <w:unhideWhenUsed/>
    <w:rsid w:val="0057619B"/>
    <w:pPr>
      <w:overflowPunct/>
      <w:autoSpaceDE/>
      <w:autoSpaceDN/>
      <w:adjustRightInd/>
      <w:spacing w:after="100" w:line="276" w:lineRule="auto"/>
      <w:ind w:left="1760"/>
      <w:jc w:val="left"/>
      <w:textAlignment w:val="auto"/>
    </w:pPr>
    <w:rPr>
      <w:rFonts w:asciiTheme="minorHAnsi" w:eastAsiaTheme="minorEastAsia" w:hAnsiTheme="minorHAnsi" w:cstheme="minorBidi"/>
      <w:szCs w:val="22"/>
      <w:lang w:val="en-US"/>
    </w:rPr>
  </w:style>
  <w:style w:type="paragraph" w:styleId="Listenabsatz">
    <w:name w:val="List Paragraph"/>
    <w:basedOn w:val="Standard"/>
    <w:uiPriority w:val="34"/>
    <w:qFormat/>
    <w:rsid w:val="00AE0209"/>
    <w:pPr>
      <w:ind w:left="720"/>
      <w:contextualSpacing/>
    </w:pPr>
  </w:style>
  <w:style w:type="paragraph" w:styleId="berarbeitung">
    <w:name w:val="Revision"/>
    <w:hidden/>
    <w:uiPriority w:val="99"/>
    <w:semiHidden/>
    <w:rsid w:val="00AC4148"/>
    <w:rPr>
      <w:rFonts w:ascii="Times New Roman" w:hAnsi="Times New Roman"/>
      <w:sz w:val="22"/>
      <w:lang w:val="en-GB"/>
    </w:rPr>
  </w:style>
  <w:style w:type="paragraph" w:customStyle="1" w:styleId="Default">
    <w:name w:val="Default"/>
    <w:rsid w:val="00086F86"/>
    <w:pPr>
      <w:autoSpaceDE w:val="0"/>
      <w:autoSpaceDN w:val="0"/>
      <w:adjustRightInd w:val="0"/>
    </w:pPr>
    <w:rPr>
      <w:rFonts w:ascii="Calibri" w:eastAsiaTheme="minorHAnsi" w:hAnsi="Calibri" w:cs="Calibri"/>
      <w:color w:val="000000"/>
      <w:sz w:val="24"/>
      <w:szCs w:val="24"/>
      <w:lang w:eastAsia="de-CH"/>
    </w:rPr>
  </w:style>
  <w:style w:type="character" w:customStyle="1" w:styleId="FuzeileZchn">
    <w:name w:val="Fußzeile Zchn"/>
    <w:basedOn w:val="Absatz-Standardschriftart"/>
    <w:link w:val="Fuzeile"/>
    <w:rsid w:val="006E251E"/>
    <w:rPr>
      <w:rFonts w:ascii="Times New Roman" w:hAnsi="Times New Roman"/>
      <w:sz w:val="22"/>
      <w:lang w:val="en-GB"/>
    </w:rPr>
  </w:style>
  <w:style w:type="character" w:customStyle="1" w:styleId="TextkrperZchn">
    <w:name w:val="Textkörper Zchn"/>
    <w:basedOn w:val="Absatz-Standardschriftart"/>
    <w:link w:val="Textkrper"/>
    <w:rsid w:val="00391990"/>
    <w:rPr>
      <w:rFonts w:ascii="Times New Roman" w:hAnsi="Times New Roman"/>
      <w:i/>
      <w:iCs/>
      <w:sz w:val="24"/>
      <w:lang w:val="en-GB"/>
    </w:rPr>
  </w:style>
  <w:style w:type="character" w:customStyle="1" w:styleId="Textkrper-ZeileneinzugZchn">
    <w:name w:val="Textkörper-Zeileneinzug Zchn"/>
    <w:basedOn w:val="Absatz-Standardschriftart"/>
    <w:link w:val="Textkrper-Zeileneinzug"/>
    <w:rsid w:val="00391990"/>
    <w:rPr>
      <w:rFonts w:ascii="Times New Roman" w:hAnsi="Times New Roman"/>
      <w:sz w:val="22"/>
      <w:lang w:val="en-GB"/>
    </w:rPr>
  </w:style>
  <w:style w:type="character" w:customStyle="1" w:styleId="FunotentextZchn">
    <w:name w:val="Fußnotentext Zchn"/>
    <w:basedOn w:val="Absatz-Standardschriftart"/>
    <w:link w:val="Funotentext"/>
    <w:semiHidden/>
    <w:rsid w:val="009A717A"/>
    <w:rPr>
      <w:rFonts w:ascii="Arial" w:hAnsi="Arial"/>
      <w:lang w:val="en-GB" w:eastAsia="de-DE"/>
    </w:rPr>
  </w:style>
  <w:style w:type="character" w:customStyle="1" w:styleId="Textkrper-Einzug2Zchn">
    <w:name w:val="Textkörper-Einzug 2 Zchn"/>
    <w:basedOn w:val="Absatz-Standardschriftart"/>
    <w:link w:val="Textkrper-Einzug2"/>
    <w:rsid w:val="009A717A"/>
    <w:rPr>
      <w:rFonts w:ascii="Times New Roman" w:hAnsi="Times New Roman"/>
      <w:i/>
      <w:iCs/>
      <w:sz w:val="22"/>
      <w:lang w:val="en-GB"/>
    </w:rPr>
  </w:style>
  <w:style w:type="character" w:customStyle="1" w:styleId="NichtaufgelsteErwhnung1">
    <w:name w:val="Nicht aufgelöste Erwähnung1"/>
    <w:basedOn w:val="Absatz-Standardschriftart"/>
    <w:uiPriority w:val="99"/>
    <w:semiHidden/>
    <w:unhideWhenUsed/>
    <w:rsid w:val="007E717D"/>
    <w:rPr>
      <w:color w:val="605E5C"/>
      <w:shd w:val="clear" w:color="auto" w:fill="E1DFDD"/>
    </w:rPr>
  </w:style>
  <w:style w:type="paragraph" w:styleId="Inhaltsverzeichnisberschrift">
    <w:name w:val="TOC Heading"/>
    <w:basedOn w:val="berschrift1"/>
    <w:next w:val="Standard"/>
    <w:uiPriority w:val="39"/>
    <w:unhideWhenUsed/>
    <w:qFormat/>
    <w:rsid w:val="004C626D"/>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34505">
      <w:bodyDiv w:val="1"/>
      <w:marLeft w:val="0"/>
      <w:marRight w:val="0"/>
      <w:marTop w:val="0"/>
      <w:marBottom w:val="0"/>
      <w:divBdr>
        <w:top w:val="none" w:sz="0" w:space="0" w:color="auto"/>
        <w:left w:val="none" w:sz="0" w:space="0" w:color="auto"/>
        <w:bottom w:val="none" w:sz="0" w:space="0" w:color="auto"/>
        <w:right w:val="none" w:sz="0" w:space="0" w:color="auto"/>
      </w:divBdr>
    </w:div>
    <w:div w:id="469639592">
      <w:bodyDiv w:val="1"/>
      <w:marLeft w:val="0"/>
      <w:marRight w:val="0"/>
      <w:marTop w:val="0"/>
      <w:marBottom w:val="0"/>
      <w:divBdr>
        <w:top w:val="none" w:sz="0" w:space="0" w:color="auto"/>
        <w:left w:val="none" w:sz="0" w:space="0" w:color="auto"/>
        <w:bottom w:val="none" w:sz="0" w:space="0" w:color="auto"/>
        <w:right w:val="none" w:sz="0" w:space="0" w:color="auto"/>
      </w:divBdr>
    </w:div>
    <w:div w:id="1723747785">
      <w:bodyDiv w:val="1"/>
      <w:marLeft w:val="0"/>
      <w:marRight w:val="0"/>
      <w:marTop w:val="0"/>
      <w:marBottom w:val="0"/>
      <w:divBdr>
        <w:top w:val="none" w:sz="0" w:space="0" w:color="auto"/>
        <w:left w:val="none" w:sz="0" w:space="0" w:color="auto"/>
        <w:bottom w:val="none" w:sz="0" w:space="0" w:color="auto"/>
        <w:right w:val="none" w:sz="0" w:space="0" w:color="auto"/>
      </w:divBdr>
    </w:div>
    <w:div w:id="19656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viationreporting.e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viationreporting.eu" TargetMode="External"/><Relationship Id="rId2" Type="http://schemas.openxmlformats.org/officeDocument/2006/relationships/customXml" Target="../customXml/item2.xml"/><Relationship Id="rId16" Type="http://schemas.openxmlformats.org/officeDocument/2006/relationships/hyperlink" Target="http://eur-lex.europa.eu/LexUriServ/LexUriServ.do?uri=OJ:L:2008:079:0001:0049:EN:PDF" TargetMode="External"/><Relationship Id="rId20" Type="http://schemas.openxmlformats.org/officeDocument/2006/relationships/hyperlink" Target="http://www.aviationreportin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aviationreporting.e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TO-GM.04 Anybody's CAME VBR1 Iss1-R22 "/>
    <f:field ref="objsubject" par="" edit="true" text=""/>
    <f:field ref="objcreatedby" par="" text="Jucker, Ulrich (BAZL - juu)"/>
    <f:field ref="objcreatedat" par="" text="25.06.2019 13:07:04"/>
    <f:field ref="objchangedby" par="" text="Jucker, Ulrich (BAZL - juu)"/>
    <f:field ref="objmodifiedat" par="" text="25.06.2019 14:49:14"/>
    <f:field ref="doc_FSCFOLIO_1_1001_FieldDocumentNumber" par="" text=""/>
    <f:field ref="doc_FSCFOLIO_1_1001_FieldSubject" par="" edit="true" text=""/>
    <f:field ref="FSCFOLIO_1_1001_FieldCurrentUser" par="" text="Michel Caboussat"/>
    <f:field ref="CCAPRECONFIG_15_1001_Objektname" par="" edit="true" text="STO-GM.04 Anybody's CAME VBR1 Iss1-R22 "/>
    <f:field ref="CHPRECONFIG_1_1001_Objektname" par="" edit="true" text="STO-GM.04 Anybody's CAME VBR1 Iss1-R22 "/>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C1D04C-7E45-4CEF-A6D4-4A672324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36090</Words>
  <Characters>227373</Characters>
  <Application>Microsoft Office Word</Application>
  <DocSecurity>0</DocSecurity>
  <Lines>1894</Lines>
  <Paragraphs>525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Anybody's CAME</vt:lpstr>
      <vt:lpstr>Anybody's CAME</vt:lpstr>
    </vt:vector>
  </TitlesOfParts>
  <Company>BAZL</Company>
  <LinksUpToDate>false</LinksUpToDate>
  <CharactersWithSpaces>262938</CharactersWithSpaces>
  <SharedDoc>false</SharedDoc>
  <HLinks>
    <vt:vector size="1062" baseType="variant">
      <vt:variant>
        <vt:i4>1966089</vt:i4>
      </vt:variant>
      <vt:variant>
        <vt:i4>1050</vt:i4>
      </vt:variant>
      <vt:variant>
        <vt:i4>0</vt:i4>
      </vt:variant>
      <vt:variant>
        <vt:i4>5</vt:i4>
      </vt:variant>
      <vt:variant>
        <vt:lpwstr>http://www.bazl.admin.ch/fachleute/lufttechnik/00312/01154/index.html?lang=de</vt:lpwstr>
      </vt:variant>
      <vt:variant>
        <vt:lpwstr/>
      </vt:variant>
      <vt:variant>
        <vt:i4>2031737</vt:i4>
      </vt:variant>
      <vt:variant>
        <vt:i4>1047</vt:i4>
      </vt:variant>
      <vt:variant>
        <vt:i4>0</vt:i4>
      </vt:variant>
      <vt:variant>
        <vt:i4>5</vt:i4>
      </vt:variant>
      <vt:variant>
        <vt:lpwstr>mailto:permittofly@bazl.admin.ch</vt:lpwstr>
      </vt:variant>
      <vt:variant>
        <vt:lpwstr/>
      </vt:variant>
      <vt:variant>
        <vt:i4>6619212</vt:i4>
      </vt:variant>
      <vt:variant>
        <vt:i4>1044</vt:i4>
      </vt:variant>
      <vt:variant>
        <vt:i4>0</vt:i4>
      </vt:variant>
      <vt:variant>
        <vt:i4>5</vt:i4>
      </vt:variant>
      <vt:variant>
        <vt:lpwstr>mailto:%20occurrence@bazl.admin.ch</vt:lpwstr>
      </vt:variant>
      <vt:variant>
        <vt:lpwstr/>
      </vt:variant>
      <vt:variant>
        <vt:i4>1441846</vt:i4>
      </vt:variant>
      <vt:variant>
        <vt:i4>1034</vt:i4>
      </vt:variant>
      <vt:variant>
        <vt:i4>0</vt:i4>
      </vt:variant>
      <vt:variant>
        <vt:i4>5</vt:i4>
      </vt:variant>
      <vt:variant>
        <vt:lpwstr/>
      </vt:variant>
      <vt:variant>
        <vt:lpwstr>_Toc256005211</vt:lpwstr>
      </vt:variant>
      <vt:variant>
        <vt:i4>1507382</vt:i4>
      </vt:variant>
      <vt:variant>
        <vt:i4>1028</vt:i4>
      </vt:variant>
      <vt:variant>
        <vt:i4>0</vt:i4>
      </vt:variant>
      <vt:variant>
        <vt:i4>5</vt:i4>
      </vt:variant>
      <vt:variant>
        <vt:lpwstr/>
      </vt:variant>
      <vt:variant>
        <vt:lpwstr>_Toc256005209</vt:lpwstr>
      </vt:variant>
      <vt:variant>
        <vt:i4>1507382</vt:i4>
      </vt:variant>
      <vt:variant>
        <vt:i4>1022</vt:i4>
      </vt:variant>
      <vt:variant>
        <vt:i4>0</vt:i4>
      </vt:variant>
      <vt:variant>
        <vt:i4>5</vt:i4>
      </vt:variant>
      <vt:variant>
        <vt:lpwstr/>
      </vt:variant>
      <vt:variant>
        <vt:lpwstr>_Toc256005208</vt:lpwstr>
      </vt:variant>
      <vt:variant>
        <vt:i4>1507382</vt:i4>
      </vt:variant>
      <vt:variant>
        <vt:i4>1016</vt:i4>
      </vt:variant>
      <vt:variant>
        <vt:i4>0</vt:i4>
      </vt:variant>
      <vt:variant>
        <vt:i4>5</vt:i4>
      </vt:variant>
      <vt:variant>
        <vt:lpwstr/>
      </vt:variant>
      <vt:variant>
        <vt:lpwstr>_Toc256005207</vt:lpwstr>
      </vt:variant>
      <vt:variant>
        <vt:i4>1507382</vt:i4>
      </vt:variant>
      <vt:variant>
        <vt:i4>1010</vt:i4>
      </vt:variant>
      <vt:variant>
        <vt:i4>0</vt:i4>
      </vt:variant>
      <vt:variant>
        <vt:i4>5</vt:i4>
      </vt:variant>
      <vt:variant>
        <vt:lpwstr/>
      </vt:variant>
      <vt:variant>
        <vt:lpwstr>_Toc256005206</vt:lpwstr>
      </vt:variant>
      <vt:variant>
        <vt:i4>1507382</vt:i4>
      </vt:variant>
      <vt:variant>
        <vt:i4>1004</vt:i4>
      </vt:variant>
      <vt:variant>
        <vt:i4>0</vt:i4>
      </vt:variant>
      <vt:variant>
        <vt:i4>5</vt:i4>
      </vt:variant>
      <vt:variant>
        <vt:lpwstr/>
      </vt:variant>
      <vt:variant>
        <vt:lpwstr>_Toc256005205</vt:lpwstr>
      </vt:variant>
      <vt:variant>
        <vt:i4>1507382</vt:i4>
      </vt:variant>
      <vt:variant>
        <vt:i4>998</vt:i4>
      </vt:variant>
      <vt:variant>
        <vt:i4>0</vt:i4>
      </vt:variant>
      <vt:variant>
        <vt:i4>5</vt:i4>
      </vt:variant>
      <vt:variant>
        <vt:lpwstr/>
      </vt:variant>
      <vt:variant>
        <vt:lpwstr>_Toc256005204</vt:lpwstr>
      </vt:variant>
      <vt:variant>
        <vt:i4>1507382</vt:i4>
      </vt:variant>
      <vt:variant>
        <vt:i4>992</vt:i4>
      </vt:variant>
      <vt:variant>
        <vt:i4>0</vt:i4>
      </vt:variant>
      <vt:variant>
        <vt:i4>5</vt:i4>
      </vt:variant>
      <vt:variant>
        <vt:lpwstr/>
      </vt:variant>
      <vt:variant>
        <vt:lpwstr>_Toc256005203</vt:lpwstr>
      </vt:variant>
      <vt:variant>
        <vt:i4>1507382</vt:i4>
      </vt:variant>
      <vt:variant>
        <vt:i4>986</vt:i4>
      </vt:variant>
      <vt:variant>
        <vt:i4>0</vt:i4>
      </vt:variant>
      <vt:variant>
        <vt:i4>5</vt:i4>
      </vt:variant>
      <vt:variant>
        <vt:lpwstr/>
      </vt:variant>
      <vt:variant>
        <vt:lpwstr>_Toc256005202</vt:lpwstr>
      </vt:variant>
      <vt:variant>
        <vt:i4>1507382</vt:i4>
      </vt:variant>
      <vt:variant>
        <vt:i4>980</vt:i4>
      </vt:variant>
      <vt:variant>
        <vt:i4>0</vt:i4>
      </vt:variant>
      <vt:variant>
        <vt:i4>5</vt:i4>
      </vt:variant>
      <vt:variant>
        <vt:lpwstr/>
      </vt:variant>
      <vt:variant>
        <vt:lpwstr>_Toc256005201</vt:lpwstr>
      </vt:variant>
      <vt:variant>
        <vt:i4>1507382</vt:i4>
      </vt:variant>
      <vt:variant>
        <vt:i4>974</vt:i4>
      </vt:variant>
      <vt:variant>
        <vt:i4>0</vt:i4>
      </vt:variant>
      <vt:variant>
        <vt:i4>5</vt:i4>
      </vt:variant>
      <vt:variant>
        <vt:lpwstr/>
      </vt:variant>
      <vt:variant>
        <vt:lpwstr>_Toc256005200</vt:lpwstr>
      </vt:variant>
      <vt:variant>
        <vt:i4>1966133</vt:i4>
      </vt:variant>
      <vt:variant>
        <vt:i4>968</vt:i4>
      </vt:variant>
      <vt:variant>
        <vt:i4>0</vt:i4>
      </vt:variant>
      <vt:variant>
        <vt:i4>5</vt:i4>
      </vt:variant>
      <vt:variant>
        <vt:lpwstr/>
      </vt:variant>
      <vt:variant>
        <vt:lpwstr>_Toc256005199</vt:lpwstr>
      </vt:variant>
      <vt:variant>
        <vt:i4>1966133</vt:i4>
      </vt:variant>
      <vt:variant>
        <vt:i4>962</vt:i4>
      </vt:variant>
      <vt:variant>
        <vt:i4>0</vt:i4>
      </vt:variant>
      <vt:variant>
        <vt:i4>5</vt:i4>
      </vt:variant>
      <vt:variant>
        <vt:lpwstr/>
      </vt:variant>
      <vt:variant>
        <vt:lpwstr>_Toc256005198</vt:lpwstr>
      </vt:variant>
      <vt:variant>
        <vt:i4>1966133</vt:i4>
      </vt:variant>
      <vt:variant>
        <vt:i4>956</vt:i4>
      </vt:variant>
      <vt:variant>
        <vt:i4>0</vt:i4>
      </vt:variant>
      <vt:variant>
        <vt:i4>5</vt:i4>
      </vt:variant>
      <vt:variant>
        <vt:lpwstr/>
      </vt:variant>
      <vt:variant>
        <vt:lpwstr>_Toc256005197</vt:lpwstr>
      </vt:variant>
      <vt:variant>
        <vt:i4>1966133</vt:i4>
      </vt:variant>
      <vt:variant>
        <vt:i4>950</vt:i4>
      </vt:variant>
      <vt:variant>
        <vt:i4>0</vt:i4>
      </vt:variant>
      <vt:variant>
        <vt:i4>5</vt:i4>
      </vt:variant>
      <vt:variant>
        <vt:lpwstr/>
      </vt:variant>
      <vt:variant>
        <vt:lpwstr>_Toc256005196</vt:lpwstr>
      </vt:variant>
      <vt:variant>
        <vt:i4>1966133</vt:i4>
      </vt:variant>
      <vt:variant>
        <vt:i4>944</vt:i4>
      </vt:variant>
      <vt:variant>
        <vt:i4>0</vt:i4>
      </vt:variant>
      <vt:variant>
        <vt:i4>5</vt:i4>
      </vt:variant>
      <vt:variant>
        <vt:lpwstr/>
      </vt:variant>
      <vt:variant>
        <vt:lpwstr>_Toc256005195</vt:lpwstr>
      </vt:variant>
      <vt:variant>
        <vt:i4>1966133</vt:i4>
      </vt:variant>
      <vt:variant>
        <vt:i4>938</vt:i4>
      </vt:variant>
      <vt:variant>
        <vt:i4>0</vt:i4>
      </vt:variant>
      <vt:variant>
        <vt:i4>5</vt:i4>
      </vt:variant>
      <vt:variant>
        <vt:lpwstr/>
      </vt:variant>
      <vt:variant>
        <vt:lpwstr>_Toc256005194</vt:lpwstr>
      </vt:variant>
      <vt:variant>
        <vt:i4>1966133</vt:i4>
      </vt:variant>
      <vt:variant>
        <vt:i4>932</vt:i4>
      </vt:variant>
      <vt:variant>
        <vt:i4>0</vt:i4>
      </vt:variant>
      <vt:variant>
        <vt:i4>5</vt:i4>
      </vt:variant>
      <vt:variant>
        <vt:lpwstr/>
      </vt:variant>
      <vt:variant>
        <vt:lpwstr>_Toc256005193</vt:lpwstr>
      </vt:variant>
      <vt:variant>
        <vt:i4>1966133</vt:i4>
      </vt:variant>
      <vt:variant>
        <vt:i4>926</vt:i4>
      </vt:variant>
      <vt:variant>
        <vt:i4>0</vt:i4>
      </vt:variant>
      <vt:variant>
        <vt:i4>5</vt:i4>
      </vt:variant>
      <vt:variant>
        <vt:lpwstr/>
      </vt:variant>
      <vt:variant>
        <vt:lpwstr>_Toc256005192</vt:lpwstr>
      </vt:variant>
      <vt:variant>
        <vt:i4>1966133</vt:i4>
      </vt:variant>
      <vt:variant>
        <vt:i4>920</vt:i4>
      </vt:variant>
      <vt:variant>
        <vt:i4>0</vt:i4>
      </vt:variant>
      <vt:variant>
        <vt:i4>5</vt:i4>
      </vt:variant>
      <vt:variant>
        <vt:lpwstr/>
      </vt:variant>
      <vt:variant>
        <vt:lpwstr>_Toc256005191</vt:lpwstr>
      </vt:variant>
      <vt:variant>
        <vt:i4>1966133</vt:i4>
      </vt:variant>
      <vt:variant>
        <vt:i4>914</vt:i4>
      </vt:variant>
      <vt:variant>
        <vt:i4>0</vt:i4>
      </vt:variant>
      <vt:variant>
        <vt:i4>5</vt:i4>
      </vt:variant>
      <vt:variant>
        <vt:lpwstr/>
      </vt:variant>
      <vt:variant>
        <vt:lpwstr>_Toc256005190</vt:lpwstr>
      </vt:variant>
      <vt:variant>
        <vt:i4>2031669</vt:i4>
      </vt:variant>
      <vt:variant>
        <vt:i4>908</vt:i4>
      </vt:variant>
      <vt:variant>
        <vt:i4>0</vt:i4>
      </vt:variant>
      <vt:variant>
        <vt:i4>5</vt:i4>
      </vt:variant>
      <vt:variant>
        <vt:lpwstr/>
      </vt:variant>
      <vt:variant>
        <vt:lpwstr>_Toc256005189</vt:lpwstr>
      </vt:variant>
      <vt:variant>
        <vt:i4>2031669</vt:i4>
      </vt:variant>
      <vt:variant>
        <vt:i4>902</vt:i4>
      </vt:variant>
      <vt:variant>
        <vt:i4>0</vt:i4>
      </vt:variant>
      <vt:variant>
        <vt:i4>5</vt:i4>
      </vt:variant>
      <vt:variant>
        <vt:lpwstr/>
      </vt:variant>
      <vt:variant>
        <vt:lpwstr>_Toc256005188</vt:lpwstr>
      </vt:variant>
      <vt:variant>
        <vt:i4>2031669</vt:i4>
      </vt:variant>
      <vt:variant>
        <vt:i4>896</vt:i4>
      </vt:variant>
      <vt:variant>
        <vt:i4>0</vt:i4>
      </vt:variant>
      <vt:variant>
        <vt:i4>5</vt:i4>
      </vt:variant>
      <vt:variant>
        <vt:lpwstr/>
      </vt:variant>
      <vt:variant>
        <vt:lpwstr>_Toc256005187</vt:lpwstr>
      </vt:variant>
      <vt:variant>
        <vt:i4>2031669</vt:i4>
      </vt:variant>
      <vt:variant>
        <vt:i4>890</vt:i4>
      </vt:variant>
      <vt:variant>
        <vt:i4>0</vt:i4>
      </vt:variant>
      <vt:variant>
        <vt:i4>5</vt:i4>
      </vt:variant>
      <vt:variant>
        <vt:lpwstr/>
      </vt:variant>
      <vt:variant>
        <vt:lpwstr>_Toc256005186</vt:lpwstr>
      </vt:variant>
      <vt:variant>
        <vt:i4>2031669</vt:i4>
      </vt:variant>
      <vt:variant>
        <vt:i4>884</vt:i4>
      </vt:variant>
      <vt:variant>
        <vt:i4>0</vt:i4>
      </vt:variant>
      <vt:variant>
        <vt:i4>5</vt:i4>
      </vt:variant>
      <vt:variant>
        <vt:lpwstr/>
      </vt:variant>
      <vt:variant>
        <vt:lpwstr>_Toc256005185</vt:lpwstr>
      </vt:variant>
      <vt:variant>
        <vt:i4>2031669</vt:i4>
      </vt:variant>
      <vt:variant>
        <vt:i4>878</vt:i4>
      </vt:variant>
      <vt:variant>
        <vt:i4>0</vt:i4>
      </vt:variant>
      <vt:variant>
        <vt:i4>5</vt:i4>
      </vt:variant>
      <vt:variant>
        <vt:lpwstr/>
      </vt:variant>
      <vt:variant>
        <vt:lpwstr>_Toc256005184</vt:lpwstr>
      </vt:variant>
      <vt:variant>
        <vt:i4>2031669</vt:i4>
      </vt:variant>
      <vt:variant>
        <vt:i4>872</vt:i4>
      </vt:variant>
      <vt:variant>
        <vt:i4>0</vt:i4>
      </vt:variant>
      <vt:variant>
        <vt:i4>5</vt:i4>
      </vt:variant>
      <vt:variant>
        <vt:lpwstr/>
      </vt:variant>
      <vt:variant>
        <vt:lpwstr>_Toc256005183</vt:lpwstr>
      </vt:variant>
      <vt:variant>
        <vt:i4>2031669</vt:i4>
      </vt:variant>
      <vt:variant>
        <vt:i4>866</vt:i4>
      </vt:variant>
      <vt:variant>
        <vt:i4>0</vt:i4>
      </vt:variant>
      <vt:variant>
        <vt:i4>5</vt:i4>
      </vt:variant>
      <vt:variant>
        <vt:lpwstr/>
      </vt:variant>
      <vt:variant>
        <vt:lpwstr>_Toc256005182</vt:lpwstr>
      </vt:variant>
      <vt:variant>
        <vt:i4>2031669</vt:i4>
      </vt:variant>
      <vt:variant>
        <vt:i4>860</vt:i4>
      </vt:variant>
      <vt:variant>
        <vt:i4>0</vt:i4>
      </vt:variant>
      <vt:variant>
        <vt:i4>5</vt:i4>
      </vt:variant>
      <vt:variant>
        <vt:lpwstr/>
      </vt:variant>
      <vt:variant>
        <vt:lpwstr>_Toc256005181</vt:lpwstr>
      </vt:variant>
      <vt:variant>
        <vt:i4>2031669</vt:i4>
      </vt:variant>
      <vt:variant>
        <vt:i4>854</vt:i4>
      </vt:variant>
      <vt:variant>
        <vt:i4>0</vt:i4>
      </vt:variant>
      <vt:variant>
        <vt:i4>5</vt:i4>
      </vt:variant>
      <vt:variant>
        <vt:lpwstr/>
      </vt:variant>
      <vt:variant>
        <vt:lpwstr>_Toc256005180</vt:lpwstr>
      </vt:variant>
      <vt:variant>
        <vt:i4>1048629</vt:i4>
      </vt:variant>
      <vt:variant>
        <vt:i4>848</vt:i4>
      </vt:variant>
      <vt:variant>
        <vt:i4>0</vt:i4>
      </vt:variant>
      <vt:variant>
        <vt:i4>5</vt:i4>
      </vt:variant>
      <vt:variant>
        <vt:lpwstr/>
      </vt:variant>
      <vt:variant>
        <vt:lpwstr>_Toc256005179</vt:lpwstr>
      </vt:variant>
      <vt:variant>
        <vt:i4>1048629</vt:i4>
      </vt:variant>
      <vt:variant>
        <vt:i4>842</vt:i4>
      </vt:variant>
      <vt:variant>
        <vt:i4>0</vt:i4>
      </vt:variant>
      <vt:variant>
        <vt:i4>5</vt:i4>
      </vt:variant>
      <vt:variant>
        <vt:lpwstr/>
      </vt:variant>
      <vt:variant>
        <vt:lpwstr>_Toc256005178</vt:lpwstr>
      </vt:variant>
      <vt:variant>
        <vt:i4>1048629</vt:i4>
      </vt:variant>
      <vt:variant>
        <vt:i4>836</vt:i4>
      </vt:variant>
      <vt:variant>
        <vt:i4>0</vt:i4>
      </vt:variant>
      <vt:variant>
        <vt:i4>5</vt:i4>
      </vt:variant>
      <vt:variant>
        <vt:lpwstr/>
      </vt:variant>
      <vt:variant>
        <vt:lpwstr>_Toc256005177</vt:lpwstr>
      </vt:variant>
      <vt:variant>
        <vt:i4>1048629</vt:i4>
      </vt:variant>
      <vt:variant>
        <vt:i4>830</vt:i4>
      </vt:variant>
      <vt:variant>
        <vt:i4>0</vt:i4>
      </vt:variant>
      <vt:variant>
        <vt:i4>5</vt:i4>
      </vt:variant>
      <vt:variant>
        <vt:lpwstr/>
      </vt:variant>
      <vt:variant>
        <vt:lpwstr>_Toc256005176</vt:lpwstr>
      </vt:variant>
      <vt:variant>
        <vt:i4>1048629</vt:i4>
      </vt:variant>
      <vt:variant>
        <vt:i4>824</vt:i4>
      </vt:variant>
      <vt:variant>
        <vt:i4>0</vt:i4>
      </vt:variant>
      <vt:variant>
        <vt:i4>5</vt:i4>
      </vt:variant>
      <vt:variant>
        <vt:lpwstr/>
      </vt:variant>
      <vt:variant>
        <vt:lpwstr>_Toc256005175</vt:lpwstr>
      </vt:variant>
      <vt:variant>
        <vt:i4>1048629</vt:i4>
      </vt:variant>
      <vt:variant>
        <vt:i4>818</vt:i4>
      </vt:variant>
      <vt:variant>
        <vt:i4>0</vt:i4>
      </vt:variant>
      <vt:variant>
        <vt:i4>5</vt:i4>
      </vt:variant>
      <vt:variant>
        <vt:lpwstr/>
      </vt:variant>
      <vt:variant>
        <vt:lpwstr>_Toc256005174</vt:lpwstr>
      </vt:variant>
      <vt:variant>
        <vt:i4>1048629</vt:i4>
      </vt:variant>
      <vt:variant>
        <vt:i4>812</vt:i4>
      </vt:variant>
      <vt:variant>
        <vt:i4>0</vt:i4>
      </vt:variant>
      <vt:variant>
        <vt:i4>5</vt:i4>
      </vt:variant>
      <vt:variant>
        <vt:lpwstr/>
      </vt:variant>
      <vt:variant>
        <vt:lpwstr>_Toc256005173</vt:lpwstr>
      </vt:variant>
      <vt:variant>
        <vt:i4>1048629</vt:i4>
      </vt:variant>
      <vt:variant>
        <vt:i4>806</vt:i4>
      </vt:variant>
      <vt:variant>
        <vt:i4>0</vt:i4>
      </vt:variant>
      <vt:variant>
        <vt:i4>5</vt:i4>
      </vt:variant>
      <vt:variant>
        <vt:lpwstr/>
      </vt:variant>
      <vt:variant>
        <vt:lpwstr>_Toc256005172</vt:lpwstr>
      </vt:variant>
      <vt:variant>
        <vt:i4>1048629</vt:i4>
      </vt:variant>
      <vt:variant>
        <vt:i4>800</vt:i4>
      </vt:variant>
      <vt:variant>
        <vt:i4>0</vt:i4>
      </vt:variant>
      <vt:variant>
        <vt:i4>5</vt:i4>
      </vt:variant>
      <vt:variant>
        <vt:lpwstr/>
      </vt:variant>
      <vt:variant>
        <vt:lpwstr>_Toc256005171</vt:lpwstr>
      </vt:variant>
      <vt:variant>
        <vt:i4>1048629</vt:i4>
      </vt:variant>
      <vt:variant>
        <vt:i4>794</vt:i4>
      </vt:variant>
      <vt:variant>
        <vt:i4>0</vt:i4>
      </vt:variant>
      <vt:variant>
        <vt:i4>5</vt:i4>
      </vt:variant>
      <vt:variant>
        <vt:lpwstr/>
      </vt:variant>
      <vt:variant>
        <vt:lpwstr>_Toc256005170</vt:lpwstr>
      </vt:variant>
      <vt:variant>
        <vt:i4>1114165</vt:i4>
      </vt:variant>
      <vt:variant>
        <vt:i4>788</vt:i4>
      </vt:variant>
      <vt:variant>
        <vt:i4>0</vt:i4>
      </vt:variant>
      <vt:variant>
        <vt:i4>5</vt:i4>
      </vt:variant>
      <vt:variant>
        <vt:lpwstr/>
      </vt:variant>
      <vt:variant>
        <vt:lpwstr>_Toc256005169</vt:lpwstr>
      </vt:variant>
      <vt:variant>
        <vt:i4>1114165</vt:i4>
      </vt:variant>
      <vt:variant>
        <vt:i4>782</vt:i4>
      </vt:variant>
      <vt:variant>
        <vt:i4>0</vt:i4>
      </vt:variant>
      <vt:variant>
        <vt:i4>5</vt:i4>
      </vt:variant>
      <vt:variant>
        <vt:lpwstr/>
      </vt:variant>
      <vt:variant>
        <vt:lpwstr>_Toc256005168</vt:lpwstr>
      </vt:variant>
      <vt:variant>
        <vt:i4>1114165</vt:i4>
      </vt:variant>
      <vt:variant>
        <vt:i4>776</vt:i4>
      </vt:variant>
      <vt:variant>
        <vt:i4>0</vt:i4>
      </vt:variant>
      <vt:variant>
        <vt:i4>5</vt:i4>
      </vt:variant>
      <vt:variant>
        <vt:lpwstr/>
      </vt:variant>
      <vt:variant>
        <vt:lpwstr>_Toc256005167</vt:lpwstr>
      </vt:variant>
      <vt:variant>
        <vt:i4>1114165</vt:i4>
      </vt:variant>
      <vt:variant>
        <vt:i4>770</vt:i4>
      </vt:variant>
      <vt:variant>
        <vt:i4>0</vt:i4>
      </vt:variant>
      <vt:variant>
        <vt:i4>5</vt:i4>
      </vt:variant>
      <vt:variant>
        <vt:lpwstr/>
      </vt:variant>
      <vt:variant>
        <vt:lpwstr>_Toc256005166</vt:lpwstr>
      </vt:variant>
      <vt:variant>
        <vt:i4>1114165</vt:i4>
      </vt:variant>
      <vt:variant>
        <vt:i4>764</vt:i4>
      </vt:variant>
      <vt:variant>
        <vt:i4>0</vt:i4>
      </vt:variant>
      <vt:variant>
        <vt:i4>5</vt:i4>
      </vt:variant>
      <vt:variant>
        <vt:lpwstr/>
      </vt:variant>
      <vt:variant>
        <vt:lpwstr>_Toc256005165</vt:lpwstr>
      </vt:variant>
      <vt:variant>
        <vt:i4>1114165</vt:i4>
      </vt:variant>
      <vt:variant>
        <vt:i4>758</vt:i4>
      </vt:variant>
      <vt:variant>
        <vt:i4>0</vt:i4>
      </vt:variant>
      <vt:variant>
        <vt:i4>5</vt:i4>
      </vt:variant>
      <vt:variant>
        <vt:lpwstr/>
      </vt:variant>
      <vt:variant>
        <vt:lpwstr>_Toc256005164</vt:lpwstr>
      </vt:variant>
      <vt:variant>
        <vt:i4>1114165</vt:i4>
      </vt:variant>
      <vt:variant>
        <vt:i4>752</vt:i4>
      </vt:variant>
      <vt:variant>
        <vt:i4>0</vt:i4>
      </vt:variant>
      <vt:variant>
        <vt:i4>5</vt:i4>
      </vt:variant>
      <vt:variant>
        <vt:lpwstr/>
      </vt:variant>
      <vt:variant>
        <vt:lpwstr>_Toc256005163</vt:lpwstr>
      </vt:variant>
      <vt:variant>
        <vt:i4>1114165</vt:i4>
      </vt:variant>
      <vt:variant>
        <vt:i4>746</vt:i4>
      </vt:variant>
      <vt:variant>
        <vt:i4>0</vt:i4>
      </vt:variant>
      <vt:variant>
        <vt:i4>5</vt:i4>
      </vt:variant>
      <vt:variant>
        <vt:lpwstr/>
      </vt:variant>
      <vt:variant>
        <vt:lpwstr>_Toc256005162</vt:lpwstr>
      </vt:variant>
      <vt:variant>
        <vt:i4>1114165</vt:i4>
      </vt:variant>
      <vt:variant>
        <vt:i4>740</vt:i4>
      </vt:variant>
      <vt:variant>
        <vt:i4>0</vt:i4>
      </vt:variant>
      <vt:variant>
        <vt:i4>5</vt:i4>
      </vt:variant>
      <vt:variant>
        <vt:lpwstr/>
      </vt:variant>
      <vt:variant>
        <vt:lpwstr>_Toc256005161</vt:lpwstr>
      </vt:variant>
      <vt:variant>
        <vt:i4>1114165</vt:i4>
      </vt:variant>
      <vt:variant>
        <vt:i4>734</vt:i4>
      </vt:variant>
      <vt:variant>
        <vt:i4>0</vt:i4>
      </vt:variant>
      <vt:variant>
        <vt:i4>5</vt:i4>
      </vt:variant>
      <vt:variant>
        <vt:lpwstr/>
      </vt:variant>
      <vt:variant>
        <vt:lpwstr>_Toc256005160</vt:lpwstr>
      </vt:variant>
      <vt:variant>
        <vt:i4>1179701</vt:i4>
      </vt:variant>
      <vt:variant>
        <vt:i4>728</vt:i4>
      </vt:variant>
      <vt:variant>
        <vt:i4>0</vt:i4>
      </vt:variant>
      <vt:variant>
        <vt:i4>5</vt:i4>
      </vt:variant>
      <vt:variant>
        <vt:lpwstr/>
      </vt:variant>
      <vt:variant>
        <vt:lpwstr>_Toc256005159</vt:lpwstr>
      </vt:variant>
      <vt:variant>
        <vt:i4>1179701</vt:i4>
      </vt:variant>
      <vt:variant>
        <vt:i4>722</vt:i4>
      </vt:variant>
      <vt:variant>
        <vt:i4>0</vt:i4>
      </vt:variant>
      <vt:variant>
        <vt:i4>5</vt:i4>
      </vt:variant>
      <vt:variant>
        <vt:lpwstr/>
      </vt:variant>
      <vt:variant>
        <vt:lpwstr>_Toc256005158</vt:lpwstr>
      </vt:variant>
      <vt:variant>
        <vt:i4>1179701</vt:i4>
      </vt:variant>
      <vt:variant>
        <vt:i4>716</vt:i4>
      </vt:variant>
      <vt:variant>
        <vt:i4>0</vt:i4>
      </vt:variant>
      <vt:variant>
        <vt:i4>5</vt:i4>
      </vt:variant>
      <vt:variant>
        <vt:lpwstr/>
      </vt:variant>
      <vt:variant>
        <vt:lpwstr>_Toc256005157</vt:lpwstr>
      </vt:variant>
      <vt:variant>
        <vt:i4>1179701</vt:i4>
      </vt:variant>
      <vt:variant>
        <vt:i4>710</vt:i4>
      </vt:variant>
      <vt:variant>
        <vt:i4>0</vt:i4>
      </vt:variant>
      <vt:variant>
        <vt:i4>5</vt:i4>
      </vt:variant>
      <vt:variant>
        <vt:lpwstr/>
      </vt:variant>
      <vt:variant>
        <vt:lpwstr>_Toc256005156</vt:lpwstr>
      </vt:variant>
      <vt:variant>
        <vt:i4>1179701</vt:i4>
      </vt:variant>
      <vt:variant>
        <vt:i4>704</vt:i4>
      </vt:variant>
      <vt:variant>
        <vt:i4>0</vt:i4>
      </vt:variant>
      <vt:variant>
        <vt:i4>5</vt:i4>
      </vt:variant>
      <vt:variant>
        <vt:lpwstr/>
      </vt:variant>
      <vt:variant>
        <vt:lpwstr>_Toc256005155</vt:lpwstr>
      </vt:variant>
      <vt:variant>
        <vt:i4>1179701</vt:i4>
      </vt:variant>
      <vt:variant>
        <vt:i4>698</vt:i4>
      </vt:variant>
      <vt:variant>
        <vt:i4>0</vt:i4>
      </vt:variant>
      <vt:variant>
        <vt:i4>5</vt:i4>
      </vt:variant>
      <vt:variant>
        <vt:lpwstr/>
      </vt:variant>
      <vt:variant>
        <vt:lpwstr>_Toc256005154</vt:lpwstr>
      </vt:variant>
      <vt:variant>
        <vt:i4>1179701</vt:i4>
      </vt:variant>
      <vt:variant>
        <vt:i4>692</vt:i4>
      </vt:variant>
      <vt:variant>
        <vt:i4>0</vt:i4>
      </vt:variant>
      <vt:variant>
        <vt:i4>5</vt:i4>
      </vt:variant>
      <vt:variant>
        <vt:lpwstr/>
      </vt:variant>
      <vt:variant>
        <vt:lpwstr>_Toc256005153</vt:lpwstr>
      </vt:variant>
      <vt:variant>
        <vt:i4>1179701</vt:i4>
      </vt:variant>
      <vt:variant>
        <vt:i4>686</vt:i4>
      </vt:variant>
      <vt:variant>
        <vt:i4>0</vt:i4>
      </vt:variant>
      <vt:variant>
        <vt:i4>5</vt:i4>
      </vt:variant>
      <vt:variant>
        <vt:lpwstr/>
      </vt:variant>
      <vt:variant>
        <vt:lpwstr>_Toc256005152</vt:lpwstr>
      </vt:variant>
      <vt:variant>
        <vt:i4>1179701</vt:i4>
      </vt:variant>
      <vt:variant>
        <vt:i4>680</vt:i4>
      </vt:variant>
      <vt:variant>
        <vt:i4>0</vt:i4>
      </vt:variant>
      <vt:variant>
        <vt:i4>5</vt:i4>
      </vt:variant>
      <vt:variant>
        <vt:lpwstr/>
      </vt:variant>
      <vt:variant>
        <vt:lpwstr>_Toc256005151</vt:lpwstr>
      </vt:variant>
      <vt:variant>
        <vt:i4>1179701</vt:i4>
      </vt:variant>
      <vt:variant>
        <vt:i4>674</vt:i4>
      </vt:variant>
      <vt:variant>
        <vt:i4>0</vt:i4>
      </vt:variant>
      <vt:variant>
        <vt:i4>5</vt:i4>
      </vt:variant>
      <vt:variant>
        <vt:lpwstr/>
      </vt:variant>
      <vt:variant>
        <vt:lpwstr>_Toc256005150</vt:lpwstr>
      </vt:variant>
      <vt:variant>
        <vt:i4>1245237</vt:i4>
      </vt:variant>
      <vt:variant>
        <vt:i4>668</vt:i4>
      </vt:variant>
      <vt:variant>
        <vt:i4>0</vt:i4>
      </vt:variant>
      <vt:variant>
        <vt:i4>5</vt:i4>
      </vt:variant>
      <vt:variant>
        <vt:lpwstr/>
      </vt:variant>
      <vt:variant>
        <vt:lpwstr>_Toc256005149</vt:lpwstr>
      </vt:variant>
      <vt:variant>
        <vt:i4>1245237</vt:i4>
      </vt:variant>
      <vt:variant>
        <vt:i4>662</vt:i4>
      </vt:variant>
      <vt:variant>
        <vt:i4>0</vt:i4>
      </vt:variant>
      <vt:variant>
        <vt:i4>5</vt:i4>
      </vt:variant>
      <vt:variant>
        <vt:lpwstr/>
      </vt:variant>
      <vt:variant>
        <vt:lpwstr>_Toc256005148</vt:lpwstr>
      </vt:variant>
      <vt:variant>
        <vt:i4>1245237</vt:i4>
      </vt:variant>
      <vt:variant>
        <vt:i4>656</vt:i4>
      </vt:variant>
      <vt:variant>
        <vt:i4>0</vt:i4>
      </vt:variant>
      <vt:variant>
        <vt:i4>5</vt:i4>
      </vt:variant>
      <vt:variant>
        <vt:lpwstr/>
      </vt:variant>
      <vt:variant>
        <vt:lpwstr>_Toc256005147</vt:lpwstr>
      </vt:variant>
      <vt:variant>
        <vt:i4>1245237</vt:i4>
      </vt:variant>
      <vt:variant>
        <vt:i4>650</vt:i4>
      </vt:variant>
      <vt:variant>
        <vt:i4>0</vt:i4>
      </vt:variant>
      <vt:variant>
        <vt:i4>5</vt:i4>
      </vt:variant>
      <vt:variant>
        <vt:lpwstr/>
      </vt:variant>
      <vt:variant>
        <vt:lpwstr>_Toc256005146</vt:lpwstr>
      </vt:variant>
      <vt:variant>
        <vt:i4>1245237</vt:i4>
      </vt:variant>
      <vt:variant>
        <vt:i4>644</vt:i4>
      </vt:variant>
      <vt:variant>
        <vt:i4>0</vt:i4>
      </vt:variant>
      <vt:variant>
        <vt:i4>5</vt:i4>
      </vt:variant>
      <vt:variant>
        <vt:lpwstr/>
      </vt:variant>
      <vt:variant>
        <vt:lpwstr>_Toc256005145</vt:lpwstr>
      </vt:variant>
      <vt:variant>
        <vt:i4>1245237</vt:i4>
      </vt:variant>
      <vt:variant>
        <vt:i4>638</vt:i4>
      </vt:variant>
      <vt:variant>
        <vt:i4>0</vt:i4>
      </vt:variant>
      <vt:variant>
        <vt:i4>5</vt:i4>
      </vt:variant>
      <vt:variant>
        <vt:lpwstr/>
      </vt:variant>
      <vt:variant>
        <vt:lpwstr>_Toc256005144</vt:lpwstr>
      </vt:variant>
      <vt:variant>
        <vt:i4>1245237</vt:i4>
      </vt:variant>
      <vt:variant>
        <vt:i4>632</vt:i4>
      </vt:variant>
      <vt:variant>
        <vt:i4>0</vt:i4>
      </vt:variant>
      <vt:variant>
        <vt:i4>5</vt:i4>
      </vt:variant>
      <vt:variant>
        <vt:lpwstr/>
      </vt:variant>
      <vt:variant>
        <vt:lpwstr>_Toc256005143</vt:lpwstr>
      </vt:variant>
      <vt:variant>
        <vt:i4>1245237</vt:i4>
      </vt:variant>
      <vt:variant>
        <vt:i4>626</vt:i4>
      </vt:variant>
      <vt:variant>
        <vt:i4>0</vt:i4>
      </vt:variant>
      <vt:variant>
        <vt:i4>5</vt:i4>
      </vt:variant>
      <vt:variant>
        <vt:lpwstr/>
      </vt:variant>
      <vt:variant>
        <vt:lpwstr>_Toc256005142</vt:lpwstr>
      </vt:variant>
      <vt:variant>
        <vt:i4>1245237</vt:i4>
      </vt:variant>
      <vt:variant>
        <vt:i4>620</vt:i4>
      </vt:variant>
      <vt:variant>
        <vt:i4>0</vt:i4>
      </vt:variant>
      <vt:variant>
        <vt:i4>5</vt:i4>
      </vt:variant>
      <vt:variant>
        <vt:lpwstr/>
      </vt:variant>
      <vt:variant>
        <vt:lpwstr>_Toc256005141</vt:lpwstr>
      </vt:variant>
      <vt:variant>
        <vt:i4>1245237</vt:i4>
      </vt:variant>
      <vt:variant>
        <vt:i4>614</vt:i4>
      </vt:variant>
      <vt:variant>
        <vt:i4>0</vt:i4>
      </vt:variant>
      <vt:variant>
        <vt:i4>5</vt:i4>
      </vt:variant>
      <vt:variant>
        <vt:lpwstr/>
      </vt:variant>
      <vt:variant>
        <vt:lpwstr>_Toc256005140</vt:lpwstr>
      </vt:variant>
      <vt:variant>
        <vt:i4>1310773</vt:i4>
      </vt:variant>
      <vt:variant>
        <vt:i4>608</vt:i4>
      </vt:variant>
      <vt:variant>
        <vt:i4>0</vt:i4>
      </vt:variant>
      <vt:variant>
        <vt:i4>5</vt:i4>
      </vt:variant>
      <vt:variant>
        <vt:lpwstr/>
      </vt:variant>
      <vt:variant>
        <vt:lpwstr>_Toc256005139</vt:lpwstr>
      </vt:variant>
      <vt:variant>
        <vt:i4>1310773</vt:i4>
      </vt:variant>
      <vt:variant>
        <vt:i4>602</vt:i4>
      </vt:variant>
      <vt:variant>
        <vt:i4>0</vt:i4>
      </vt:variant>
      <vt:variant>
        <vt:i4>5</vt:i4>
      </vt:variant>
      <vt:variant>
        <vt:lpwstr/>
      </vt:variant>
      <vt:variant>
        <vt:lpwstr>_Toc256005138</vt:lpwstr>
      </vt:variant>
      <vt:variant>
        <vt:i4>1310773</vt:i4>
      </vt:variant>
      <vt:variant>
        <vt:i4>596</vt:i4>
      </vt:variant>
      <vt:variant>
        <vt:i4>0</vt:i4>
      </vt:variant>
      <vt:variant>
        <vt:i4>5</vt:i4>
      </vt:variant>
      <vt:variant>
        <vt:lpwstr/>
      </vt:variant>
      <vt:variant>
        <vt:lpwstr>_Toc256005137</vt:lpwstr>
      </vt:variant>
      <vt:variant>
        <vt:i4>1310773</vt:i4>
      </vt:variant>
      <vt:variant>
        <vt:i4>590</vt:i4>
      </vt:variant>
      <vt:variant>
        <vt:i4>0</vt:i4>
      </vt:variant>
      <vt:variant>
        <vt:i4>5</vt:i4>
      </vt:variant>
      <vt:variant>
        <vt:lpwstr/>
      </vt:variant>
      <vt:variant>
        <vt:lpwstr>_Toc256005136</vt:lpwstr>
      </vt:variant>
      <vt:variant>
        <vt:i4>1310773</vt:i4>
      </vt:variant>
      <vt:variant>
        <vt:i4>584</vt:i4>
      </vt:variant>
      <vt:variant>
        <vt:i4>0</vt:i4>
      </vt:variant>
      <vt:variant>
        <vt:i4>5</vt:i4>
      </vt:variant>
      <vt:variant>
        <vt:lpwstr/>
      </vt:variant>
      <vt:variant>
        <vt:lpwstr>_Toc256005135</vt:lpwstr>
      </vt:variant>
      <vt:variant>
        <vt:i4>1310773</vt:i4>
      </vt:variant>
      <vt:variant>
        <vt:i4>578</vt:i4>
      </vt:variant>
      <vt:variant>
        <vt:i4>0</vt:i4>
      </vt:variant>
      <vt:variant>
        <vt:i4>5</vt:i4>
      </vt:variant>
      <vt:variant>
        <vt:lpwstr/>
      </vt:variant>
      <vt:variant>
        <vt:lpwstr>_Toc256005134</vt:lpwstr>
      </vt:variant>
      <vt:variant>
        <vt:i4>1310773</vt:i4>
      </vt:variant>
      <vt:variant>
        <vt:i4>572</vt:i4>
      </vt:variant>
      <vt:variant>
        <vt:i4>0</vt:i4>
      </vt:variant>
      <vt:variant>
        <vt:i4>5</vt:i4>
      </vt:variant>
      <vt:variant>
        <vt:lpwstr/>
      </vt:variant>
      <vt:variant>
        <vt:lpwstr>_Toc256005133</vt:lpwstr>
      </vt:variant>
      <vt:variant>
        <vt:i4>1310773</vt:i4>
      </vt:variant>
      <vt:variant>
        <vt:i4>566</vt:i4>
      </vt:variant>
      <vt:variant>
        <vt:i4>0</vt:i4>
      </vt:variant>
      <vt:variant>
        <vt:i4>5</vt:i4>
      </vt:variant>
      <vt:variant>
        <vt:lpwstr/>
      </vt:variant>
      <vt:variant>
        <vt:lpwstr>_Toc256005132</vt:lpwstr>
      </vt:variant>
      <vt:variant>
        <vt:i4>1310773</vt:i4>
      </vt:variant>
      <vt:variant>
        <vt:i4>560</vt:i4>
      </vt:variant>
      <vt:variant>
        <vt:i4>0</vt:i4>
      </vt:variant>
      <vt:variant>
        <vt:i4>5</vt:i4>
      </vt:variant>
      <vt:variant>
        <vt:lpwstr/>
      </vt:variant>
      <vt:variant>
        <vt:lpwstr>_Toc256005131</vt:lpwstr>
      </vt:variant>
      <vt:variant>
        <vt:i4>1310773</vt:i4>
      </vt:variant>
      <vt:variant>
        <vt:i4>554</vt:i4>
      </vt:variant>
      <vt:variant>
        <vt:i4>0</vt:i4>
      </vt:variant>
      <vt:variant>
        <vt:i4>5</vt:i4>
      </vt:variant>
      <vt:variant>
        <vt:lpwstr/>
      </vt:variant>
      <vt:variant>
        <vt:lpwstr>_Toc256005130</vt:lpwstr>
      </vt:variant>
      <vt:variant>
        <vt:i4>1376309</vt:i4>
      </vt:variant>
      <vt:variant>
        <vt:i4>548</vt:i4>
      </vt:variant>
      <vt:variant>
        <vt:i4>0</vt:i4>
      </vt:variant>
      <vt:variant>
        <vt:i4>5</vt:i4>
      </vt:variant>
      <vt:variant>
        <vt:lpwstr/>
      </vt:variant>
      <vt:variant>
        <vt:lpwstr>_Toc256005129</vt:lpwstr>
      </vt:variant>
      <vt:variant>
        <vt:i4>1376309</vt:i4>
      </vt:variant>
      <vt:variant>
        <vt:i4>542</vt:i4>
      </vt:variant>
      <vt:variant>
        <vt:i4>0</vt:i4>
      </vt:variant>
      <vt:variant>
        <vt:i4>5</vt:i4>
      </vt:variant>
      <vt:variant>
        <vt:lpwstr/>
      </vt:variant>
      <vt:variant>
        <vt:lpwstr>_Toc256005128</vt:lpwstr>
      </vt:variant>
      <vt:variant>
        <vt:i4>1376309</vt:i4>
      </vt:variant>
      <vt:variant>
        <vt:i4>536</vt:i4>
      </vt:variant>
      <vt:variant>
        <vt:i4>0</vt:i4>
      </vt:variant>
      <vt:variant>
        <vt:i4>5</vt:i4>
      </vt:variant>
      <vt:variant>
        <vt:lpwstr/>
      </vt:variant>
      <vt:variant>
        <vt:lpwstr>_Toc256005127</vt:lpwstr>
      </vt:variant>
      <vt:variant>
        <vt:i4>1376309</vt:i4>
      </vt:variant>
      <vt:variant>
        <vt:i4>530</vt:i4>
      </vt:variant>
      <vt:variant>
        <vt:i4>0</vt:i4>
      </vt:variant>
      <vt:variant>
        <vt:i4>5</vt:i4>
      </vt:variant>
      <vt:variant>
        <vt:lpwstr/>
      </vt:variant>
      <vt:variant>
        <vt:lpwstr>_Toc256005126</vt:lpwstr>
      </vt:variant>
      <vt:variant>
        <vt:i4>1376309</vt:i4>
      </vt:variant>
      <vt:variant>
        <vt:i4>524</vt:i4>
      </vt:variant>
      <vt:variant>
        <vt:i4>0</vt:i4>
      </vt:variant>
      <vt:variant>
        <vt:i4>5</vt:i4>
      </vt:variant>
      <vt:variant>
        <vt:lpwstr/>
      </vt:variant>
      <vt:variant>
        <vt:lpwstr>_Toc256005125</vt:lpwstr>
      </vt:variant>
      <vt:variant>
        <vt:i4>1376309</vt:i4>
      </vt:variant>
      <vt:variant>
        <vt:i4>518</vt:i4>
      </vt:variant>
      <vt:variant>
        <vt:i4>0</vt:i4>
      </vt:variant>
      <vt:variant>
        <vt:i4>5</vt:i4>
      </vt:variant>
      <vt:variant>
        <vt:lpwstr/>
      </vt:variant>
      <vt:variant>
        <vt:lpwstr>_Toc256005124</vt:lpwstr>
      </vt:variant>
      <vt:variant>
        <vt:i4>1376309</vt:i4>
      </vt:variant>
      <vt:variant>
        <vt:i4>512</vt:i4>
      </vt:variant>
      <vt:variant>
        <vt:i4>0</vt:i4>
      </vt:variant>
      <vt:variant>
        <vt:i4>5</vt:i4>
      </vt:variant>
      <vt:variant>
        <vt:lpwstr/>
      </vt:variant>
      <vt:variant>
        <vt:lpwstr>_Toc256005123</vt:lpwstr>
      </vt:variant>
      <vt:variant>
        <vt:i4>1376309</vt:i4>
      </vt:variant>
      <vt:variant>
        <vt:i4>506</vt:i4>
      </vt:variant>
      <vt:variant>
        <vt:i4>0</vt:i4>
      </vt:variant>
      <vt:variant>
        <vt:i4>5</vt:i4>
      </vt:variant>
      <vt:variant>
        <vt:lpwstr/>
      </vt:variant>
      <vt:variant>
        <vt:lpwstr>_Toc256005122</vt:lpwstr>
      </vt:variant>
      <vt:variant>
        <vt:i4>1376309</vt:i4>
      </vt:variant>
      <vt:variant>
        <vt:i4>500</vt:i4>
      </vt:variant>
      <vt:variant>
        <vt:i4>0</vt:i4>
      </vt:variant>
      <vt:variant>
        <vt:i4>5</vt:i4>
      </vt:variant>
      <vt:variant>
        <vt:lpwstr/>
      </vt:variant>
      <vt:variant>
        <vt:lpwstr>_Toc256005121</vt:lpwstr>
      </vt:variant>
      <vt:variant>
        <vt:i4>1376309</vt:i4>
      </vt:variant>
      <vt:variant>
        <vt:i4>494</vt:i4>
      </vt:variant>
      <vt:variant>
        <vt:i4>0</vt:i4>
      </vt:variant>
      <vt:variant>
        <vt:i4>5</vt:i4>
      </vt:variant>
      <vt:variant>
        <vt:lpwstr/>
      </vt:variant>
      <vt:variant>
        <vt:lpwstr>_Toc256005120</vt:lpwstr>
      </vt:variant>
      <vt:variant>
        <vt:i4>1441845</vt:i4>
      </vt:variant>
      <vt:variant>
        <vt:i4>488</vt:i4>
      </vt:variant>
      <vt:variant>
        <vt:i4>0</vt:i4>
      </vt:variant>
      <vt:variant>
        <vt:i4>5</vt:i4>
      </vt:variant>
      <vt:variant>
        <vt:lpwstr/>
      </vt:variant>
      <vt:variant>
        <vt:lpwstr>_Toc256005119</vt:lpwstr>
      </vt:variant>
      <vt:variant>
        <vt:i4>1441845</vt:i4>
      </vt:variant>
      <vt:variant>
        <vt:i4>482</vt:i4>
      </vt:variant>
      <vt:variant>
        <vt:i4>0</vt:i4>
      </vt:variant>
      <vt:variant>
        <vt:i4>5</vt:i4>
      </vt:variant>
      <vt:variant>
        <vt:lpwstr/>
      </vt:variant>
      <vt:variant>
        <vt:lpwstr>_Toc256005118</vt:lpwstr>
      </vt:variant>
      <vt:variant>
        <vt:i4>1441845</vt:i4>
      </vt:variant>
      <vt:variant>
        <vt:i4>476</vt:i4>
      </vt:variant>
      <vt:variant>
        <vt:i4>0</vt:i4>
      </vt:variant>
      <vt:variant>
        <vt:i4>5</vt:i4>
      </vt:variant>
      <vt:variant>
        <vt:lpwstr/>
      </vt:variant>
      <vt:variant>
        <vt:lpwstr>_Toc256005117</vt:lpwstr>
      </vt:variant>
      <vt:variant>
        <vt:i4>1441845</vt:i4>
      </vt:variant>
      <vt:variant>
        <vt:i4>470</vt:i4>
      </vt:variant>
      <vt:variant>
        <vt:i4>0</vt:i4>
      </vt:variant>
      <vt:variant>
        <vt:i4>5</vt:i4>
      </vt:variant>
      <vt:variant>
        <vt:lpwstr/>
      </vt:variant>
      <vt:variant>
        <vt:lpwstr>_Toc256005116</vt:lpwstr>
      </vt:variant>
      <vt:variant>
        <vt:i4>1441845</vt:i4>
      </vt:variant>
      <vt:variant>
        <vt:i4>464</vt:i4>
      </vt:variant>
      <vt:variant>
        <vt:i4>0</vt:i4>
      </vt:variant>
      <vt:variant>
        <vt:i4>5</vt:i4>
      </vt:variant>
      <vt:variant>
        <vt:lpwstr/>
      </vt:variant>
      <vt:variant>
        <vt:lpwstr>_Toc256005115</vt:lpwstr>
      </vt:variant>
      <vt:variant>
        <vt:i4>1441845</vt:i4>
      </vt:variant>
      <vt:variant>
        <vt:i4>458</vt:i4>
      </vt:variant>
      <vt:variant>
        <vt:i4>0</vt:i4>
      </vt:variant>
      <vt:variant>
        <vt:i4>5</vt:i4>
      </vt:variant>
      <vt:variant>
        <vt:lpwstr/>
      </vt:variant>
      <vt:variant>
        <vt:lpwstr>_Toc256005114</vt:lpwstr>
      </vt:variant>
      <vt:variant>
        <vt:i4>1441845</vt:i4>
      </vt:variant>
      <vt:variant>
        <vt:i4>452</vt:i4>
      </vt:variant>
      <vt:variant>
        <vt:i4>0</vt:i4>
      </vt:variant>
      <vt:variant>
        <vt:i4>5</vt:i4>
      </vt:variant>
      <vt:variant>
        <vt:lpwstr/>
      </vt:variant>
      <vt:variant>
        <vt:lpwstr>_Toc256005113</vt:lpwstr>
      </vt:variant>
      <vt:variant>
        <vt:i4>1441845</vt:i4>
      </vt:variant>
      <vt:variant>
        <vt:i4>446</vt:i4>
      </vt:variant>
      <vt:variant>
        <vt:i4>0</vt:i4>
      </vt:variant>
      <vt:variant>
        <vt:i4>5</vt:i4>
      </vt:variant>
      <vt:variant>
        <vt:lpwstr/>
      </vt:variant>
      <vt:variant>
        <vt:lpwstr>_Toc256005112</vt:lpwstr>
      </vt:variant>
      <vt:variant>
        <vt:i4>1441845</vt:i4>
      </vt:variant>
      <vt:variant>
        <vt:i4>440</vt:i4>
      </vt:variant>
      <vt:variant>
        <vt:i4>0</vt:i4>
      </vt:variant>
      <vt:variant>
        <vt:i4>5</vt:i4>
      </vt:variant>
      <vt:variant>
        <vt:lpwstr/>
      </vt:variant>
      <vt:variant>
        <vt:lpwstr>_Toc256005111</vt:lpwstr>
      </vt:variant>
      <vt:variant>
        <vt:i4>1441845</vt:i4>
      </vt:variant>
      <vt:variant>
        <vt:i4>434</vt:i4>
      </vt:variant>
      <vt:variant>
        <vt:i4>0</vt:i4>
      </vt:variant>
      <vt:variant>
        <vt:i4>5</vt:i4>
      </vt:variant>
      <vt:variant>
        <vt:lpwstr/>
      </vt:variant>
      <vt:variant>
        <vt:lpwstr>_Toc256005110</vt:lpwstr>
      </vt:variant>
      <vt:variant>
        <vt:i4>1507381</vt:i4>
      </vt:variant>
      <vt:variant>
        <vt:i4>428</vt:i4>
      </vt:variant>
      <vt:variant>
        <vt:i4>0</vt:i4>
      </vt:variant>
      <vt:variant>
        <vt:i4>5</vt:i4>
      </vt:variant>
      <vt:variant>
        <vt:lpwstr/>
      </vt:variant>
      <vt:variant>
        <vt:lpwstr>_Toc256005109</vt:lpwstr>
      </vt:variant>
      <vt:variant>
        <vt:i4>1507381</vt:i4>
      </vt:variant>
      <vt:variant>
        <vt:i4>422</vt:i4>
      </vt:variant>
      <vt:variant>
        <vt:i4>0</vt:i4>
      </vt:variant>
      <vt:variant>
        <vt:i4>5</vt:i4>
      </vt:variant>
      <vt:variant>
        <vt:lpwstr/>
      </vt:variant>
      <vt:variant>
        <vt:lpwstr>_Toc256005108</vt:lpwstr>
      </vt:variant>
      <vt:variant>
        <vt:i4>1507381</vt:i4>
      </vt:variant>
      <vt:variant>
        <vt:i4>416</vt:i4>
      </vt:variant>
      <vt:variant>
        <vt:i4>0</vt:i4>
      </vt:variant>
      <vt:variant>
        <vt:i4>5</vt:i4>
      </vt:variant>
      <vt:variant>
        <vt:lpwstr/>
      </vt:variant>
      <vt:variant>
        <vt:lpwstr>_Toc256005107</vt:lpwstr>
      </vt:variant>
      <vt:variant>
        <vt:i4>1507381</vt:i4>
      </vt:variant>
      <vt:variant>
        <vt:i4>410</vt:i4>
      </vt:variant>
      <vt:variant>
        <vt:i4>0</vt:i4>
      </vt:variant>
      <vt:variant>
        <vt:i4>5</vt:i4>
      </vt:variant>
      <vt:variant>
        <vt:lpwstr/>
      </vt:variant>
      <vt:variant>
        <vt:lpwstr>_Toc256005106</vt:lpwstr>
      </vt:variant>
      <vt:variant>
        <vt:i4>1507381</vt:i4>
      </vt:variant>
      <vt:variant>
        <vt:i4>404</vt:i4>
      </vt:variant>
      <vt:variant>
        <vt:i4>0</vt:i4>
      </vt:variant>
      <vt:variant>
        <vt:i4>5</vt:i4>
      </vt:variant>
      <vt:variant>
        <vt:lpwstr/>
      </vt:variant>
      <vt:variant>
        <vt:lpwstr>_Toc256005105</vt:lpwstr>
      </vt:variant>
      <vt:variant>
        <vt:i4>1507381</vt:i4>
      </vt:variant>
      <vt:variant>
        <vt:i4>398</vt:i4>
      </vt:variant>
      <vt:variant>
        <vt:i4>0</vt:i4>
      </vt:variant>
      <vt:variant>
        <vt:i4>5</vt:i4>
      </vt:variant>
      <vt:variant>
        <vt:lpwstr/>
      </vt:variant>
      <vt:variant>
        <vt:lpwstr>_Toc256005104</vt:lpwstr>
      </vt:variant>
      <vt:variant>
        <vt:i4>1507381</vt:i4>
      </vt:variant>
      <vt:variant>
        <vt:i4>392</vt:i4>
      </vt:variant>
      <vt:variant>
        <vt:i4>0</vt:i4>
      </vt:variant>
      <vt:variant>
        <vt:i4>5</vt:i4>
      </vt:variant>
      <vt:variant>
        <vt:lpwstr/>
      </vt:variant>
      <vt:variant>
        <vt:lpwstr>_Toc256005103</vt:lpwstr>
      </vt:variant>
      <vt:variant>
        <vt:i4>1507381</vt:i4>
      </vt:variant>
      <vt:variant>
        <vt:i4>386</vt:i4>
      </vt:variant>
      <vt:variant>
        <vt:i4>0</vt:i4>
      </vt:variant>
      <vt:variant>
        <vt:i4>5</vt:i4>
      </vt:variant>
      <vt:variant>
        <vt:lpwstr/>
      </vt:variant>
      <vt:variant>
        <vt:lpwstr>_Toc256005102</vt:lpwstr>
      </vt:variant>
      <vt:variant>
        <vt:i4>1507381</vt:i4>
      </vt:variant>
      <vt:variant>
        <vt:i4>380</vt:i4>
      </vt:variant>
      <vt:variant>
        <vt:i4>0</vt:i4>
      </vt:variant>
      <vt:variant>
        <vt:i4>5</vt:i4>
      </vt:variant>
      <vt:variant>
        <vt:lpwstr/>
      </vt:variant>
      <vt:variant>
        <vt:lpwstr>_Toc256005101</vt:lpwstr>
      </vt:variant>
      <vt:variant>
        <vt:i4>1507381</vt:i4>
      </vt:variant>
      <vt:variant>
        <vt:i4>374</vt:i4>
      </vt:variant>
      <vt:variant>
        <vt:i4>0</vt:i4>
      </vt:variant>
      <vt:variant>
        <vt:i4>5</vt:i4>
      </vt:variant>
      <vt:variant>
        <vt:lpwstr/>
      </vt:variant>
      <vt:variant>
        <vt:lpwstr>_Toc256005100</vt:lpwstr>
      </vt:variant>
      <vt:variant>
        <vt:i4>1966132</vt:i4>
      </vt:variant>
      <vt:variant>
        <vt:i4>368</vt:i4>
      </vt:variant>
      <vt:variant>
        <vt:i4>0</vt:i4>
      </vt:variant>
      <vt:variant>
        <vt:i4>5</vt:i4>
      </vt:variant>
      <vt:variant>
        <vt:lpwstr/>
      </vt:variant>
      <vt:variant>
        <vt:lpwstr>_Toc256005099</vt:lpwstr>
      </vt:variant>
      <vt:variant>
        <vt:i4>1966132</vt:i4>
      </vt:variant>
      <vt:variant>
        <vt:i4>362</vt:i4>
      </vt:variant>
      <vt:variant>
        <vt:i4>0</vt:i4>
      </vt:variant>
      <vt:variant>
        <vt:i4>5</vt:i4>
      </vt:variant>
      <vt:variant>
        <vt:lpwstr/>
      </vt:variant>
      <vt:variant>
        <vt:lpwstr>_Toc256005098</vt:lpwstr>
      </vt:variant>
      <vt:variant>
        <vt:i4>1966132</vt:i4>
      </vt:variant>
      <vt:variant>
        <vt:i4>356</vt:i4>
      </vt:variant>
      <vt:variant>
        <vt:i4>0</vt:i4>
      </vt:variant>
      <vt:variant>
        <vt:i4>5</vt:i4>
      </vt:variant>
      <vt:variant>
        <vt:lpwstr/>
      </vt:variant>
      <vt:variant>
        <vt:lpwstr>_Toc256005097</vt:lpwstr>
      </vt:variant>
      <vt:variant>
        <vt:i4>1966132</vt:i4>
      </vt:variant>
      <vt:variant>
        <vt:i4>350</vt:i4>
      </vt:variant>
      <vt:variant>
        <vt:i4>0</vt:i4>
      </vt:variant>
      <vt:variant>
        <vt:i4>5</vt:i4>
      </vt:variant>
      <vt:variant>
        <vt:lpwstr/>
      </vt:variant>
      <vt:variant>
        <vt:lpwstr>_Toc256005096</vt:lpwstr>
      </vt:variant>
      <vt:variant>
        <vt:i4>1966132</vt:i4>
      </vt:variant>
      <vt:variant>
        <vt:i4>344</vt:i4>
      </vt:variant>
      <vt:variant>
        <vt:i4>0</vt:i4>
      </vt:variant>
      <vt:variant>
        <vt:i4>5</vt:i4>
      </vt:variant>
      <vt:variant>
        <vt:lpwstr/>
      </vt:variant>
      <vt:variant>
        <vt:lpwstr>_Toc256005095</vt:lpwstr>
      </vt:variant>
      <vt:variant>
        <vt:i4>1966132</vt:i4>
      </vt:variant>
      <vt:variant>
        <vt:i4>338</vt:i4>
      </vt:variant>
      <vt:variant>
        <vt:i4>0</vt:i4>
      </vt:variant>
      <vt:variant>
        <vt:i4>5</vt:i4>
      </vt:variant>
      <vt:variant>
        <vt:lpwstr/>
      </vt:variant>
      <vt:variant>
        <vt:lpwstr>_Toc256005094</vt:lpwstr>
      </vt:variant>
      <vt:variant>
        <vt:i4>1966132</vt:i4>
      </vt:variant>
      <vt:variant>
        <vt:i4>332</vt:i4>
      </vt:variant>
      <vt:variant>
        <vt:i4>0</vt:i4>
      </vt:variant>
      <vt:variant>
        <vt:i4>5</vt:i4>
      </vt:variant>
      <vt:variant>
        <vt:lpwstr/>
      </vt:variant>
      <vt:variant>
        <vt:lpwstr>_Toc256005093</vt:lpwstr>
      </vt:variant>
      <vt:variant>
        <vt:i4>1966132</vt:i4>
      </vt:variant>
      <vt:variant>
        <vt:i4>326</vt:i4>
      </vt:variant>
      <vt:variant>
        <vt:i4>0</vt:i4>
      </vt:variant>
      <vt:variant>
        <vt:i4>5</vt:i4>
      </vt:variant>
      <vt:variant>
        <vt:lpwstr/>
      </vt:variant>
      <vt:variant>
        <vt:lpwstr>_Toc256005092</vt:lpwstr>
      </vt:variant>
      <vt:variant>
        <vt:i4>1966132</vt:i4>
      </vt:variant>
      <vt:variant>
        <vt:i4>320</vt:i4>
      </vt:variant>
      <vt:variant>
        <vt:i4>0</vt:i4>
      </vt:variant>
      <vt:variant>
        <vt:i4>5</vt:i4>
      </vt:variant>
      <vt:variant>
        <vt:lpwstr/>
      </vt:variant>
      <vt:variant>
        <vt:lpwstr>_Toc256005091</vt:lpwstr>
      </vt:variant>
      <vt:variant>
        <vt:i4>1966132</vt:i4>
      </vt:variant>
      <vt:variant>
        <vt:i4>314</vt:i4>
      </vt:variant>
      <vt:variant>
        <vt:i4>0</vt:i4>
      </vt:variant>
      <vt:variant>
        <vt:i4>5</vt:i4>
      </vt:variant>
      <vt:variant>
        <vt:lpwstr/>
      </vt:variant>
      <vt:variant>
        <vt:lpwstr>_Toc256005090</vt:lpwstr>
      </vt:variant>
      <vt:variant>
        <vt:i4>2031668</vt:i4>
      </vt:variant>
      <vt:variant>
        <vt:i4>308</vt:i4>
      </vt:variant>
      <vt:variant>
        <vt:i4>0</vt:i4>
      </vt:variant>
      <vt:variant>
        <vt:i4>5</vt:i4>
      </vt:variant>
      <vt:variant>
        <vt:lpwstr/>
      </vt:variant>
      <vt:variant>
        <vt:lpwstr>_Toc256005089</vt:lpwstr>
      </vt:variant>
      <vt:variant>
        <vt:i4>2031668</vt:i4>
      </vt:variant>
      <vt:variant>
        <vt:i4>302</vt:i4>
      </vt:variant>
      <vt:variant>
        <vt:i4>0</vt:i4>
      </vt:variant>
      <vt:variant>
        <vt:i4>5</vt:i4>
      </vt:variant>
      <vt:variant>
        <vt:lpwstr/>
      </vt:variant>
      <vt:variant>
        <vt:lpwstr>_Toc256005088</vt:lpwstr>
      </vt:variant>
      <vt:variant>
        <vt:i4>2031668</vt:i4>
      </vt:variant>
      <vt:variant>
        <vt:i4>296</vt:i4>
      </vt:variant>
      <vt:variant>
        <vt:i4>0</vt:i4>
      </vt:variant>
      <vt:variant>
        <vt:i4>5</vt:i4>
      </vt:variant>
      <vt:variant>
        <vt:lpwstr/>
      </vt:variant>
      <vt:variant>
        <vt:lpwstr>_Toc256005087</vt:lpwstr>
      </vt:variant>
      <vt:variant>
        <vt:i4>2031668</vt:i4>
      </vt:variant>
      <vt:variant>
        <vt:i4>290</vt:i4>
      </vt:variant>
      <vt:variant>
        <vt:i4>0</vt:i4>
      </vt:variant>
      <vt:variant>
        <vt:i4>5</vt:i4>
      </vt:variant>
      <vt:variant>
        <vt:lpwstr/>
      </vt:variant>
      <vt:variant>
        <vt:lpwstr>_Toc256005086</vt:lpwstr>
      </vt:variant>
      <vt:variant>
        <vt:i4>2031668</vt:i4>
      </vt:variant>
      <vt:variant>
        <vt:i4>284</vt:i4>
      </vt:variant>
      <vt:variant>
        <vt:i4>0</vt:i4>
      </vt:variant>
      <vt:variant>
        <vt:i4>5</vt:i4>
      </vt:variant>
      <vt:variant>
        <vt:lpwstr/>
      </vt:variant>
      <vt:variant>
        <vt:lpwstr>_Toc256005085</vt:lpwstr>
      </vt:variant>
      <vt:variant>
        <vt:i4>2031668</vt:i4>
      </vt:variant>
      <vt:variant>
        <vt:i4>278</vt:i4>
      </vt:variant>
      <vt:variant>
        <vt:i4>0</vt:i4>
      </vt:variant>
      <vt:variant>
        <vt:i4>5</vt:i4>
      </vt:variant>
      <vt:variant>
        <vt:lpwstr/>
      </vt:variant>
      <vt:variant>
        <vt:lpwstr>_Toc256005084</vt:lpwstr>
      </vt:variant>
      <vt:variant>
        <vt:i4>2031668</vt:i4>
      </vt:variant>
      <vt:variant>
        <vt:i4>272</vt:i4>
      </vt:variant>
      <vt:variant>
        <vt:i4>0</vt:i4>
      </vt:variant>
      <vt:variant>
        <vt:i4>5</vt:i4>
      </vt:variant>
      <vt:variant>
        <vt:lpwstr/>
      </vt:variant>
      <vt:variant>
        <vt:lpwstr>_Toc256005083</vt:lpwstr>
      </vt:variant>
      <vt:variant>
        <vt:i4>2031668</vt:i4>
      </vt:variant>
      <vt:variant>
        <vt:i4>266</vt:i4>
      </vt:variant>
      <vt:variant>
        <vt:i4>0</vt:i4>
      </vt:variant>
      <vt:variant>
        <vt:i4>5</vt:i4>
      </vt:variant>
      <vt:variant>
        <vt:lpwstr/>
      </vt:variant>
      <vt:variant>
        <vt:lpwstr>_Toc256005082</vt:lpwstr>
      </vt:variant>
      <vt:variant>
        <vt:i4>2031668</vt:i4>
      </vt:variant>
      <vt:variant>
        <vt:i4>260</vt:i4>
      </vt:variant>
      <vt:variant>
        <vt:i4>0</vt:i4>
      </vt:variant>
      <vt:variant>
        <vt:i4>5</vt:i4>
      </vt:variant>
      <vt:variant>
        <vt:lpwstr/>
      </vt:variant>
      <vt:variant>
        <vt:lpwstr>_Toc256005081</vt:lpwstr>
      </vt:variant>
      <vt:variant>
        <vt:i4>2031668</vt:i4>
      </vt:variant>
      <vt:variant>
        <vt:i4>254</vt:i4>
      </vt:variant>
      <vt:variant>
        <vt:i4>0</vt:i4>
      </vt:variant>
      <vt:variant>
        <vt:i4>5</vt:i4>
      </vt:variant>
      <vt:variant>
        <vt:lpwstr/>
      </vt:variant>
      <vt:variant>
        <vt:lpwstr>_Toc256005080</vt:lpwstr>
      </vt:variant>
      <vt:variant>
        <vt:i4>1048628</vt:i4>
      </vt:variant>
      <vt:variant>
        <vt:i4>248</vt:i4>
      </vt:variant>
      <vt:variant>
        <vt:i4>0</vt:i4>
      </vt:variant>
      <vt:variant>
        <vt:i4>5</vt:i4>
      </vt:variant>
      <vt:variant>
        <vt:lpwstr/>
      </vt:variant>
      <vt:variant>
        <vt:lpwstr>_Toc256005079</vt:lpwstr>
      </vt:variant>
      <vt:variant>
        <vt:i4>1048628</vt:i4>
      </vt:variant>
      <vt:variant>
        <vt:i4>242</vt:i4>
      </vt:variant>
      <vt:variant>
        <vt:i4>0</vt:i4>
      </vt:variant>
      <vt:variant>
        <vt:i4>5</vt:i4>
      </vt:variant>
      <vt:variant>
        <vt:lpwstr/>
      </vt:variant>
      <vt:variant>
        <vt:lpwstr>_Toc256005078</vt:lpwstr>
      </vt:variant>
      <vt:variant>
        <vt:i4>1048628</vt:i4>
      </vt:variant>
      <vt:variant>
        <vt:i4>236</vt:i4>
      </vt:variant>
      <vt:variant>
        <vt:i4>0</vt:i4>
      </vt:variant>
      <vt:variant>
        <vt:i4>5</vt:i4>
      </vt:variant>
      <vt:variant>
        <vt:lpwstr/>
      </vt:variant>
      <vt:variant>
        <vt:lpwstr>_Toc256005077</vt:lpwstr>
      </vt:variant>
      <vt:variant>
        <vt:i4>1048628</vt:i4>
      </vt:variant>
      <vt:variant>
        <vt:i4>230</vt:i4>
      </vt:variant>
      <vt:variant>
        <vt:i4>0</vt:i4>
      </vt:variant>
      <vt:variant>
        <vt:i4>5</vt:i4>
      </vt:variant>
      <vt:variant>
        <vt:lpwstr/>
      </vt:variant>
      <vt:variant>
        <vt:lpwstr>_Toc256005076</vt:lpwstr>
      </vt:variant>
      <vt:variant>
        <vt:i4>1048628</vt:i4>
      </vt:variant>
      <vt:variant>
        <vt:i4>224</vt:i4>
      </vt:variant>
      <vt:variant>
        <vt:i4>0</vt:i4>
      </vt:variant>
      <vt:variant>
        <vt:i4>5</vt:i4>
      </vt:variant>
      <vt:variant>
        <vt:lpwstr/>
      </vt:variant>
      <vt:variant>
        <vt:lpwstr>_Toc256005075</vt:lpwstr>
      </vt:variant>
      <vt:variant>
        <vt:i4>1048628</vt:i4>
      </vt:variant>
      <vt:variant>
        <vt:i4>218</vt:i4>
      </vt:variant>
      <vt:variant>
        <vt:i4>0</vt:i4>
      </vt:variant>
      <vt:variant>
        <vt:i4>5</vt:i4>
      </vt:variant>
      <vt:variant>
        <vt:lpwstr/>
      </vt:variant>
      <vt:variant>
        <vt:lpwstr>_Toc256005074</vt:lpwstr>
      </vt:variant>
      <vt:variant>
        <vt:i4>1048628</vt:i4>
      </vt:variant>
      <vt:variant>
        <vt:i4>212</vt:i4>
      </vt:variant>
      <vt:variant>
        <vt:i4>0</vt:i4>
      </vt:variant>
      <vt:variant>
        <vt:i4>5</vt:i4>
      </vt:variant>
      <vt:variant>
        <vt:lpwstr/>
      </vt:variant>
      <vt:variant>
        <vt:lpwstr>_Toc256005073</vt:lpwstr>
      </vt:variant>
      <vt:variant>
        <vt:i4>1048628</vt:i4>
      </vt:variant>
      <vt:variant>
        <vt:i4>206</vt:i4>
      </vt:variant>
      <vt:variant>
        <vt:i4>0</vt:i4>
      </vt:variant>
      <vt:variant>
        <vt:i4>5</vt:i4>
      </vt:variant>
      <vt:variant>
        <vt:lpwstr/>
      </vt:variant>
      <vt:variant>
        <vt:lpwstr>_Toc256005072</vt:lpwstr>
      </vt:variant>
      <vt:variant>
        <vt:i4>1048628</vt:i4>
      </vt:variant>
      <vt:variant>
        <vt:i4>200</vt:i4>
      </vt:variant>
      <vt:variant>
        <vt:i4>0</vt:i4>
      </vt:variant>
      <vt:variant>
        <vt:i4>5</vt:i4>
      </vt:variant>
      <vt:variant>
        <vt:lpwstr/>
      </vt:variant>
      <vt:variant>
        <vt:lpwstr>_Toc256005071</vt:lpwstr>
      </vt:variant>
      <vt:variant>
        <vt:i4>1048628</vt:i4>
      </vt:variant>
      <vt:variant>
        <vt:i4>194</vt:i4>
      </vt:variant>
      <vt:variant>
        <vt:i4>0</vt:i4>
      </vt:variant>
      <vt:variant>
        <vt:i4>5</vt:i4>
      </vt:variant>
      <vt:variant>
        <vt:lpwstr/>
      </vt:variant>
      <vt:variant>
        <vt:lpwstr>_Toc256005070</vt:lpwstr>
      </vt:variant>
      <vt:variant>
        <vt:i4>1114164</vt:i4>
      </vt:variant>
      <vt:variant>
        <vt:i4>188</vt:i4>
      </vt:variant>
      <vt:variant>
        <vt:i4>0</vt:i4>
      </vt:variant>
      <vt:variant>
        <vt:i4>5</vt:i4>
      </vt:variant>
      <vt:variant>
        <vt:lpwstr/>
      </vt:variant>
      <vt:variant>
        <vt:lpwstr>_Toc256005069</vt:lpwstr>
      </vt:variant>
      <vt:variant>
        <vt:i4>1114164</vt:i4>
      </vt:variant>
      <vt:variant>
        <vt:i4>182</vt:i4>
      </vt:variant>
      <vt:variant>
        <vt:i4>0</vt:i4>
      </vt:variant>
      <vt:variant>
        <vt:i4>5</vt:i4>
      </vt:variant>
      <vt:variant>
        <vt:lpwstr/>
      </vt:variant>
      <vt:variant>
        <vt:lpwstr>_Toc256005068</vt:lpwstr>
      </vt:variant>
      <vt:variant>
        <vt:i4>1114164</vt:i4>
      </vt:variant>
      <vt:variant>
        <vt:i4>176</vt:i4>
      </vt:variant>
      <vt:variant>
        <vt:i4>0</vt:i4>
      </vt:variant>
      <vt:variant>
        <vt:i4>5</vt:i4>
      </vt:variant>
      <vt:variant>
        <vt:lpwstr/>
      </vt:variant>
      <vt:variant>
        <vt:lpwstr>_Toc256005067</vt:lpwstr>
      </vt:variant>
      <vt:variant>
        <vt:i4>1114164</vt:i4>
      </vt:variant>
      <vt:variant>
        <vt:i4>170</vt:i4>
      </vt:variant>
      <vt:variant>
        <vt:i4>0</vt:i4>
      </vt:variant>
      <vt:variant>
        <vt:i4>5</vt:i4>
      </vt:variant>
      <vt:variant>
        <vt:lpwstr/>
      </vt:variant>
      <vt:variant>
        <vt:lpwstr>_Toc256005066</vt:lpwstr>
      </vt:variant>
      <vt:variant>
        <vt:i4>1114164</vt:i4>
      </vt:variant>
      <vt:variant>
        <vt:i4>164</vt:i4>
      </vt:variant>
      <vt:variant>
        <vt:i4>0</vt:i4>
      </vt:variant>
      <vt:variant>
        <vt:i4>5</vt:i4>
      </vt:variant>
      <vt:variant>
        <vt:lpwstr/>
      </vt:variant>
      <vt:variant>
        <vt:lpwstr>_Toc256005065</vt:lpwstr>
      </vt:variant>
      <vt:variant>
        <vt:i4>1114164</vt:i4>
      </vt:variant>
      <vt:variant>
        <vt:i4>158</vt:i4>
      </vt:variant>
      <vt:variant>
        <vt:i4>0</vt:i4>
      </vt:variant>
      <vt:variant>
        <vt:i4>5</vt:i4>
      </vt:variant>
      <vt:variant>
        <vt:lpwstr/>
      </vt:variant>
      <vt:variant>
        <vt:lpwstr>_Toc256005064</vt:lpwstr>
      </vt:variant>
      <vt:variant>
        <vt:i4>1114164</vt:i4>
      </vt:variant>
      <vt:variant>
        <vt:i4>152</vt:i4>
      </vt:variant>
      <vt:variant>
        <vt:i4>0</vt:i4>
      </vt:variant>
      <vt:variant>
        <vt:i4>5</vt:i4>
      </vt:variant>
      <vt:variant>
        <vt:lpwstr/>
      </vt:variant>
      <vt:variant>
        <vt:lpwstr>_Toc256005063</vt:lpwstr>
      </vt:variant>
      <vt:variant>
        <vt:i4>1114164</vt:i4>
      </vt:variant>
      <vt:variant>
        <vt:i4>146</vt:i4>
      </vt:variant>
      <vt:variant>
        <vt:i4>0</vt:i4>
      </vt:variant>
      <vt:variant>
        <vt:i4>5</vt:i4>
      </vt:variant>
      <vt:variant>
        <vt:lpwstr/>
      </vt:variant>
      <vt:variant>
        <vt:lpwstr>_Toc256005062</vt:lpwstr>
      </vt:variant>
      <vt:variant>
        <vt:i4>1114164</vt:i4>
      </vt:variant>
      <vt:variant>
        <vt:i4>140</vt:i4>
      </vt:variant>
      <vt:variant>
        <vt:i4>0</vt:i4>
      </vt:variant>
      <vt:variant>
        <vt:i4>5</vt:i4>
      </vt:variant>
      <vt:variant>
        <vt:lpwstr/>
      </vt:variant>
      <vt:variant>
        <vt:lpwstr>_Toc256005061</vt:lpwstr>
      </vt:variant>
      <vt:variant>
        <vt:i4>1114164</vt:i4>
      </vt:variant>
      <vt:variant>
        <vt:i4>134</vt:i4>
      </vt:variant>
      <vt:variant>
        <vt:i4>0</vt:i4>
      </vt:variant>
      <vt:variant>
        <vt:i4>5</vt:i4>
      </vt:variant>
      <vt:variant>
        <vt:lpwstr/>
      </vt:variant>
      <vt:variant>
        <vt:lpwstr>_Toc256005060</vt:lpwstr>
      </vt:variant>
      <vt:variant>
        <vt:i4>1179700</vt:i4>
      </vt:variant>
      <vt:variant>
        <vt:i4>128</vt:i4>
      </vt:variant>
      <vt:variant>
        <vt:i4>0</vt:i4>
      </vt:variant>
      <vt:variant>
        <vt:i4>5</vt:i4>
      </vt:variant>
      <vt:variant>
        <vt:lpwstr/>
      </vt:variant>
      <vt:variant>
        <vt:lpwstr>_Toc256005059</vt:lpwstr>
      </vt:variant>
      <vt:variant>
        <vt:i4>1179700</vt:i4>
      </vt:variant>
      <vt:variant>
        <vt:i4>122</vt:i4>
      </vt:variant>
      <vt:variant>
        <vt:i4>0</vt:i4>
      </vt:variant>
      <vt:variant>
        <vt:i4>5</vt:i4>
      </vt:variant>
      <vt:variant>
        <vt:lpwstr/>
      </vt:variant>
      <vt:variant>
        <vt:lpwstr>_Toc256005058</vt:lpwstr>
      </vt:variant>
      <vt:variant>
        <vt:i4>1179700</vt:i4>
      </vt:variant>
      <vt:variant>
        <vt:i4>116</vt:i4>
      </vt:variant>
      <vt:variant>
        <vt:i4>0</vt:i4>
      </vt:variant>
      <vt:variant>
        <vt:i4>5</vt:i4>
      </vt:variant>
      <vt:variant>
        <vt:lpwstr/>
      </vt:variant>
      <vt:variant>
        <vt:lpwstr>_Toc256005057</vt:lpwstr>
      </vt:variant>
      <vt:variant>
        <vt:i4>1179700</vt:i4>
      </vt:variant>
      <vt:variant>
        <vt:i4>110</vt:i4>
      </vt:variant>
      <vt:variant>
        <vt:i4>0</vt:i4>
      </vt:variant>
      <vt:variant>
        <vt:i4>5</vt:i4>
      </vt:variant>
      <vt:variant>
        <vt:lpwstr/>
      </vt:variant>
      <vt:variant>
        <vt:lpwstr>_Toc256005056</vt:lpwstr>
      </vt:variant>
      <vt:variant>
        <vt:i4>1179700</vt:i4>
      </vt:variant>
      <vt:variant>
        <vt:i4>104</vt:i4>
      </vt:variant>
      <vt:variant>
        <vt:i4>0</vt:i4>
      </vt:variant>
      <vt:variant>
        <vt:i4>5</vt:i4>
      </vt:variant>
      <vt:variant>
        <vt:lpwstr/>
      </vt:variant>
      <vt:variant>
        <vt:lpwstr>_Toc256005055</vt:lpwstr>
      </vt:variant>
      <vt:variant>
        <vt:i4>1179700</vt:i4>
      </vt:variant>
      <vt:variant>
        <vt:i4>98</vt:i4>
      </vt:variant>
      <vt:variant>
        <vt:i4>0</vt:i4>
      </vt:variant>
      <vt:variant>
        <vt:i4>5</vt:i4>
      </vt:variant>
      <vt:variant>
        <vt:lpwstr/>
      </vt:variant>
      <vt:variant>
        <vt:lpwstr>_Toc256005054</vt:lpwstr>
      </vt:variant>
      <vt:variant>
        <vt:i4>1179700</vt:i4>
      </vt:variant>
      <vt:variant>
        <vt:i4>92</vt:i4>
      </vt:variant>
      <vt:variant>
        <vt:i4>0</vt:i4>
      </vt:variant>
      <vt:variant>
        <vt:i4>5</vt:i4>
      </vt:variant>
      <vt:variant>
        <vt:lpwstr/>
      </vt:variant>
      <vt:variant>
        <vt:lpwstr>_Toc256005053</vt:lpwstr>
      </vt:variant>
      <vt:variant>
        <vt:i4>1179700</vt:i4>
      </vt:variant>
      <vt:variant>
        <vt:i4>86</vt:i4>
      </vt:variant>
      <vt:variant>
        <vt:i4>0</vt:i4>
      </vt:variant>
      <vt:variant>
        <vt:i4>5</vt:i4>
      </vt:variant>
      <vt:variant>
        <vt:lpwstr/>
      </vt:variant>
      <vt:variant>
        <vt:lpwstr>_Toc256005052</vt:lpwstr>
      </vt:variant>
      <vt:variant>
        <vt:i4>1179700</vt:i4>
      </vt:variant>
      <vt:variant>
        <vt:i4>80</vt:i4>
      </vt:variant>
      <vt:variant>
        <vt:i4>0</vt:i4>
      </vt:variant>
      <vt:variant>
        <vt:i4>5</vt:i4>
      </vt:variant>
      <vt:variant>
        <vt:lpwstr/>
      </vt:variant>
      <vt:variant>
        <vt:lpwstr>_Toc256005051</vt:lpwstr>
      </vt:variant>
      <vt:variant>
        <vt:i4>1179700</vt:i4>
      </vt:variant>
      <vt:variant>
        <vt:i4>74</vt:i4>
      </vt:variant>
      <vt:variant>
        <vt:i4>0</vt:i4>
      </vt:variant>
      <vt:variant>
        <vt:i4>5</vt:i4>
      </vt:variant>
      <vt:variant>
        <vt:lpwstr/>
      </vt:variant>
      <vt:variant>
        <vt:lpwstr>_Toc256005050</vt:lpwstr>
      </vt:variant>
      <vt:variant>
        <vt:i4>1245236</vt:i4>
      </vt:variant>
      <vt:variant>
        <vt:i4>68</vt:i4>
      </vt:variant>
      <vt:variant>
        <vt:i4>0</vt:i4>
      </vt:variant>
      <vt:variant>
        <vt:i4>5</vt:i4>
      </vt:variant>
      <vt:variant>
        <vt:lpwstr/>
      </vt:variant>
      <vt:variant>
        <vt:lpwstr>_Toc256005049</vt:lpwstr>
      </vt:variant>
      <vt:variant>
        <vt:i4>1245236</vt:i4>
      </vt:variant>
      <vt:variant>
        <vt:i4>62</vt:i4>
      </vt:variant>
      <vt:variant>
        <vt:i4>0</vt:i4>
      </vt:variant>
      <vt:variant>
        <vt:i4>5</vt:i4>
      </vt:variant>
      <vt:variant>
        <vt:lpwstr/>
      </vt:variant>
      <vt:variant>
        <vt:lpwstr>_Toc256005048</vt:lpwstr>
      </vt:variant>
      <vt:variant>
        <vt:i4>1245236</vt:i4>
      </vt:variant>
      <vt:variant>
        <vt:i4>56</vt:i4>
      </vt:variant>
      <vt:variant>
        <vt:i4>0</vt:i4>
      </vt:variant>
      <vt:variant>
        <vt:i4>5</vt:i4>
      </vt:variant>
      <vt:variant>
        <vt:lpwstr/>
      </vt:variant>
      <vt:variant>
        <vt:lpwstr>_Toc256005047</vt:lpwstr>
      </vt:variant>
      <vt:variant>
        <vt:i4>1245236</vt:i4>
      </vt:variant>
      <vt:variant>
        <vt:i4>50</vt:i4>
      </vt:variant>
      <vt:variant>
        <vt:i4>0</vt:i4>
      </vt:variant>
      <vt:variant>
        <vt:i4>5</vt:i4>
      </vt:variant>
      <vt:variant>
        <vt:lpwstr/>
      </vt:variant>
      <vt:variant>
        <vt:lpwstr>_Toc256005046</vt:lpwstr>
      </vt:variant>
      <vt:variant>
        <vt:i4>1245236</vt:i4>
      </vt:variant>
      <vt:variant>
        <vt:i4>44</vt:i4>
      </vt:variant>
      <vt:variant>
        <vt:i4>0</vt:i4>
      </vt:variant>
      <vt:variant>
        <vt:i4>5</vt:i4>
      </vt:variant>
      <vt:variant>
        <vt:lpwstr/>
      </vt:variant>
      <vt:variant>
        <vt:lpwstr>_Toc256005045</vt:lpwstr>
      </vt:variant>
      <vt:variant>
        <vt:i4>1245236</vt:i4>
      </vt:variant>
      <vt:variant>
        <vt:i4>38</vt:i4>
      </vt:variant>
      <vt:variant>
        <vt:i4>0</vt:i4>
      </vt:variant>
      <vt:variant>
        <vt:i4>5</vt:i4>
      </vt:variant>
      <vt:variant>
        <vt:lpwstr/>
      </vt:variant>
      <vt:variant>
        <vt:lpwstr>_Toc256005044</vt:lpwstr>
      </vt:variant>
      <vt:variant>
        <vt:i4>1245236</vt:i4>
      </vt:variant>
      <vt:variant>
        <vt:i4>32</vt:i4>
      </vt:variant>
      <vt:variant>
        <vt:i4>0</vt:i4>
      </vt:variant>
      <vt:variant>
        <vt:i4>5</vt:i4>
      </vt:variant>
      <vt:variant>
        <vt:lpwstr/>
      </vt:variant>
      <vt:variant>
        <vt:lpwstr>_Toc256005043</vt:lpwstr>
      </vt:variant>
      <vt:variant>
        <vt:i4>1245236</vt:i4>
      </vt:variant>
      <vt:variant>
        <vt:i4>26</vt:i4>
      </vt:variant>
      <vt:variant>
        <vt:i4>0</vt:i4>
      </vt:variant>
      <vt:variant>
        <vt:i4>5</vt:i4>
      </vt:variant>
      <vt:variant>
        <vt:lpwstr/>
      </vt:variant>
      <vt:variant>
        <vt:lpwstr>_Toc256005042</vt:lpwstr>
      </vt:variant>
      <vt:variant>
        <vt:i4>1245236</vt:i4>
      </vt:variant>
      <vt:variant>
        <vt:i4>20</vt:i4>
      </vt:variant>
      <vt:variant>
        <vt:i4>0</vt:i4>
      </vt:variant>
      <vt:variant>
        <vt:i4>5</vt:i4>
      </vt:variant>
      <vt:variant>
        <vt:lpwstr/>
      </vt:variant>
      <vt:variant>
        <vt:lpwstr>_Toc256005041</vt:lpwstr>
      </vt:variant>
      <vt:variant>
        <vt:i4>1245236</vt:i4>
      </vt:variant>
      <vt:variant>
        <vt:i4>14</vt:i4>
      </vt:variant>
      <vt:variant>
        <vt:i4>0</vt:i4>
      </vt:variant>
      <vt:variant>
        <vt:i4>5</vt:i4>
      </vt:variant>
      <vt:variant>
        <vt:lpwstr/>
      </vt:variant>
      <vt:variant>
        <vt:lpwstr>_Toc256005040</vt:lpwstr>
      </vt:variant>
      <vt:variant>
        <vt:i4>1310772</vt:i4>
      </vt:variant>
      <vt:variant>
        <vt:i4>8</vt:i4>
      </vt:variant>
      <vt:variant>
        <vt:i4>0</vt:i4>
      </vt:variant>
      <vt:variant>
        <vt:i4>5</vt:i4>
      </vt:variant>
      <vt:variant>
        <vt:lpwstr/>
      </vt:variant>
      <vt:variant>
        <vt:lpwstr>_Toc256005039</vt:lpwstr>
      </vt:variant>
      <vt:variant>
        <vt:i4>1310772</vt:i4>
      </vt:variant>
      <vt:variant>
        <vt:i4>2</vt:i4>
      </vt:variant>
      <vt:variant>
        <vt:i4>0</vt:i4>
      </vt:variant>
      <vt:variant>
        <vt:i4>5</vt:i4>
      </vt:variant>
      <vt:variant>
        <vt:lpwstr/>
      </vt:variant>
      <vt:variant>
        <vt:lpwstr>_Toc256005038</vt:lpwstr>
      </vt:variant>
      <vt:variant>
        <vt:i4>3342372</vt:i4>
      </vt:variant>
      <vt:variant>
        <vt:i4>0</vt:i4>
      </vt:variant>
      <vt:variant>
        <vt:i4>0</vt:i4>
      </vt:variant>
      <vt:variant>
        <vt:i4>5</vt:i4>
      </vt:variant>
      <vt:variant>
        <vt:lpwstr>http://www.easa.eu.int/doc/Certification/Working_Procedures/EASA_CAP_Issue_2_CF_06022006.pdf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Anybody's CAME</dc:title>
  <dc:subject>Example for a possible CAME for VBR1-Operators</dc:subject>
  <dc:creator>BAZL</dc:creator>
  <cp:lastModifiedBy>Marcel Olof Gisel</cp:lastModifiedBy>
  <cp:revision>2</cp:revision>
  <cp:lastPrinted>2020-09-22T12:10:00Z</cp:lastPrinted>
  <dcterms:created xsi:type="dcterms:W3CDTF">2021-02-09T10:44:00Z</dcterms:created>
  <dcterms:modified xsi:type="dcterms:W3CDTF">2021-02-09T10:44:00Z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Organisations techniques Zurich</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2, 3063 Ittigen</vt:lpwstr>
  </property>
  <property fmtid="{D5CDD505-2E9C-101B-9397-08002B2CF9AE}" pid="18" name="FSC#UVEKCFG@15.1700:CurrUserAbbreviation">
    <vt:lpwstr>cam</vt:lpwstr>
  </property>
  <property fmtid="{D5CDD505-2E9C-101B-9397-08002B2CF9AE}" pid="19" name="FSC#UVEKCFG@15.1700:CategoryReference">
    <vt:lpwstr>301</vt:lpwstr>
  </property>
  <property fmtid="{D5CDD505-2E9C-101B-9397-08002B2CF9AE}" pid="20" name="FSC#UVEKCFG@15.1700:cooAddress">
    <vt:lpwstr>COO.2207.111.3.4566988</vt:lpwstr>
  </property>
  <property fmtid="{D5CDD505-2E9C-101B-9397-08002B2CF9AE}" pid="21" name="FSC#UVEKCFG@15.1700:sleeveFileReference">
    <vt:lpwstr/>
  </property>
  <property fmtid="{D5CDD505-2E9C-101B-9397-08002B2CF9AE}" pid="22" name="FSC#UVEKCFG@15.1700:BureauName">
    <vt:lpwstr>Office fédéral de l'aviation civile</vt:lpwstr>
  </property>
  <property fmtid="{D5CDD505-2E9C-101B-9397-08002B2CF9AE}" pid="23" name="FSC#UVEKCFG@15.1700:BureauShortName">
    <vt:lpwstr>OFAC</vt:lpwstr>
  </property>
  <property fmtid="{D5CDD505-2E9C-101B-9397-08002B2CF9AE}" pid="24" name="FSC#UVEKCFG@15.1700:BureauWebsite">
    <vt:lpwstr>www.ofac.admin.ch</vt:lpwstr>
  </property>
  <property fmtid="{D5CDD505-2E9C-101B-9397-08002B2CF9AE}" pid="25" name="FSC#UVEKCFG@15.1700:SubFileTitle">
    <vt:lpwstr>STO-GM.04 Anybody's CAME VBR1 Iss1-R22 </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301-00007</vt:lpwstr>
  </property>
  <property fmtid="{D5CDD505-2E9C-101B-9397-08002B2CF9AE}" pid="39" name="FSC#COOELAK@1.1001:FileRefYear">
    <vt:lpwstr>2015</vt:lpwstr>
  </property>
  <property fmtid="{D5CDD505-2E9C-101B-9397-08002B2CF9AE}" pid="40" name="FSC#COOELAK@1.1001:FileRefOrdinal">
    <vt:lpwstr>7</vt:lpwstr>
  </property>
  <property fmtid="{D5CDD505-2E9C-101B-9397-08002B2CF9AE}" pid="41" name="FSC#COOELAK@1.1001:FileRefOU">
    <vt:lpwstr>DD</vt:lpwstr>
  </property>
  <property fmtid="{D5CDD505-2E9C-101B-9397-08002B2CF9AE}" pid="42" name="FSC#COOELAK@1.1001:Organization">
    <vt:lpwstr/>
  </property>
  <property fmtid="{D5CDD505-2E9C-101B-9397-08002B2CF9AE}" pid="43" name="FSC#COOELAK@1.1001:Owner">
    <vt:lpwstr>Jucker Ulrich</vt:lpwstr>
  </property>
  <property fmtid="{D5CDD505-2E9C-101B-9397-08002B2CF9AE}" pid="44" name="FSC#COOELAK@1.1001:OwnerExtension">
    <vt:lpwstr>+41 58 466 30 96</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Organisations techniques Zurich (BAZL)</vt:lpwstr>
  </property>
  <property fmtid="{D5CDD505-2E9C-101B-9397-08002B2CF9AE}" pid="51" name="FSC#COOELAK@1.1001:CreatedAt">
    <vt:lpwstr>25.06.2019</vt:lpwstr>
  </property>
  <property fmtid="{D5CDD505-2E9C-101B-9397-08002B2CF9AE}" pid="52" name="FSC#COOELAK@1.1001:OU">
    <vt:lpwstr>Organisations techniques Zurich (BAZL)</vt:lpwstr>
  </property>
  <property fmtid="{D5CDD505-2E9C-101B-9397-08002B2CF9AE}" pid="53" name="FSC#COOELAK@1.1001:Priority">
    <vt:lpwstr> ()</vt:lpwstr>
  </property>
  <property fmtid="{D5CDD505-2E9C-101B-9397-08002B2CF9AE}" pid="54" name="FSC#COOELAK@1.1001:ObjBarCode">
    <vt:lpwstr>*COO.2207.111.3.4566988*</vt:lpwstr>
  </property>
  <property fmtid="{D5CDD505-2E9C-101B-9397-08002B2CF9AE}" pid="55" name="FSC#COOELAK@1.1001:RefBarCode">
    <vt:lpwstr>*COO.2207.111.2.4565300*</vt:lpwstr>
  </property>
  <property fmtid="{D5CDD505-2E9C-101B-9397-08002B2CF9AE}" pid="56" name="FSC#COOELAK@1.1001:FileRefBarCode">
    <vt:lpwstr>*301-00007*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Liechti Anita</vt:lpwstr>
  </property>
  <property fmtid="{D5CDD505-2E9C-101B-9397-08002B2CF9AE}" pid="61" name="FSC#COOELAK@1.1001:ProcessResponsiblePhone">
    <vt:lpwstr>+41 58 466 30 75</vt:lpwstr>
  </property>
  <property fmtid="{D5CDD505-2E9C-101B-9397-08002B2CF9AE}" pid="62" name="FSC#COOELAK@1.1001:ProcessResponsibleMail">
    <vt:lpwstr>Anita.Liechti@bazl.admin.ch</vt:lpwstr>
  </property>
  <property fmtid="{D5CDD505-2E9C-101B-9397-08002B2CF9AE}" pid="63" name="FSC#COOELAK@1.1001:ProcessResponsibleFax">
    <vt:lpwstr>+41 58 465 80 32</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301</vt:lpwstr>
  </property>
  <property fmtid="{D5CDD505-2E9C-101B-9397-08002B2CF9AE}" pid="70" name="FSC#COOELAK@1.1001:CurrentUserRolePos">
    <vt:lpwstr>Collaborateur, -trice spécialisé(e)</vt:lpwstr>
  </property>
  <property fmtid="{D5CDD505-2E9C-101B-9397-08002B2CF9AE}" pid="71" name="FSC#COOELAK@1.1001:CurrentUserEmail">
    <vt:lpwstr>michel.caboussat@bazl.admin.ch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
  </property>
  <property fmtid="{D5CDD505-2E9C-101B-9397-08002B2CF9AE}" pid="79" name="FSC#ATSTATECFG@1.1001:AgentPhone">
    <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STO-GM.03_Anybody_s_CAME_VBR1_Iss2-R22 30.06.2019</vt:lpwstr>
  </property>
  <property fmtid="{D5CDD505-2E9C-101B-9397-08002B2CF9AE}" pid="84" name="FSC#ATSTATECFG@1.1001:DepartmentZipCode">
    <vt:lpwstr>3063</vt:lpwstr>
  </property>
  <property fmtid="{D5CDD505-2E9C-101B-9397-08002B2CF9AE}" pid="85" name="FSC#ATSTATECFG@1.1001:DepartmentCountry">
    <vt:lpwstr/>
  </property>
  <property fmtid="{D5CDD505-2E9C-101B-9397-08002B2CF9AE}" pid="86" name="FSC#ATSTATECFG@1.1001:DepartmentCity">
    <vt:lpwstr>Ittigen</vt:lpwstr>
  </property>
  <property fmtid="{D5CDD505-2E9C-101B-9397-08002B2CF9AE}" pid="87" name="FSC#ATSTATECFG@1.1001:DepartmentStreet">
    <vt:lpwstr>Mühlestrasse 2</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301-00007/00005/00024</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COO.2207.111.3.4566988</vt:lpwstr>
  </property>
  <property fmtid="{D5CDD505-2E9C-101B-9397-08002B2CF9AE}" pid="101" name="FSC#FSCFOLIO@1.1001:docpropproject">
    <vt:lpwstr/>
  </property>
  <property fmtid="{D5CDD505-2E9C-101B-9397-08002B2CF9AE}" pid="102" name="FSC#UVEKCFG@15.1700:DocumentNumber">
    <vt:lpwstr>2019-06-25-0286</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Courrier B</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
  </property>
  <property fmtid="{D5CDD505-2E9C-101B-9397-08002B2CF9AE}" pid="157" name="FSC#UVEKCFG@15.1700:Abs_Vorname">
    <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30.08.2019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STO-GM.04 Anybody's CAME VBR1 Iss1-R22 </vt:lpwstr>
  </property>
  <property fmtid="{D5CDD505-2E9C-101B-9397-08002B2CF9AE}" pid="165" name="FSC#UVEKCFG@15.1700:Nummer">
    <vt:lpwstr>2019-06-25-0286</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
  </property>
  <property fmtid="{D5CDD505-2E9C-101B-9397-08002B2CF9AE}" pid="170" name="FSC#UVEKCFG@15.1700:FileResponsiblecityPostal">
    <vt:lpwstr/>
  </property>
  <property fmtid="{D5CDD505-2E9C-101B-9397-08002B2CF9AE}" pid="171" name="FSC#UVEKCFG@15.1700:FileResponsibleStreetInvoice">
    <vt:lpwstr/>
  </property>
  <property fmtid="{D5CDD505-2E9C-101B-9397-08002B2CF9AE}" pid="172" name="FSC#UVEKCFG@15.1700:FileResponsiblezipcodeInvoice">
    <vt:lpwstr/>
  </property>
  <property fmtid="{D5CDD505-2E9C-101B-9397-08002B2CF9AE}" pid="173" name="FSC#UVEKCFG@15.1700:FileResponsiblecityInvoice">
    <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